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87" w:rsidRPr="00D03287" w:rsidRDefault="0055019F" w:rsidP="001D00C4">
      <w:pPr>
        <w:pStyle w:val="a3"/>
        <w:jc w:val="center"/>
        <w:rPr>
          <w:rFonts w:ascii="Times New Roman" w:hAnsi="Times New Roman" w:cs="Times New Roman"/>
          <w:b/>
          <w:sz w:val="28"/>
          <w:szCs w:val="28"/>
        </w:rPr>
      </w:pPr>
      <w:r>
        <w:rPr>
          <w:rFonts w:ascii="Times New Roman" w:hAnsi="Times New Roman" w:cs="Times New Roman"/>
          <w:b/>
          <w:sz w:val="28"/>
          <w:szCs w:val="28"/>
        </w:rPr>
        <w:t>1.</w:t>
      </w:r>
      <w:r w:rsidR="00D03287" w:rsidRPr="00D03287">
        <w:rPr>
          <w:rFonts w:ascii="Times New Roman" w:hAnsi="Times New Roman" w:cs="Times New Roman"/>
          <w:b/>
          <w:sz w:val="28"/>
          <w:szCs w:val="28"/>
        </w:rPr>
        <w:t>Анализ работы  школы за 2016-2017 учебный год:</w:t>
      </w:r>
    </w:p>
    <w:p w:rsidR="00D03287" w:rsidRDefault="00D03287" w:rsidP="003C0BB4">
      <w:pPr>
        <w:pStyle w:val="a3"/>
        <w:rPr>
          <w:rFonts w:ascii="Times New Roman" w:hAnsi="Times New Roman" w:cs="Times New Roman"/>
          <w:sz w:val="28"/>
          <w:szCs w:val="28"/>
        </w:rPr>
      </w:pPr>
    </w:p>
    <w:p w:rsidR="00F41CED" w:rsidRDefault="00F41CED" w:rsidP="001D00C4">
      <w:pPr>
        <w:pStyle w:val="a3"/>
        <w:spacing w:line="360" w:lineRule="auto"/>
        <w:rPr>
          <w:rFonts w:ascii="Times New Roman" w:hAnsi="Times New Roman" w:cs="Times New Roman"/>
          <w:sz w:val="28"/>
          <w:szCs w:val="28"/>
        </w:rPr>
      </w:pPr>
      <w:r>
        <w:rPr>
          <w:rFonts w:ascii="Times New Roman" w:hAnsi="Times New Roman" w:cs="Times New Roman"/>
          <w:sz w:val="28"/>
          <w:szCs w:val="28"/>
        </w:rPr>
        <w:t>За 2016-2017 учебный год в</w:t>
      </w:r>
      <w:r w:rsidR="007F5785">
        <w:rPr>
          <w:rFonts w:ascii="Times New Roman" w:hAnsi="Times New Roman" w:cs="Times New Roman"/>
          <w:sz w:val="28"/>
          <w:szCs w:val="28"/>
        </w:rPr>
        <w:t xml:space="preserve"> школе обучалось </w:t>
      </w:r>
      <w:r>
        <w:rPr>
          <w:rFonts w:ascii="Times New Roman" w:hAnsi="Times New Roman" w:cs="Times New Roman"/>
          <w:sz w:val="28"/>
          <w:szCs w:val="28"/>
        </w:rPr>
        <w:t>294</w:t>
      </w:r>
      <w:r w:rsidR="00D03287">
        <w:rPr>
          <w:rFonts w:ascii="Times New Roman" w:hAnsi="Times New Roman" w:cs="Times New Roman"/>
          <w:sz w:val="28"/>
          <w:szCs w:val="28"/>
        </w:rPr>
        <w:t xml:space="preserve"> обучающихс</w:t>
      </w:r>
      <w:r w:rsidR="007F5785">
        <w:rPr>
          <w:rFonts w:ascii="Times New Roman" w:hAnsi="Times New Roman" w:cs="Times New Roman"/>
          <w:sz w:val="28"/>
          <w:szCs w:val="28"/>
        </w:rPr>
        <w:t>я, 13 классов</w:t>
      </w:r>
      <w:r>
        <w:rPr>
          <w:rFonts w:ascii="Times New Roman" w:hAnsi="Times New Roman" w:cs="Times New Roman"/>
          <w:sz w:val="28"/>
          <w:szCs w:val="28"/>
        </w:rPr>
        <w:t xml:space="preserve"> очной формы обучения и 3 класса по очн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заочной форме обучения.</w:t>
      </w:r>
    </w:p>
    <w:p w:rsidR="00D03287" w:rsidRDefault="007F5785" w:rsidP="001D00C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Из </w:t>
      </w:r>
      <w:r w:rsidR="00F41CED">
        <w:rPr>
          <w:rFonts w:ascii="Times New Roman" w:hAnsi="Times New Roman" w:cs="Times New Roman"/>
          <w:sz w:val="28"/>
          <w:szCs w:val="28"/>
        </w:rPr>
        <w:t>294</w:t>
      </w:r>
      <w:r w:rsidR="00F61311">
        <w:rPr>
          <w:rFonts w:ascii="Times New Roman" w:hAnsi="Times New Roman" w:cs="Times New Roman"/>
          <w:sz w:val="28"/>
          <w:szCs w:val="28"/>
        </w:rPr>
        <w:t xml:space="preserve"> обучающихся 5-11</w:t>
      </w:r>
      <w:r w:rsidR="00D03287">
        <w:rPr>
          <w:rFonts w:ascii="Times New Roman" w:hAnsi="Times New Roman" w:cs="Times New Roman"/>
          <w:sz w:val="28"/>
          <w:szCs w:val="28"/>
        </w:rPr>
        <w:t xml:space="preserve"> классов закончили учебный год </w:t>
      </w:r>
    </w:p>
    <w:p w:rsidR="001D00C4" w:rsidRDefault="00D03287" w:rsidP="001D00C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на 4 и 5  - </w:t>
      </w:r>
      <w:r w:rsidR="00F41CED">
        <w:rPr>
          <w:rFonts w:ascii="Times New Roman" w:hAnsi="Times New Roman" w:cs="Times New Roman"/>
          <w:sz w:val="28"/>
          <w:szCs w:val="28"/>
        </w:rPr>
        <w:t xml:space="preserve">71 человек, 2 </w:t>
      </w:r>
      <w:r w:rsidR="001D00C4">
        <w:rPr>
          <w:rFonts w:ascii="Times New Roman" w:hAnsi="Times New Roman" w:cs="Times New Roman"/>
          <w:sz w:val="28"/>
          <w:szCs w:val="28"/>
        </w:rPr>
        <w:t xml:space="preserve">ученика  </w:t>
      </w:r>
      <w:proofErr w:type="gramStart"/>
      <w:r w:rsidR="001D00C4">
        <w:rPr>
          <w:rFonts w:ascii="Times New Roman" w:hAnsi="Times New Roman" w:cs="Times New Roman"/>
          <w:sz w:val="28"/>
          <w:szCs w:val="28"/>
        </w:rPr>
        <w:t>оставлены</w:t>
      </w:r>
      <w:proofErr w:type="gramEnd"/>
      <w:r w:rsidR="001D00C4">
        <w:rPr>
          <w:rFonts w:ascii="Times New Roman" w:hAnsi="Times New Roman" w:cs="Times New Roman"/>
          <w:sz w:val="28"/>
          <w:szCs w:val="28"/>
        </w:rPr>
        <w:t xml:space="preserve"> на повторное обучение</w:t>
      </w:r>
    </w:p>
    <w:p w:rsidR="00D03287" w:rsidRPr="001D00C4" w:rsidRDefault="00D03287" w:rsidP="001D00C4">
      <w:pPr>
        <w:pStyle w:val="a3"/>
        <w:spacing w:line="360" w:lineRule="auto"/>
        <w:rPr>
          <w:rFonts w:ascii="Times New Roman" w:hAnsi="Times New Roman" w:cs="Times New Roman"/>
          <w:sz w:val="28"/>
          <w:szCs w:val="28"/>
          <w:u w:val="single"/>
        </w:rPr>
      </w:pPr>
      <w:r w:rsidRPr="001D00C4">
        <w:rPr>
          <w:rFonts w:ascii="Times New Roman" w:hAnsi="Times New Roman" w:cs="Times New Roman"/>
          <w:sz w:val="28"/>
          <w:szCs w:val="28"/>
          <w:u w:val="single"/>
        </w:rPr>
        <w:t xml:space="preserve">% качества – </w:t>
      </w:r>
      <w:r w:rsidR="001D00C4" w:rsidRPr="001D00C4">
        <w:rPr>
          <w:rFonts w:ascii="Times New Roman" w:hAnsi="Times New Roman" w:cs="Times New Roman"/>
          <w:sz w:val="28"/>
          <w:szCs w:val="28"/>
          <w:u w:val="single"/>
        </w:rPr>
        <w:t xml:space="preserve">24 </w:t>
      </w:r>
    </w:p>
    <w:p w:rsidR="00D03287" w:rsidRPr="001D00C4" w:rsidRDefault="00D03287" w:rsidP="001D00C4">
      <w:pPr>
        <w:pStyle w:val="a3"/>
        <w:spacing w:line="360" w:lineRule="auto"/>
        <w:rPr>
          <w:rFonts w:ascii="Times New Roman" w:hAnsi="Times New Roman" w:cs="Times New Roman"/>
          <w:sz w:val="28"/>
          <w:szCs w:val="28"/>
          <w:u w:val="single"/>
        </w:rPr>
      </w:pPr>
      <w:r w:rsidRPr="001D00C4">
        <w:rPr>
          <w:rFonts w:ascii="Times New Roman" w:hAnsi="Times New Roman" w:cs="Times New Roman"/>
          <w:sz w:val="28"/>
          <w:szCs w:val="28"/>
          <w:u w:val="single"/>
        </w:rPr>
        <w:t>% обученности –</w:t>
      </w:r>
      <w:r w:rsidR="001D00C4" w:rsidRPr="001D00C4">
        <w:rPr>
          <w:rFonts w:ascii="Times New Roman" w:hAnsi="Times New Roman" w:cs="Times New Roman"/>
          <w:sz w:val="28"/>
          <w:szCs w:val="28"/>
          <w:u w:val="single"/>
        </w:rPr>
        <w:t xml:space="preserve">99 </w:t>
      </w:r>
    </w:p>
    <w:p w:rsidR="00D03287" w:rsidRDefault="00D03287" w:rsidP="003C0BB4">
      <w:pPr>
        <w:pStyle w:val="a3"/>
        <w:rPr>
          <w:rFonts w:ascii="Times New Roman" w:hAnsi="Times New Roman" w:cs="Times New Roman"/>
          <w:sz w:val="28"/>
          <w:szCs w:val="28"/>
        </w:rPr>
      </w:pPr>
    </w:p>
    <w:p w:rsidR="00D03287" w:rsidRDefault="00D03287" w:rsidP="001D00C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На протяжении учебного года проводился мониторинг качества знаний обучающихся по предметам, с целью дальнейшей коррекции деятельности педагогов и школы по повышению качества образования.</w:t>
      </w:r>
    </w:p>
    <w:p w:rsidR="00D03287" w:rsidRPr="00F61311" w:rsidRDefault="00D03287" w:rsidP="003C0BB4">
      <w:pPr>
        <w:pStyle w:val="a3"/>
        <w:rPr>
          <w:rFonts w:ascii="Times New Roman" w:hAnsi="Times New Roman" w:cs="Times New Roman"/>
          <w:b/>
          <w:sz w:val="28"/>
          <w:szCs w:val="28"/>
        </w:rPr>
      </w:pPr>
      <w:r w:rsidRPr="00D03287">
        <w:rPr>
          <w:rFonts w:ascii="Times New Roman" w:hAnsi="Times New Roman" w:cs="Times New Roman"/>
          <w:b/>
          <w:sz w:val="28"/>
          <w:szCs w:val="28"/>
        </w:rPr>
        <w:t>Результаты:</w:t>
      </w:r>
    </w:p>
    <w:p w:rsidR="00D03287" w:rsidRPr="00D03287" w:rsidRDefault="00D03287" w:rsidP="003C0BB4">
      <w:pPr>
        <w:pStyle w:val="a3"/>
        <w:rPr>
          <w:rFonts w:ascii="Times New Roman" w:hAnsi="Times New Roman" w:cs="Times New Roman"/>
          <w:b/>
          <w:i/>
          <w:sz w:val="28"/>
          <w:szCs w:val="28"/>
        </w:rPr>
      </w:pPr>
      <w:r w:rsidRPr="00D03287">
        <w:rPr>
          <w:rFonts w:ascii="Times New Roman" w:hAnsi="Times New Roman" w:cs="Times New Roman"/>
          <w:b/>
          <w:i/>
          <w:sz w:val="28"/>
          <w:szCs w:val="28"/>
        </w:rPr>
        <w:t>математика</w:t>
      </w:r>
    </w:p>
    <w:tbl>
      <w:tblPr>
        <w:tblW w:w="5850" w:type="dxa"/>
        <w:tblLayout w:type="fixed"/>
        <w:tblLook w:val="04A0"/>
      </w:tblPr>
      <w:tblGrid>
        <w:gridCol w:w="851"/>
        <w:gridCol w:w="236"/>
        <w:gridCol w:w="741"/>
        <w:gridCol w:w="236"/>
        <w:gridCol w:w="15"/>
        <w:gridCol w:w="850"/>
        <w:gridCol w:w="876"/>
        <w:gridCol w:w="236"/>
        <w:gridCol w:w="879"/>
        <w:gridCol w:w="930"/>
      </w:tblGrid>
      <w:tr w:rsidR="001D00C4" w:rsidTr="001D00C4">
        <w:tc>
          <w:tcPr>
            <w:tcW w:w="1828" w:type="dxa"/>
            <w:gridSpan w:val="3"/>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bookmarkStart w:id="0" w:name="OLE_LINK1"/>
            <w:r>
              <w:rPr>
                <w:rFonts w:ascii="Times New Roman" w:hAnsi="Times New Roman" w:cs="Times New Roman"/>
                <w:sz w:val="28"/>
                <w:szCs w:val="28"/>
              </w:rPr>
              <w:t>1 четверть</w:t>
            </w:r>
          </w:p>
        </w:tc>
        <w:tc>
          <w:tcPr>
            <w:tcW w:w="236" w:type="dxa"/>
            <w:tcBorders>
              <w:top w:val="single" w:sz="4" w:space="0" w:color="auto"/>
              <w:left w:val="single" w:sz="4" w:space="0" w:color="auto"/>
              <w:bottom w:val="single" w:sz="4" w:space="0" w:color="auto"/>
            </w:tcBorders>
          </w:tcPr>
          <w:p w:rsidR="001D00C4" w:rsidRDefault="001D00C4" w:rsidP="00A12282">
            <w:pPr>
              <w:pStyle w:val="a3"/>
              <w:rPr>
                <w:rFonts w:ascii="Times New Roman" w:hAnsi="Times New Roman" w:cs="Times New Roman"/>
                <w:sz w:val="28"/>
                <w:szCs w:val="28"/>
              </w:rPr>
            </w:pPr>
          </w:p>
        </w:tc>
        <w:tc>
          <w:tcPr>
            <w:tcW w:w="1741" w:type="dxa"/>
            <w:gridSpan w:val="3"/>
            <w:tcBorders>
              <w:top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Полугодие</w:t>
            </w:r>
          </w:p>
        </w:tc>
        <w:tc>
          <w:tcPr>
            <w:tcW w:w="236" w:type="dxa"/>
            <w:tcBorders>
              <w:top w:val="single" w:sz="4" w:space="0" w:color="auto"/>
              <w:left w:val="single" w:sz="4" w:space="0" w:color="auto"/>
              <w:bottom w:val="single" w:sz="4" w:space="0" w:color="auto"/>
            </w:tcBorders>
          </w:tcPr>
          <w:p w:rsidR="001D00C4" w:rsidRDefault="001D00C4" w:rsidP="00A12282">
            <w:pPr>
              <w:pStyle w:val="a3"/>
              <w:rPr>
                <w:rFonts w:ascii="Times New Roman" w:hAnsi="Times New Roman" w:cs="Times New Roman"/>
                <w:sz w:val="28"/>
                <w:szCs w:val="28"/>
              </w:rPr>
            </w:pPr>
          </w:p>
        </w:tc>
        <w:tc>
          <w:tcPr>
            <w:tcW w:w="1809" w:type="dxa"/>
            <w:gridSpan w:val="2"/>
            <w:tcBorders>
              <w:top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Год</w:t>
            </w:r>
          </w:p>
        </w:tc>
      </w:tr>
      <w:tr w:rsidR="001D00C4" w:rsidTr="001D00C4">
        <w:tc>
          <w:tcPr>
            <w:tcW w:w="851" w:type="dxa"/>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кач.</w:t>
            </w:r>
          </w:p>
        </w:tc>
        <w:tc>
          <w:tcPr>
            <w:tcW w:w="236" w:type="dxa"/>
            <w:tcBorders>
              <w:top w:val="single" w:sz="4" w:space="0" w:color="auto"/>
              <w:left w:val="single" w:sz="4" w:space="0" w:color="auto"/>
              <w:bottom w:val="single" w:sz="4" w:space="0" w:color="auto"/>
            </w:tcBorders>
          </w:tcPr>
          <w:p w:rsidR="001D00C4" w:rsidRDefault="001D00C4" w:rsidP="00A12282">
            <w:pPr>
              <w:pStyle w:val="a3"/>
              <w:rPr>
                <w:rFonts w:ascii="Times New Roman" w:hAnsi="Times New Roman" w:cs="Times New Roman"/>
                <w:sz w:val="28"/>
                <w:szCs w:val="28"/>
              </w:rPr>
            </w:pPr>
          </w:p>
        </w:tc>
        <w:tc>
          <w:tcPr>
            <w:tcW w:w="741" w:type="dxa"/>
            <w:tcBorders>
              <w:top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обуч.</w:t>
            </w:r>
          </w:p>
        </w:tc>
        <w:tc>
          <w:tcPr>
            <w:tcW w:w="251" w:type="dxa"/>
            <w:gridSpan w:val="2"/>
            <w:tcBorders>
              <w:top w:val="single" w:sz="4" w:space="0" w:color="auto"/>
              <w:left w:val="single" w:sz="4" w:space="0" w:color="auto"/>
              <w:bottom w:val="single" w:sz="4" w:space="0" w:color="auto"/>
            </w:tcBorders>
          </w:tcPr>
          <w:p w:rsidR="001D00C4" w:rsidRDefault="001D00C4" w:rsidP="00A12282">
            <w:pPr>
              <w:pStyle w:val="a3"/>
              <w:rPr>
                <w:rFonts w:ascii="Times New Roman" w:hAnsi="Times New Roman" w:cs="Times New Roman"/>
                <w:sz w:val="28"/>
                <w:szCs w:val="28"/>
              </w:rPr>
            </w:pPr>
          </w:p>
        </w:tc>
        <w:tc>
          <w:tcPr>
            <w:tcW w:w="850" w:type="dxa"/>
            <w:tcBorders>
              <w:top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кач.</w:t>
            </w:r>
          </w:p>
        </w:tc>
        <w:tc>
          <w:tcPr>
            <w:tcW w:w="876" w:type="dxa"/>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обуч.</w:t>
            </w:r>
          </w:p>
        </w:tc>
        <w:tc>
          <w:tcPr>
            <w:tcW w:w="236" w:type="dxa"/>
            <w:tcBorders>
              <w:top w:val="single" w:sz="4" w:space="0" w:color="auto"/>
              <w:left w:val="single" w:sz="4" w:space="0" w:color="auto"/>
              <w:bottom w:val="single" w:sz="4" w:space="0" w:color="auto"/>
            </w:tcBorders>
          </w:tcPr>
          <w:p w:rsidR="001D00C4" w:rsidRDefault="001D00C4" w:rsidP="00A12282">
            <w:pPr>
              <w:pStyle w:val="a3"/>
              <w:rPr>
                <w:rFonts w:ascii="Times New Roman" w:hAnsi="Times New Roman" w:cs="Times New Roman"/>
                <w:sz w:val="28"/>
                <w:szCs w:val="28"/>
              </w:rPr>
            </w:pPr>
          </w:p>
        </w:tc>
        <w:tc>
          <w:tcPr>
            <w:tcW w:w="879" w:type="dxa"/>
            <w:tcBorders>
              <w:top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кач.</w:t>
            </w:r>
          </w:p>
        </w:tc>
        <w:tc>
          <w:tcPr>
            <w:tcW w:w="930" w:type="dxa"/>
            <w:tcBorders>
              <w:top w:val="single" w:sz="4" w:space="0" w:color="auto"/>
              <w:left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обуч.</w:t>
            </w:r>
          </w:p>
        </w:tc>
      </w:tr>
      <w:tr w:rsidR="001D00C4" w:rsidTr="001D00C4">
        <w:tc>
          <w:tcPr>
            <w:tcW w:w="851" w:type="dxa"/>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18</w:t>
            </w:r>
          </w:p>
        </w:tc>
        <w:tc>
          <w:tcPr>
            <w:tcW w:w="236" w:type="dxa"/>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p>
        </w:tc>
        <w:tc>
          <w:tcPr>
            <w:tcW w:w="741" w:type="dxa"/>
            <w:tcBorders>
              <w:top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97</w:t>
            </w:r>
          </w:p>
        </w:tc>
        <w:tc>
          <w:tcPr>
            <w:tcW w:w="251" w:type="dxa"/>
            <w:gridSpan w:val="2"/>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p>
        </w:tc>
        <w:tc>
          <w:tcPr>
            <w:tcW w:w="850" w:type="dxa"/>
            <w:tcBorders>
              <w:top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19</w:t>
            </w:r>
          </w:p>
        </w:tc>
        <w:tc>
          <w:tcPr>
            <w:tcW w:w="876" w:type="dxa"/>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98</w:t>
            </w:r>
          </w:p>
        </w:tc>
        <w:tc>
          <w:tcPr>
            <w:tcW w:w="236" w:type="dxa"/>
            <w:tcBorders>
              <w:top w:val="single" w:sz="4" w:space="0" w:color="auto"/>
              <w:left w:val="single" w:sz="4" w:space="0" w:color="auto"/>
              <w:bottom w:val="single" w:sz="4" w:space="0" w:color="auto"/>
            </w:tcBorders>
          </w:tcPr>
          <w:p w:rsidR="001D00C4" w:rsidRDefault="001D00C4" w:rsidP="003C0BB4">
            <w:pPr>
              <w:pStyle w:val="a3"/>
              <w:rPr>
                <w:rFonts w:ascii="Times New Roman" w:hAnsi="Times New Roman" w:cs="Times New Roman"/>
                <w:sz w:val="28"/>
                <w:szCs w:val="28"/>
              </w:rPr>
            </w:pPr>
          </w:p>
        </w:tc>
        <w:tc>
          <w:tcPr>
            <w:tcW w:w="879" w:type="dxa"/>
            <w:tcBorders>
              <w:top w:val="single" w:sz="4" w:space="0" w:color="auto"/>
              <w:bottom w:val="single" w:sz="4" w:space="0" w:color="auto"/>
              <w:right w:val="single" w:sz="4" w:space="0" w:color="auto"/>
            </w:tcBorders>
          </w:tcPr>
          <w:p w:rsidR="001D00C4" w:rsidRDefault="001D00C4" w:rsidP="001D00C4">
            <w:pPr>
              <w:pStyle w:val="a3"/>
              <w:rPr>
                <w:rFonts w:ascii="Times New Roman" w:hAnsi="Times New Roman" w:cs="Times New Roman"/>
                <w:sz w:val="28"/>
                <w:szCs w:val="28"/>
              </w:rPr>
            </w:pPr>
            <w:r>
              <w:rPr>
                <w:rFonts w:ascii="Times New Roman" w:hAnsi="Times New Roman" w:cs="Times New Roman"/>
                <w:sz w:val="28"/>
                <w:szCs w:val="28"/>
              </w:rPr>
              <w:t>22</w:t>
            </w:r>
          </w:p>
        </w:tc>
        <w:tc>
          <w:tcPr>
            <w:tcW w:w="930" w:type="dxa"/>
            <w:tcBorders>
              <w:top w:val="single" w:sz="4" w:space="0" w:color="auto"/>
              <w:left w:val="single" w:sz="4" w:space="0" w:color="auto"/>
              <w:bottom w:val="single" w:sz="4" w:space="0" w:color="auto"/>
              <w:right w:val="single" w:sz="4" w:space="0" w:color="auto"/>
            </w:tcBorders>
          </w:tcPr>
          <w:p w:rsidR="001D00C4" w:rsidRDefault="001D00C4" w:rsidP="003C0BB4">
            <w:pPr>
              <w:pStyle w:val="a3"/>
              <w:rPr>
                <w:rFonts w:ascii="Times New Roman" w:hAnsi="Times New Roman" w:cs="Times New Roman"/>
                <w:sz w:val="28"/>
                <w:szCs w:val="28"/>
              </w:rPr>
            </w:pPr>
            <w:r>
              <w:rPr>
                <w:rFonts w:ascii="Times New Roman" w:hAnsi="Times New Roman" w:cs="Times New Roman"/>
                <w:sz w:val="28"/>
                <w:szCs w:val="28"/>
              </w:rPr>
              <w:t>99</w:t>
            </w:r>
          </w:p>
        </w:tc>
      </w:tr>
    </w:tbl>
    <w:p w:rsidR="001D00C4" w:rsidRDefault="001D00C4" w:rsidP="00C23E18">
      <w:pPr>
        <w:pStyle w:val="a3"/>
        <w:rPr>
          <w:rFonts w:ascii="Times New Roman" w:hAnsi="Times New Roman" w:cs="Times New Roman"/>
          <w:sz w:val="28"/>
          <w:szCs w:val="28"/>
        </w:rPr>
      </w:pPr>
    </w:p>
    <w:p w:rsidR="00C23E18" w:rsidRDefault="00C23E18" w:rsidP="001D00C4">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показывает, что результаты обученности по математике за учебный год стабильно растут, общий результат качества знаний по школе вырос на </w:t>
      </w:r>
      <w:r w:rsidR="001D00C4">
        <w:rPr>
          <w:rFonts w:ascii="Times New Roman" w:hAnsi="Times New Roman" w:cs="Times New Roman"/>
          <w:sz w:val="28"/>
          <w:szCs w:val="28"/>
        </w:rPr>
        <w:t xml:space="preserve">4 </w:t>
      </w:r>
      <w:r>
        <w:rPr>
          <w:rFonts w:ascii="Times New Roman" w:hAnsi="Times New Roman" w:cs="Times New Roman"/>
          <w:sz w:val="28"/>
          <w:szCs w:val="28"/>
        </w:rPr>
        <w:t xml:space="preserve"> %.</w:t>
      </w:r>
    </w:p>
    <w:bookmarkEnd w:id="0"/>
    <w:p w:rsidR="0064266F" w:rsidRPr="0064266F" w:rsidRDefault="00F61311" w:rsidP="003C0BB4">
      <w:pPr>
        <w:pStyle w:val="a3"/>
        <w:rPr>
          <w:rFonts w:ascii="Times New Roman" w:hAnsi="Times New Roman" w:cs="Times New Roman"/>
          <w:b/>
          <w:i/>
          <w:sz w:val="28"/>
          <w:szCs w:val="28"/>
        </w:rPr>
      </w:pPr>
      <w:r>
        <w:rPr>
          <w:rFonts w:ascii="Times New Roman" w:hAnsi="Times New Roman" w:cs="Times New Roman"/>
          <w:b/>
          <w:i/>
          <w:sz w:val="28"/>
          <w:szCs w:val="28"/>
        </w:rPr>
        <w:t>р</w:t>
      </w:r>
      <w:r w:rsidR="0064266F" w:rsidRPr="0064266F">
        <w:rPr>
          <w:rFonts w:ascii="Times New Roman" w:hAnsi="Times New Roman" w:cs="Times New Roman"/>
          <w:b/>
          <w:i/>
          <w:sz w:val="28"/>
          <w:szCs w:val="28"/>
        </w:rPr>
        <w:t>усский язык:</w:t>
      </w:r>
    </w:p>
    <w:tbl>
      <w:tblPr>
        <w:tblW w:w="0" w:type="auto"/>
        <w:tblLayout w:type="fixed"/>
        <w:tblLook w:val="04A0"/>
      </w:tblPr>
      <w:tblGrid>
        <w:gridCol w:w="993"/>
        <w:gridCol w:w="992"/>
        <w:gridCol w:w="850"/>
        <w:gridCol w:w="993"/>
        <w:gridCol w:w="879"/>
        <w:gridCol w:w="930"/>
      </w:tblGrid>
      <w:tr w:rsidR="00534605" w:rsidTr="00F61311">
        <w:tc>
          <w:tcPr>
            <w:tcW w:w="1985" w:type="dxa"/>
            <w:gridSpan w:val="2"/>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1 четверть</w:t>
            </w:r>
          </w:p>
        </w:tc>
        <w:tc>
          <w:tcPr>
            <w:tcW w:w="1843" w:type="dxa"/>
            <w:gridSpan w:val="2"/>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Полугодие</w:t>
            </w:r>
          </w:p>
        </w:tc>
        <w:tc>
          <w:tcPr>
            <w:tcW w:w="1809" w:type="dxa"/>
            <w:gridSpan w:val="2"/>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Год</w:t>
            </w:r>
          </w:p>
        </w:tc>
      </w:tr>
      <w:tr w:rsidR="00534605" w:rsidTr="00F61311">
        <w:tc>
          <w:tcPr>
            <w:tcW w:w="993" w:type="dxa"/>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кач.</w:t>
            </w:r>
          </w:p>
        </w:tc>
        <w:tc>
          <w:tcPr>
            <w:tcW w:w="992" w:type="dxa"/>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обуч.</w:t>
            </w: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кач.</w:t>
            </w: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обуч.</w:t>
            </w: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кач.</w:t>
            </w: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обуч.</w:t>
            </w:r>
          </w:p>
        </w:tc>
      </w:tr>
      <w:tr w:rsidR="00534605" w:rsidTr="00F61311">
        <w:tc>
          <w:tcPr>
            <w:tcW w:w="993" w:type="dxa"/>
          </w:tcPr>
          <w:p w:rsidR="00534605" w:rsidRDefault="00534605" w:rsidP="00F61311">
            <w:pPr>
              <w:pStyle w:val="a3"/>
              <w:rPr>
                <w:rFonts w:ascii="Times New Roman" w:hAnsi="Times New Roman" w:cs="Times New Roman"/>
                <w:sz w:val="28"/>
                <w:szCs w:val="28"/>
              </w:rPr>
            </w:pPr>
          </w:p>
        </w:tc>
        <w:tc>
          <w:tcPr>
            <w:tcW w:w="992" w:type="dxa"/>
          </w:tcPr>
          <w:p w:rsidR="00534605" w:rsidRDefault="00534605" w:rsidP="00F61311">
            <w:pPr>
              <w:pStyle w:val="a3"/>
              <w:rPr>
                <w:rFonts w:ascii="Times New Roman" w:hAnsi="Times New Roman" w:cs="Times New Roman"/>
                <w:sz w:val="28"/>
                <w:szCs w:val="28"/>
              </w:rPr>
            </w:pP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p>
        </w:tc>
      </w:tr>
      <w:tr w:rsidR="00534605" w:rsidTr="00F61311">
        <w:tc>
          <w:tcPr>
            <w:tcW w:w="993" w:type="dxa"/>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21</w:t>
            </w:r>
          </w:p>
        </w:tc>
        <w:tc>
          <w:tcPr>
            <w:tcW w:w="992" w:type="dxa"/>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98</w:t>
            </w: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25</w:t>
            </w: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98</w:t>
            </w: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28</w:t>
            </w: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r>
              <w:rPr>
                <w:rFonts w:ascii="Times New Roman" w:hAnsi="Times New Roman" w:cs="Times New Roman"/>
                <w:sz w:val="28"/>
                <w:szCs w:val="28"/>
              </w:rPr>
              <w:t>99</w:t>
            </w:r>
          </w:p>
        </w:tc>
      </w:tr>
      <w:tr w:rsidR="00534605" w:rsidTr="00F61311">
        <w:tc>
          <w:tcPr>
            <w:tcW w:w="993" w:type="dxa"/>
          </w:tcPr>
          <w:p w:rsidR="00534605" w:rsidRDefault="00534605" w:rsidP="00F61311">
            <w:pPr>
              <w:pStyle w:val="a3"/>
              <w:rPr>
                <w:rFonts w:ascii="Times New Roman" w:hAnsi="Times New Roman" w:cs="Times New Roman"/>
                <w:sz w:val="28"/>
                <w:szCs w:val="28"/>
              </w:rPr>
            </w:pPr>
          </w:p>
        </w:tc>
        <w:tc>
          <w:tcPr>
            <w:tcW w:w="992" w:type="dxa"/>
          </w:tcPr>
          <w:p w:rsidR="00534605" w:rsidRDefault="00534605" w:rsidP="00F61311">
            <w:pPr>
              <w:pStyle w:val="a3"/>
              <w:rPr>
                <w:rFonts w:ascii="Times New Roman" w:hAnsi="Times New Roman" w:cs="Times New Roman"/>
                <w:sz w:val="28"/>
                <w:szCs w:val="28"/>
              </w:rPr>
            </w:pP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p>
        </w:tc>
      </w:tr>
      <w:tr w:rsidR="00534605" w:rsidTr="00F61311">
        <w:tc>
          <w:tcPr>
            <w:tcW w:w="993" w:type="dxa"/>
          </w:tcPr>
          <w:p w:rsidR="00534605" w:rsidRDefault="00534605" w:rsidP="00F61311">
            <w:pPr>
              <w:pStyle w:val="a3"/>
              <w:rPr>
                <w:rFonts w:ascii="Times New Roman" w:hAnsi="Times New Roman" w:cs="Times New Roman"/>
                <w:sz w:val="28"/>
                <w:szCs w:val="28"/>
              </w:rPr>
            </w:pPr>
          </w:p>
        </w:tc>
        <w:tc>
          <w:tcPr>
            <w:tcW w:w="992" w:type="dxa"/>
          </w:tcPr>
          <w:p w:rsidR="00534605" w:rsidRDefault="00534605" w:rsidP="00F61311">
            <w:pPr>
              <w:pStyle w:val="a3"/>
              <w:rPr>
                <w:rFonts w:ascii="Times New Roman" w:hAnsi="Times New Roman" w:cs="Times New Roman"/>
                <w:sz w:val="28"/>
                <w:szCs w:val="28"/>
              </w:rPr>
            </w:pP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p>
        </w:tc>
      </w:tr>
      <w:tr w:rsidR="00534605" w:rsidTr="00F61311">
        <w:tc>
          <w:tcPr>
            <w:tcW w:w="993" w:type="dxa"/>
          </w:tcPr>
          <w:p w:rsidR="00534605" w:rsidRDefault="00534605" w:rsidP="00F61311">
            <w:pPr>
              <w:pStyle w:val="a3"/>
              <w:rPr>
                <w:rFonts w:ascii="Times New Roman" w:hAnsi="Times New Roman" w:cs="Times New Roman"/>
                <w:sz w:val="28"/>
                <w:szCs w:val="28"/>
              </w:rPr>
            </w:pPr>
          </w:p>
        </w:tc>
        <w:tc>
          <w:tcPr>
            <w:tcW w:w="992" w:type="dxa"/>
          </w:tcPr>
          <w:p w:rsidR="00534605" w:rsidRDefault="00534605" w:rsidP="00F61311">
            <w:pPr>
              <w:pStyle w:val="a3"/>
              <w:rPr>
                <w:rFonts w:ascii="Times New Roman" w:hAnsi="Times New Roman" w:cs="Times New Roman"/>
                <w:sz w:val="28"/>
                <w:szCs w:val="28"/>
              </w:rPr>
            </w:pP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p>
        </w:tc>
      </w:tr>
      <w:tr w:rsidR="00534605" w:rsidTr="00F61311">
        <w:tc>
          <w:tcPr>
            <w:tcW w:w="993" w:type="dxa"/>
          </w:tcPr>
          <w:p w:rsidR="00534605" w:rsidRDefault="00534605" w:rsidP="00F61311">
            <w:pPr>
              <w:pStyle w:val="a3"/>
              <w:rPr>
                <w:rFonts w:ascii="Times New Roman" w:hAnsi="Times New Roman" w:cs="Times New Roman"/>
                <w:sz w:val="28"/>
                <w:szCs w:val="28"/>
              </w:rPr>
            </w:pPr>
          </w:p>
        </w:tc>
        <w:tc>
          <w:tcPr>
            <w:tcW w:w="992" w:type="dxa"/>
          </w:tcPr>
          <w:p w:rsidR="00534605" w:rsidRDefault="00534605" w:rsidP="00F61311">
            <w:pPr>
              <w:pStyle w:val="a3"/>
              <w:rPr>
                <w:rFonts w:ascii="Times New Roman" w:hAnsi="Times New Roman" w:cs="Times New Roman"/>
                <w:sz w:val="28"/>
                <w:szCs w:val="28"/>
              </w:rPr>
            </w:pP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p>
        </w:tc>
      </w:tr>
      <w:tr w:rsidR="00534605" w:rsidTr="00F61311">
        <w:tc>
          <w:tcPr>
            <w:tcW w:w="993" w:type="dxa"/>
          </w:tcPr>
          <w:p w:rsidR="00534605" w:rsidRDefault="00534605" w:rsidP="00F61311">
            <w:pPr>
              <w:pStyle w:val="a3"/>
              <w:rPr>
                <w:rFonts w:ascii="Times New Roman" w:hAnsi="Times New Roman" w:cs="Times New Roman"/>
                <w:sz w:val="28"/>
                <w:szCs w:val="28"/>
              </w:rPr>
            </w:pPr>
          </w:p>
        </w:tc>
        <w:tc>
          <w:tcPr>
            <w:tcW w:w="992" w:type="dxa"/>
          </w:tcPr>
          <w:p w:rsidR="00534605" w:rsidRDefault="00534605" w:rsidP="00F61311">
            <w:pPr>
              <w:pStyle w:val="a3"/>
              <w:rPr>
                <w:rFonts w:ascii="Times New Roman" w:hAnsi="Times New Roman" w:cs="Times New Roman"/>
                <w:sz w:val="28"/>
                <w:szCs w:val="28"/>
              </w:rPr>
            </w:pP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p>
        </w:tc>
      </w:tr>
      <w:tr w:rsidR="00534605" w:rsidTr="00F61311">
        <w:tc>
          <w:tcPr>
            <w:tcW w:w="993" w:type="dxa"/>
          </w:tcPr>
          <w:p w:rsidR="00534605" w:rsidRDefault="00534605" w:rsidP="00F61311">
            <w:pPr>
              <w:pStyle w:val="a3"/>
              <w:rPr>
                <w:rFonts w:ascii="Times New Roman" w:hAnsi="Times New Roman" w:cs="Times New Roman"/>
                <w:sz w:val="28"/>
                <w:szCs w:val="28"/>
              </w:rPr>
            </w:pPr>
          </w:p>
        </w:tc>
        <w:tc>
          <w:tcPr>
            <w:tcW w:w="992" w:type="dxa"/>
          </w:tcPr>
          <w:p w:rsidR="00534605" w:rsidRDefault="00534605" w:rsidP="00F61311">
            <w:pPr>
              <w:pStyle w:val="a3"/>
              <w:rPr>
                <w:rFonts w:ascii="Times New Roman" w:hAnsi="Times New Roman" w:cs="Times New Roman"/>
                <w:sz w:val="28"/>
                <w:szCs w:val="28"/>
              </w:rPr>
            </w:pPr>
          </w:p>
        </w:tc>
        <w:tc>
          <w:tcPr>
            <w:tcW w:w="850"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93" w:type="dxa"/>
            <w:tcBorders>
              <w:left w:val="single" w:sz="4" w:space="0" w:color="auto"/>
            </w:tcBorders>
          </w:tcPr>
          <w:p w:rsidR="00534605" w:rsidRDefault="00534605" w:rsidP="00F61311">
            <w:pPr>
              <w:pStyle w:val="a3"/>
              <w:rPr>
                <w:rFonts w:ascii="Times New Roman" w:hAnsi="Times New Roman" w:cs="Times New Roman"/>
                <w:sz w:val="28"/>
                <w:szCs w:val="28"/>
              </w:rPr>
            </w:pPr>
          </w:p>
        </w:tc>
        <w:tc>
          <w:tcPr>
            <w:tcW w:w="879" w:type="dxa"/>
            <w:tcBorders>
              <w:right w:val="single" w:sz="4" w:space="0" w:color="auto"/>
            </w:tcBorders>
          </w:tcPr>
          <w:p w:rsidR="00534605" w:rsidRDefault="00534605" w:rsidP="00F61311">
            <w:pPr>
              <w:pStyle w:val="a3"/>
              <w:rPr>
                <w:rFonts w:ascii="Times New Roman" w:hAnsi="Times New Roman" w:cs="Times New Roman"/>
                <w:sz w:val="28"/>
                <w:szCs w:val="28"/>
              </w:rPr>
            </w:pPr>
          </w:p>
        </w:tc>
        <w:tc>
          <w:tcPr>
            <w:tcW w:w="930" w:type="dxa"/>
            <w:tcBorders>
              <w:left w:val="single" w:sz="4" w:space="0" w:color="auto"/>
            </w:tcBorders>
          </w:tcPr>
          <w:p w:rsidR="00534605" w:rsidRDefault="00534605" w:rsidP="00F61311">
            <w:pPr>
              <w:pStyle w:val="a3"/>
              <w:rPr>
                <w:rFonts w:ascii="Times New Roman" w:hAnsi="Times New Roman" w:cs="Times New Roman"/>
                <w:sz w:val="28"/>
                <w:szCs w:val="28"/>
              </w:rPr>
            </w:pPr>
          </w:p>
        </w:tc>
      </w:tr>
    </w:tbl>
    <w:p w:rsidR="00C23E18" w:rsidRDefault="00C23E18" w:rsidP="00534605">
      <w:pPr>
        <w:pStyle w:val="a3"/>
        <w:spacing w:line="360" w:lineRule="auto"/>
        <w:rPr>
          <w:rFonts w:ascii="Times New Roman" w:hAnsi="Times New Roman" w:cs="Times New Roman"/>
          <w:sz w:val="28"/>
          <w:szCs w:val="28"/>
        </w:rPr>
      </w:pPr>
      <w:r>
        <w:rPr>
          <w:rFonts w:ascii="Times New Roman" w:hAnsi="Times New Roman" w:cs="Times New Roman"/>
          <w:sz w:val="28"/>
          <w:szCs w:val="28"/>
        </w:rPr>
        <w:t>Таблица показывает, что резу</w:t>
      </w:r>
      <w:r w:rsidR="000447B8">
        <w:rPr>
          <w:rFonts w:ascii="Times New Roman" w:hAnsi="Times New Roman" w:cs="Times New Roman"/>
          <w:sz w:val="28"/>
          <w:szCs w:val="28"/>
        </w:rPr>
        <w:t>льтаты обученности по русскому языку</w:t>
      </w:r>
      <w:r>
        <w:rPr>
          <w:rFonts w:ascii="Times New Roman" w:hAnsi="Times New Roman" w:cs="Times New Roman"/>
          <w:sz w:val="28"/>
          <w:szCs w:val="28"/>
        </w:rPr>
        <w:t xml:space="preserve"> за учебный год стабильно растут, общий результат качест</w:t>
      </w:r>
      <w:r w:rsidR="000447B8">
        <w:rPr>
          <w:rFonts w:ascii="Times New Roman" w:hAnsi="Times New Roman" w:cs="Times New Roman"/>
          <w:sz w:val="28"/>
          <w:szCs w:val="28"/>
        </w:rPr>
        <w:t xml:space="preserve">ва знаний по школе вырос на  </w:t>
      </w:r>
      <w:r w:rsidR="00534605">
        <w:rPr>
          <w:rFonts w:ascii="Times New Roman" w:hAnsi="Times New Roman" w:cs="Times New Roman"/>
          <w:sz w:val="28"/>
          <w:szCs w:val="28"/>
        </w:rPr>
        <w:t>7</w:t>
      </w:r>
      <w:r w:rsidR="000447B8">
        <w:rPr>
          <w:rFonts w:ascii="Times New Roman" w:hAnsi="Times New Roman" w:cs="Times New Roman"/>
          <w:sz w:val="28"/>
          <w:szCs w:val="28"/>
        </w:rPr>
        <w:t xml:space="preserve">%. </w:t>
      </w:r>
    </w:p>
    <w:p w:rsidR="0064266F" w:rsidRDefault="0064266F" w:rsidP="0064266F">
      <w:pPr>
        <w:pStyle w:val="a3"/>
        <w:rPr>
          <w:rFonts w:ascii="Times New Roman" w:hAnsi="Times New Roman" w:cs="Times New Roman"/>
          <w:sz w:val="28"/>
          <w:szCs w:val="28"/>
        </w:rPr>
      </w:pPr>
    </w:p>
    <w:p w:rsidR="00DE1026" w:rsidRDefault="007F5785" w:rsidP="003C0BB4">
      <w:pPr>
        <w:pStyle w:val="a3"/>
        <w:rPr>
          <w:rFonts w:ascii="Times New Roman" w:hAnsi="Times New Roman" w:cs="Times New Roman"/>
          <w:sz w:val="28"/>
          <w:szCs w:val="28"/>
        </w:rPr>
      </w:pPr>
      <w:r>
        <w:rPr>
          <w:rFonts w:ascii="Times New Roman" w:hAnsi="Times New Roman" w:cs="Times New Roman"/>
          <w:sz w:val="28"/>
          <w:szCs w:val="28"/>
        </w:rPr>
        <w:t xml:space="preserve">Из </w:t>
      </w:r>
      <w:r w:rsidR="00534605">
        <w:rPr>
          <w:rFonts w:ascii="Times New Roman" w:hAnsi="Times New Roman" w:cs="Times New Roman"/>
          <w:sz w:val="28"/>
          <w:szCs w:val="28"/>
        </w:rPr>
        <w:t>294</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не подлежат аттестации 4 ученика: </w:t>
      </w:r>
      <w:r w:rsidR="00534605">
        <w:rPr>
          <w:rFonts w:ascii="Times New Roman" w:hAnsi="Times New Roman" w:cs="Times New Roman"/>
          <w:sz w:val="28"/>
          <w:szCs w:val="28"/>
        </w:rPr>
        <w:t>Дрянова О, Штер А., Карпов С</w:t>
      </w:r>
      <w:proofErr w:type="gramStart"/>
      <w:r w:rsidR="00534605">
        <w:rPr>
          <w:rFonts w:ascii="Times New Roman" w:hAnsi="Times New Roman" w:cs="Times New Roman"/>
          <w:sz w:val="28"/>
          <w:szCs w:val="28"/>
        </w:rPr>
        <w:t>,Т</w:t>
      </w:r>
      <w:proofErr w:type="gramEnd"/>
      <w:r w:rsidR="00534605">
        <w:rPr>
          <w:rFonts w:ascii="Times New Roman" w:hAnsi="Times New Roman" w:cs="Times New Roman"/>
          <w:sz w:val="28"/>
          <w:szCs w:val="28"/>
        </w:rPr>
        <w:t xml:space="preserve">ароев Ю, </w:t>
      </w:r>
      <w:r>
        <w:rPr>
          <w:rFonts w:ascii="Times New Roman" w:hAnsi="Times New Roman" w:cs="Times New Roman"/>
          <w:sz w:val="28"/>
          <w:szCs w:val="28"/>
        </w:rPr>
        <w:t xml:space="preserve">– имеющие </w:t>
      </w:r>
      <w:r w:rsidR="00534605">
        <w:rPr>
          <w:rFonts w:ascii="Times New Roman" w:hAnsi="Times New Roman" w:cs="Times New Roman"/>
          <w:sz w:val="28"/>
          <w:szCs w:val="28"/>
        </w:rPr>
        <w:t>«</w:t>
      </w:r>
      <w:r>
        <w:rPr>
          <w:rFonts w:ascii="Times New Roman" w:hAnsi="Times New Roman" w:cs="Times New Roman"/>
          <w:sz w:val="28"/>
          <w:szCs w:val="28"/>
        </w:rPr>
        <w:t>8 вид</w:t>
      </w:r>
      <w:r w:rsidR="00534605">
        <w:rPr>
          <w:rFonts w:ascii="Times New Roman" w:hAnsi="Times New Roman" w:cs="Times New Roman"/>
          <w:sz w:val="28"/>
          <w:szCs w:val="28"/>
        </w:rPr>
        <w:t>»</w:t>
      </w:r>
      <w:r>
        <w:rPr>
          <w:rFonts w:ascii="Times New Roman" w:hAnsi="Times New Roman" w:cs="Times New Roman"/>
          <w:sz w:val="28"/>
          <w:szCs w:val="28"/>
        </w:rPr>
        <w:t xml:space="preserve">      по заключению ПМПК.</w:t>
      </w:r>
    </w:p>
    <w:p w:rsidR="0043256A" w:rsidRDefault="0043256A" w:rsidP="00534605">
      <w:pPr>
        <w:jc w:val="center"/>
        <w:rPr>
          <w:rFonts w:ascii="Times New Roman" w:hAnsi="Times New Roman" w:cs="Times New Roman"/>
          <w:b/>
          <w:sz w:val="28"/>
          <w:szCs w:val="28"/>
          <w:u w:val="single"/>
        </w:rPr>
      </w:pPr>
    </w:p>
    <w:p w:rsidR="008633D3" w:rsidRDefault="008633D3" w:rsidP="00534605">
      <w:pPr>
        <w:jc w:val="center"/>
        <w:rPr>
          <w:rFonts w:ascii="Times New Roman" w:hAnsi="Times New Roman" w:cs="Times New Roman"/>
          <w:b/>
          <w:sz w:val="28"/>
          <w:szCs w:val="28"/>
          <w:u w:val="single"/>
        </w:rPr>
      </w:pPr>
    </w:p>
    <w:p w:rsidR="00534605" w:rsidRPr="00C549D0" w:rsidRDefault="00534605" w:rsidP="00534605">
      <w:pPr>
        <w:jc w:val="center"/>
        <w:rPr>
          <w:rFonts w:ascii="Times New Roman" w:hAnsi="Times New Roman" w:cs="Times New Roman"/>
          <w:b/>
          <w:sz w:val="28"/>
          <w:szCs w:val="28"/>
        </w:rPr>
      </w:pPr>
      <w:r w:rsidRPr="00C549D0">
        <w:rPr>
          <w:rFonts w:ascii="Times New Roman" w:hAnsi="Times New Roman" w:cs="Times New Roman"/>
          <w:b/>
          <w:sz w:val="28"/>
          <w:szCs w:val="28"/>
          <w:u w:val="single"/>
        </w:rPr>
        <w:lastRenderedPageBreak/>
        <w:t>Итоги государственной  итоговой  аттестации</w:t>
      </w:r>
      <w:r w:rsidRPr="00C549D0">
        <w:rPr>
          <w:rFonts w:ascii="Times New Roman" w:hAnsi="Times New Roman" w:cs="Times New Roman"/>
          <w:b/>
          <w:sz w:val="28"/>
          <w:szCs w:val="28"/>
        </w:rPr>
        <w:t>:</w:t>
      </w:r>
    </w:p>
    <w:p w:rsidR="00534605" w:rsidRPr="00C549D0" w:rsidRDefault="00534605" w:rsidP="00534605">
      <w:pPr>
        <w:pStyle w:val="a8"/>
        <w:numPr>
          <w:ilvl w:val="0"/>
          <w:numId w:val="43"/>
        </w:numPr>
        <w:suppressAutoHyphens/>
        <w:spacing w:after="0" w:line="240" w:lineRule="auto"/>
        <w:rPr>
          <w:rFonts w:ascii="Times New Roman" w:hAnsi="Times New Roman" w:cs="Times New Roman"/>
          <w:sz w:val="28"/>
          <w:szCs w:val="28"/>
        </w:rPr>
      </w:pPr>
      <w:r w:rsidRPr="00C549D0">
        <w:rPr>
          <w:rFonts w:ascii="Times New Roman" w:hAnsi="Times New Roman" w:cs="Times New Roman"/>
          <w:b/>
          <w:sz w:val="28"/>
          <w:szCs w:val="28"/>
        </w:rPr>
        <w:t>Основного общего  образования по русскому языку и математик</w:t>
      </w:r>
      <w:proofErr w:type="gramStart"/>
      <w:r w:rsidRPr="00C549D0">
        <w:rPr>
          <w:rFonts w:ascii="Times New Roman" w:hAnsi="Times New Roman" w:cs="Times New Roman"/>
          <w:b/>
          <w:sz w:val="28"/>
          <w:szCs w:val="28"/>
        </w:rPr>
        <w:t>е</w:t>
      </w:r>
      <w:r w:rsidRPr="00C549D0">
        <w:rPr>
          <w:rFonts w:ascii="Times New Roman" w:hAnsi="Times New Roman" w:cs="Times New Roman"/>
          <w:sz w:val="28"/>
          <w:szCs w:val="28"/>
        </w:rPr>
        <w:t>(</w:t>
      </w:r>
      <w:proofErr w:type="gramEnd"/>
      <w:r w:rsidRPr="00C549D0">
        <w:rPr>
          <w:rFonts w:ascii="Times New Roman" w:hAnsi="Times New Roman" w:cs="Times New Roman"/>
          <w:sz w:val="28"/>
          <w:szCs w:val="28"/>
        </w:rPr>
        <w:t>ср.балл)</w:t>
      </w:r>
    </w:p>
    <w:p w:rsidR="00534605" w:rsidRPr="00C549D0" w:rsidRDefault="00534605" w:rsidP="00534605">
      <w:pPr>
        <w:pStyle w:val="a8"/>
        <w:ind w:left="780"/>
        <w:rPr>
          <w:rFonts w:ascii="Times New Roman" w:hAnsi="Times New Roman" w:cs="Times New Roman"/>
          <w:b/>
          <w:sz w:val="28"/>
          <w:szCs w:val="28"/>
        </w:rPr>
      </w:pPr>
    </w:p>
    <w:tbl>
      <w:tblPr>
        <w:tblW w:w="8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1253"/>
        <w:gridCol w:w="1482"/>
        <w:gridCol w:w="1035"/>
        <w:gridCol w:w="1258"/>
        <w:gridCol w:w="860"/>
        <w:gridCol w:w="1258"/>
      </w:tblGrid>
      <w:tr w:rsidR="00534605" w:rsidRPr="00C549D0" w:rsidTr="00825B6F">
        <w:trPr>
          <w:jc w:val="center"/>
        </w:trPr>
        <w:tc>
          <w:tcPr>
            <w:tcW w:w="1131" w:type="dxa"/>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школа</w:t>
            </w:r>
          </w:p>
        </w:tc>
        <w:tc>
          <w:tcPr>
            <w:tcW w:w="2735" w:type="dxa"/>
            <w:gridSpan w:val="2"/>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2014/15 г.</w:t>
            </w:r>
          </w:p>
        </w:tc>
        <w:tc>
          <w:tcPr>
            <w:tcW w:w="2293" w:type="dxa"/>
            <w:gridSpan w:val="2"/>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2015/16 г.</w:t>
            </w:r>
          </w:p>
        </w:tc>
        <w:tc>
          <w:tcPr>
            <w:tcW w:w="2118" w:type="dxa"/>
            <w:gridSpan w:val="2"/>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2016/17 г.</w:t>
            </w:r>
          </w:p>
        </w:tc>
      </w:tr>
      <w:tr w:rsidR="00534605" w:rsidRPr="00C549D0" w:rsidTr="00825B6F">
        <w:trPr>
          <w:jc w:val="center"/>
        </w:trPr>
        <w:tc>
          <w:tcPr>
            <w:tcW w:w="1131" w:type="dxa"/>
            <w:tcBorders>
              <w:top w:val="single" w:sz="4" w:space="0" w:color="000000"/>
              <w:left w:val="single" w:sz="4" w:space="0" w:color="000000"/>
              <w:bottom w:val="single" w:sz="4" w:space="0" w:color="000000"/>
              <w:right w:val="single" w:sz="4" w:space="0" w:color="000000"/>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c>
          <w:tcPr>
            <w:tcW w:w="1253"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русс</w:t>
            </w:r>
            <w:proofErr w:type="gramStart"/>
            <w:r w:rsidRPr="00C549D0">
              <w:rPr>
                <w:rFonts w:ascii="Times New Roman" w:hAnsi="Times New Roman" w:cs="Times New Roman"/>
                <w:sz w:val="28"/>
                <w:szCs w:val="28"/>
              </w:rPr>
              <w:t>.</w:t>
            </w:r>
            <w:proofErr w:type="gramEnd"/>
            <w:r w:rsidRPr="00C549D0">
              <w:rPr>
                <w:rFonts w:ascii="Times New Roman" w:hAnsi="Times New Roman" w:cs="Times New Roman"/>
                <w:sz w:val="28"/>
                <w:szCs w:val="28"/>
              </w:rPr>
              <w:t xml:space="preserve"> </w:t>
            </w:r>
            <w:proofErr w:type="gramStart"/>
            <w:r w:rsidRPr="00C549D0">
              <w:rPr>
                <w:rFonts w:ascii="Times New Roman" w:hAnsi="Times New Roman" w:cs="Times New Roman"/>
                <w:sz w:val="28"/>
                <w:szCs w:val="28"/>
              </w:rPr>
              <w:t>я</w:t>
            </w:r>
            <w:proofErr w:type="gramEnd"/>
            <w:r w:rsidRPr="00C549D0">
              <w:rPr>
                <w:rFonts w:ascii="Times New Roman" w:hAnsi="Times New Roman" w:cs="Times New Roman"/>
                <w:sz w:val="28"/>
                <w:szCs w:val="28"/>
              </w:rPr>
              <w:t>з.</w:t>
            </w:r>
          </w:p>
        </w:tc>
        <w:tc>
          <w:tcPr>
            <w:tcW w:w="1482"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математ.</w:t>
            </w:r>
          </w:p>
        </w:tc>
        <w:tc>
          <w:tcPr>
            <w:tcW w:w="1035"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русс</w:t>
            </w:r>
            <w:proofErr w:type="gramStart"/>
            <w:r w:rsidRPr="00C549D0">
              <w:rPr>
                <w:rFonts w:ascii="Times New Roman" w:hAnsi="Times New Roman" w:cs="Times New Roman"/>
                <w:sz w:val="28"/>
                <w:szCs w:val="28"/>
              </w:rPr>
              <w:t>.</w:t>
            </w:r>
            <w:proofErr w:type="gramEnd"/>
            <w:r w:rsidRPr="00C549D0">
              <w:rPr>
                <w:rFonts w:ascii="Times New Roman" w:hAnsi="Times New Roman" w:cs="Times New Roman"/>
                <w:sz w:val="28"/>
                <w:szCs w:val="28"/>
              </w:rPr>
              <w:t xml:space="preserve"> </w:t>
            </w:r>
            <w:proofErr w:type="gramStart"/>
            <w:r w:rsidRPr="00C549D0">
              <w:rPr>
                <w:rFonts w:ascii="Times New Roman" w:hAnsi="Times New Roman" w:cs="Times New Roman"/>
                <w:sz w:val="28"/>
                <w:szCs w:val="28"/>
              </w:rPr>
              <w:t>я</w:t>
            </w:r>
            <w:proofErr w:type="gramEnd"/>
            <w:r w:rsidRPr="00C549D0">
              <w:rPr>
                <w:rFonts w:ascii="Times New Roman" w:hAnsi="Times New Roman" w:cs="Times New Roman"/>
                <w:sz w:val="28"/>
                <w:szCs w:val="28"/>
              </w:rPr>
              <w:t>з.</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математ.</w:t>
            </w:r>
          </w:p>
        </w:tc>
        <w:tc>
          <w:tcPr>
            <w:tcW w:w="860"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русс</w:t>
            </w:r>
            <w:proofErr w:type="gramStart"/>
            <w:r w:rsidRPr="00C549D0">
              <w:rPr>
                <w:rFonts w:ascii="Times New Roman" w:hAnsi="Times New Roman" w:cs="Times New Roman"/>
                <w:sz w:val="28"/>
                <w:szCs w:val="28"/>
              </w:rPr>
              <w:t>.</w:t>
            </w:r>
            <w:proofErr w:type="gramEnd"/>
            <w:r w:rsidRPr="00C549D0">
              <w:rPr>
                <w:rFonts w:ascii="Times New Roman" w:hAnsi="Times New Roman" w:cs="Times New Roman"/>
                <w:sz w:val="28"/>
                <w:szCs w:val="28"/>
              </w:rPr>
              <w:t xml:space="preserve"> </w:t>
            </w:r>
            <w:proofErr w:type="gramStart"/>
            <w:r w:rsidRPr="00C549D0">
              <w:rPr>
                <w:rFonts w:ascii="Times New Roman" w:hAnsi="Times New Roman" w:cs="Times New Roman"/>
                <w:sz w:val="28"/>
                <w:szCs w:val="28"/>
              </w:rPr>
              <w:t>я</w:t>
            </w:r>
            <w:proofErr w:type="gramEnd"/>
            <w:r w:rsidRPr="00C549D0">
              <w:rPr>
                <w:rFonts w:ascii="Times New Roman" w:hAnsi="Times New Roman" w:cs="Times New Roman"/>
                <w:sz w:val="28"/>
                <w:szCs w:val="28"/>
              </w:rPr>
              <w:t>з.</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математ.</w:t>
            </w:r>
          </w:p>
        </w:tc>
      </w:tr>
      <w:tr w:rsidR="00534605" w:rsidRPr="00C549D0" w:rsidTr="00825B6F">
        <w:trPr>
          <w:jc w:val="center"/>
        </w:trPr>
        <w:tc>
          <w:tcPr>
            <w:tcW w:w="1131" w:type="dxa"/>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МБОУ СОШ №15</w:t>
            </w:r>
          </w:p>
        </w:tc>
        <w:tc>
          <w:tcPr>
            <w:tcW w:w="1253"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20</w:t>
            </w:r>
          </w:p>
        </w:tc>
        <w:tc>
          <w:tcPr>
            <w:tcW w:w="1482" w:type="dxa"/>
            <w:tcBorders>
              <w:top w:val="single" w:sz="4" w:space="0" w:color="000000"/>
              <w:left w:val="single" w:sz="4" w:space="0" w:color="auto"/>
              <w:bottom w:val="single" w:sz="4" w:space="0" w:color="auto"/>
              <w:right w:val="single" w:sz="4" w:space="0" w:color="000000"/>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9</w:t>
            </w:r>
          </w:p>
        </w:tc>
        <w:tc>
          <w:tcPr>
            <w:tcW w:w="1035"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27</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13</w:t>
            </w:r>
          </w:p>
        </w:tc>
        <w:tc>
          <w:tcPr>
            <w:tcW w:w="860"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22</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12</w:t>
            </w:r>
          </w:p>
        </w:tc>
      </w:tr>
      <w:tr w:rsidR="00534605" w:rsidRPr="00C549D0" w:rsidTr="00825B6F">
        <w:trPr>
          <w:jc w:val="center"/>
        </w:trPr>
        <w:tc>
          <w:tcPr>
            <w:tcW w:w="1131" w:type="dxa"/>
            <w:tcBorders>
              <w:top w:val="single" w:sz="4" w:space="0" w:color="000000"/>
              <w:left w:val="single" w:sz="4" w:space="0" w:color="000000"/>
              <w:bottom w:val="single" w:sz="4" w:space="0" w:color="000000"/>
              <w:right w:val="single" w:sz="4" w:space="0" w:color="000000"/>
            </w:tcBorders>
          </w:tcPr>
          <w:p w:rsidR="00534605" w:rsidRPr="00C549D0" w:rsidRDefault="00534605" w:rsidP="00825B6F">
            <w:pPr>
              <w:suppressAutoHyphens/>
              <w:rPr>
                <w:rFonts w:ascii="Times New Roman" w:eastAsia="Times New Roman" w:hAnsi="Times New Roman" w:cs="Times New Roman"/>
                <w:sz w:val="28"/>
                <w:szCs w:val="28"/>
                <w:lang w:eastAsia="ar-SA"/>
              </w:rPr>
            </w:pPr>
          </w:p>
        </w:tc>
        <w:tc>
          <w:tcPr>
            <w:tcW w:w="1253" w:type="dxa"/>
            <w:tcBorders>
              <w:top w:val="single" w:sz="4" w:space="0" w:color="000000"/>
              <w:left w:val="single" w:sz="4" w:space="0" w:color="000000"/>
              <w:bottom w:val="single" w:sz="4" w:space="0" w:color="000000"/>
              <w:right w:val="single" w:sz="4" w:space="0" w:color="auto"/>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c>
          <w:tcPr>
            <w:tcW w:w="1482" w:type="dxa"/>
            <w:tcBorders>
              <w:top w:val="single" w:sz="4" w:space="0" w:color="000000"/>
              <w:left w:val="single" w:sz="4" w:space="0" w:color="auto"/>
              <w:bottom w:val="single" w:sz="4" w:space="0" w:color="000000"/>
              <w:right w:val="single" w:sz="4" w:space="0" w:color="000000"/>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c>
          <w:tcPr>
            <w:tcW w:w="1035" w:type="dxa"/>
            <w:tcBorders>
              <w:top w:val="single" w:sz="4" w:space="0" w:color="000000"/>
              <w:left w:val="single" w:sz="4" w:space="0" w:color="000000"/>
              <w:bottom w:val="single" w:sz="4" w:space="0" w:color="000000"/>
              <w:right w:val="single" w:sz="4" w:space="0" w:color="auto"/>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c>
          <w:tcPr>
            <w:tcW w:w="1258" w:type="dxa"/>
            <w:tcBorders>
              <w:top w:val="single" w:sz="4" w:space="0" w:color="000000"/>
              <w:left w:val="single" w:sz="4" w:space="0" w:color="auto"/>
              <w:bottom w:val="single" w:sz="4" w:space="0" w:color="000000"/>
              <w:right w:val="single" w:sz="4" w:space="0" w:color="000000"/>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c>
          <w:tcPr>
            <w:tcW w:w="860" w:type="dxa"/>
            <w:tcBorders>
              <w:top w:val="single" w:sz="4" w:space="0" w:color="000000"/>
              <w:left w:val="single" w:sz="4" w:space="0" w:color="000000"/>
              <w:bottom w:val="single" w:sz="4" w:space="0" w:color="000000"/>
              <w:right w:val="single" w:sz="4" w:space="0" w:color="auto"/>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c>
          <w:tcPr>
            <w:tcW w:w="1258" w:type="dxa"/>
            <w:tcBorders>
              <w:top w:val="single" w:sz="4" w:space="0" w:color="000000"/>
              <w:left w:val="single" w:sz="4" w:space="0" w:color="auto"/>
              <w:bottom w:val="single" w:sz="4" w:space="0" w:color="000000"/>
              <w:right w:val="single" w:sz="4" w:space="0" w:color="000000"/>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r>
    </w:tbl>
    <w:p w:rsidR="00534605" w:rsidRPr="00C549D0" w:rsidRDefault="00534605" w:rsidP="00534605">
      <w:pPr>
        <w:rPr>
          <w:rFonts w:ascii="Times New Roman" w:hAnsi="Times New Roman" w:cs="Times New Roman"/>
          <w:b/>
          <w:sz w:val="28"/>
          <w:szCs w:val="28"/>
        </w:rPr>
      </w:pPr>
      <w:r w:rsidRPr="00C549D0">
        <w:rPr>
          <w:rFonts w:ascii="Times New Roman" w:hAnsi="Times New Roman" w:cs="Times New Roman"/>
          <w:b/>
          <w:sz w:val="28"/>
          <w:szCs w:val="28"/>
        </w:rPr>
        <w:t>9 классы</w:t>
      </w:r>
    </w:p>
    <w:p w:rsidR="00534605" w:rsidRPr="00C549D0" w:rsidRDefault="00534605" w:rsidP="00534605">
      <w:pPr>
        <w:rPr>
          <w:rFonts w:ascii="Times New Roman" w:hAnsi="Times New Roman" w:cs="Times New Roman"/>
          <w:sz w:val="28"/>
          <w:szCs w:val="28"/>
        </w:rPr>
      </w:pPr>
      <w:r w:rsidRPr="00C549D0">
        <w:rPr>
          <w:rFonts w:ascii="Times New Roman" w:hAnsi="Times New Roman" w:cs="Times New Roman"/>
          <w:noProof/>
          <w:sz w:val="28"/>
          <w:szCs w:val="28"/>
        </w:rPr>
        <w:drawing>
          <wp:inline distT="0" distB="0" distL="0" distR="0">
            <wp:extent cx="5486400" cy="32004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4605" w:rsidRPr="00C549D0" w:rsidRDefault="00534605" w:rsidP="00534605">
      <w:pPr>
        <w:rPr>
          <w:rFonts w:ascii="Times New Roman" w:hAnsi="Times New Roman" w:cs="Times New Roman"/>
          <w:sz w:val="28"/>
          <w:szCs w:val="28"/>
        </w:rPr>
      </w:pPr>
      <w:r w:rsidRPr="00C549D0">
        <w:rPr>
          <w:rFonts w:ascii="Times New Roman" w:hAnsi="Times New Roman" w:cs="Times New Roman"/>
          <w:noProof/>
          <w:sz w:val="28"/>
          <w:szCs w:val="28"/>
        </w:rPr>
        <w:lastRenderedPageBreak/>
        <w:drawing>
          <wp:inline distT="0" distB="0" distL="0" distR="0">
            <wp:extent cx="5486400" cy="3200400"/>
            <wp:effectExtent l="19050" t="0" r="19050"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4605" w:rsidRPr="00C549D0" w:rsidRDefault="00534605" w:rsidP="00534605">
      <w:pPr>
        <w:jc w:val="both"/>
        <w:rPr>
          <w:rFonts w:ascii="Times New Roman" w:hAnsi="Times New Roman" w:cs="Times New Roman"/>
          <w:b/>
          <w:sz w:val="28"/>
          <w:szCs w:val="28"/>
        </w:rPr>
      </w:pPr>
      <w:r w:rsidRPr="00C549D0">
        <w:rPr>
          <w:rFonts w:ascii="Times New Roman" w:hAnsi="Times New Roman" w:cs="Times New Roman"/>
          <w:b/>
          <w:sz w:val="28"/>
          <w:szCs w:val="28"/>
          <w:lang w:val="en-US"/>
        </w:rPr>
        <w:t>II</w:t>
      </w:r>
      <w:r w:rsidRPr="00C549D0">
        <w:rPr>
          <w:rFonts w:ascii="Times New Roman" w:hAnsi="Times New Roman" w:cs="Times New Roman"/>
          <w:b/>
          <w:sz w:val="28"/>
          <w:szCs w:val="28"/>
        </w:rPr>
        <w:t>.За курс среднего общего образования по русскому языку и математике</w:t>
      </w:r>
    </w:p>
    <w:p w:rsidR="00534605" w:rsidRPr="00C549D0" w:rsidRDefault="00534605" w:rsidP="00534605">
      <w:pPr>
        <w:jc w:val="both"/>
        <w:rPr>
          <w:rFonts w:ascii="Times New Roman" w:hAnsi="Times New Roman" w:cs="Times New Roman"/>
          <w:sz w:val="28"/>
          <w:szCs w:val="28"/>
        </w:rPr>
      </w:pPr>
      <w:r w:rsidRPr="00C549D0">
        <w:rPr>
          <w:rFonts w:ascii="Times New Roman" w:hAnsi="Times New Roman" w:cs="Times New Roman"/>
          <w:sz w:val="28"/>
          <w:szCs w:val="28"/>
        </w:rPr>
        <w:t>(средний балл)</w:t>
      </w:r>
    </w:p>
    <w:tbl>
      <w:tblPr>
        <w:tblW w:w="8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290"/>
        <w:gridCol w:w="1484"/>
        <w:gridCol w:w="1038"/>
        <w:gridCol w:w="1258"/>
        <w:gridCol w:w="815"/>
        <w:gridCol w:w="1258"/>
      </w:tblGrid>
      <w:tr w:rsidR="00534605" w:rsidRPr="00C549D0" w:rsidTr="00825B6F">
        <w:trPr>
          <w:jc w:val="center"/>
        </w:trPr>
        <w:tc>
          <w:tcPr>
            <w:tcW w:w="1134" w:type="dxa"/>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школа</w:t>
            </w:r>
          </w:p>
        </w:tc>
        <w:tc>
          <w:tcPr>
            <w:tcW w:w="2774" w:type="dxa"/>
            <w:gridSpan w:val="2"/>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2014/15 г.</w:t>
            </w:r>
          </w:p>
        </w:tc>
        <w:tc>
          <w:tcPr>
            <w:tcW w:w="2296" w:type="dxa"/>
            <w:gridSpan w:val="2"/>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2015/16 г.</w:t>
            </w:r>
          </w:p>
        </w:tc>
        <w:tc>
          <w:tcPr>
            <w:tcW w:w="2073" w:type="dxa"/>
            <w:gridSpan w:val="2"/>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2016/17 г.</w:t>
            </w:r>
          </w:p>
        </w:tc>
      </w:tr>
      <w:tr w:rsidR="00534605" w:rsidRPr="00C549D0" w:rsidTr="00825B6F">
        <w:trPr>
          <w:jc w:val="center"/>
        </w:trPr>
        <w:tc>
          <w:tcPr>
            <w:tcW w:w="1134" w:type="dxa"/>
            <w:tcBorders>
              <w:top w:val="single" w:sz="4" w:space="0" w:color="000000"/>
              <w:left w:val="single" w:sz="4" w:space="0" w:color="000000"/>
              <w:bottom w:val="single" w:sz="4" w:space="0" w:color="000000"/>
              <w:right w:val="single" w:sz="4" w:space="0" w:color="000000"/>
            </w:tcBorders>
          </w:tcPr>
          <w:p w:rsidR="00534605" w:rsidRPr="00C549D0" w:rsidRDefault="00534605" w:rsidP="00825B6F">
            <w:pPr>
              <w:suppressAutoHyphens/>
              <w:jc w:val="center"/>
              <w:rPr>
                <w:rFonts w:ascii="Times New Roman" w:eastAsia="Times New Roman" w:hAnsi="Times New Roman" w:cs="Times New Roman"/>
                <w:sz w:val="28"/>
                <w:szCs w:val="28"/>
                <w:lang w:eastAsia="ar-SA"/>
              </w:rPr>
            </w:pPr>
          </w:p>
        </w:tc>
        <w:tc>
          <w:tcPr>
            <w:tcW w:w="1290"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русс</w:t>
            </w:r>
            <w:proofErr w:type="gramStart"/>
            <w:r w:rsidRPr="00C549D0">
              <w:rPr>
                <w:rFonts w:ascii="Times New Roman" w:hAnsi="Times New Roman" w:cs="Times New Roman"/>
                <w:sz w:val="28"/>
                <w:szCs w:val="28"/>
              </w:rPr>
              <w:t>.</w:t>
            </w:r>
            <w:proofErr w:type="gramEnd"/>
            <w:r w:rsidRPr="00C549D0">
              <w:rPr>
                <w:rFonts w:ascii="Times New Roman" w:hAnsi="Times New Roman" w:cs="Times New Roman"/>
                <w:sz w:val="28"/>
                <w:szCs w:val="28"/>
              </w:rPr>
              <w:t xml:space="preserve"> </w:t>
            </w:r>
            <w:proofErr w:type="gramStart"/>
            <w:r w:rsidRPr="00C549D0">
              <w:rPr>
                <w:rFonts w:ascii="Times New Roman" w:hAnsi="Times New Roman" w:cs="Times New Roman"/>
                <w:sz w:val="28"/>
                <w:szCs w:val="28"/>
              </w:rPr>
              <w:t>я</w:t>
            </w:r>
            <w:proofErr w:type="gramEnd"/>
            <w:r w:rsidRPr="00C549D0">
              <w:rPr>
                <w:rFonts w:ascii="Times New Roman" w:hAnsi="Times New Roman" w:cs="Times New Roman"/>
                <w:sz w:val="28"/>
                <w:szCs w:val="28"/>
              </w:rPr>
              <w:t>з.</w:t>
            </w:r>
          </w:p>
        </w:tc>
        <w:tc>
          <w:tcPr>
            <w:tcW w:w="1484"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математ.</w:t>
            </w:r>
          </w:p>
        </w:tc>
        <w:tc>
          <w:tcPr>
            <w:tcW w:w="1038"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русс</w:t>
            </w:r>
            <w:proofErr w:type="gramStart"/>
            <w:r w:rsidRPr="00C549D0">
              <w:rPr>
                <w:rFonts w:ascii="Times New Roman" w:hAnsi="Times New Roman" w:cs="Times New Roman"/>
                <w:sz w:val="28"/>
                <w:szCs w:val="28"/>
              </w:rPr>
              <w:t>.</w:t>
            </w:r>
            <w:proofErr w:type="gramEnd"/>
            <w:r w:rsidRPr="00C549D0">
              <w:rPr>
                <w:rFonts w:ascii="Times New Roman" w:hAnsi="Times New Roman" w:cs="Times New Roman"/>
                <w:sz w:val="28"/>
                <w:szCs w:val="28"/>
              </w:rPr>
              <w:t xml:space="preserve"> </w:t>
            </w:r>
            <w:proofErr w:type="gramStart"/>
            <w:r w:rsidRPr="00C549D0">
              <w:rPr>
                <w:rFonts w:ascii="Times New Roman" w:hAnsi="Times New Roman" w:cs="Times New Roman"/>
                <w:sz w:val="28"/>
                <w:szCs w:val="28"/>
              </w:rPr>
              <w:t>я</w:t>
            </w:r>
            <w:proofErr w:type="gramEnd"/>
            <w:r w:rsidRPr="00C549D0">
              <w:rPr>
                <w:rFonts w:ascii="Times New Roman" w:hAnsi="Times New Roman" w:cs="Times New Roman"/>
                <w:sz w:val="28"/>
                <w:szCs w:val="28"/>
              </w:rPr>
              <w:t>з.</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математ.</w:t>
            </w:r>
          </w:p>
        </w:tc>
        <w:tc>
          <w:tcPr>
            <w:tcW w:w="815"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русс</w:t>
            </w:r>
            <w:proofErr w:type="gramStart"/>
            <w:r w:rsidRPr="00C549D0">
              <w:rPr>
                <w:rFonts w:ascii="Times New Roman" w:hAnsi="Times New Roman" w:cs="Times New Roman"/>
                <w:sz w:val="28"/>
                <w:szCs w:val="28"/>
              </w:rPr>
              <w:t>.</w:t>
            </w:r>
            <w:proofErr w:type="gramEnd"/>
            <w:r w:rsidRPr="00C549D0">
              <w:rPr>
                <w:rFonts w:ascii="Times New Roman" w:hAnsi="Times New Roman" w:cs="Times New Roman"/>
                <w:sz w:val="28"/>
                <w:szCs w:val="28"/>
              </w:rPr>
              <w:t xml:space="preserve"> </w:t>
            </w:r>
            <w:proofErr w:type="gramStart"/>
            <w:r w:rsidRPr="00C549D0">
              <w:rPr>
                <w:rFonts w:ascii="Times New Roman" w:hAnsi="Times New Roman" w:cs="Times New Roman"/>
                <w:sz w:val="28"/>
                <w:szCs w:val="28"/>
              </w:rPr>
              <w:t>я</w:t>
            </w:r>
            <w:proofErr w:type="gramEnd"/>
            <w:r w:rsidRPr="00C549D0">
              <w:rPr>
                <w:rFonts w:ascii="Times New Roman" w:hAnsi="Times New Roman" w:cs="Times New Roman"/>
                <w:sz w:val="28"/>
                <w:szCs w:val="28"/>
              </w:rPr>
              <w:t>з.</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suppressAutoHyphens/>
              <w:jc w:val="center"/>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математ.</w:t>
            </w:r>
          </w:p>
        </w:tc>
      </w:tr>
      <w:tr w:rsidR="00534605" w:rsidRPr="00C549D0" w:rsidTr="00825B6F">
        <w:trPr>
          <w:jc w:val="center"/>
        </w:trPr>
        <w:tc>
          <w:tcPr>
            <w:tcW w:w="1134" w:type="dxa"/>
            <w:tcBorders>
              <w:top w:val="single" w:sz="4" w:space="0" w:color="000000"/>
              <w:left w:val="single" w:sz="4" w:space="0" w:color="000000"/>
              <w:bottom w:val="single" w:sz="4" w:space="0" w:color="000000"/>
              <w:right w:val="single" w:sz="4" w:space="0" w:color="000000"/>
            </w:tcBorders>
            <w:hideMark/>
          </w:tcPr>
          <w:p w:rsidR="00534605" w:rsidRPr="00C549D0" w:rsidRDefault="00534605" w:rsidP="00825B6F">
            <w:pPr>
              <w:suppressAutoHyphens/>
              <w:rPr>
                <w:rFonts w:ascii="Times New Roman" w:eastAsia="Times New Roman" w:hAnsi="Times New Roman" w:cs="Times New Roman"/>
                <w:sz w:val="28"/>
                <w:szCs w:val="28"/>
                <w:lang w:eastAsia="ar-SA"/>
              </w:rPr>
            </w:pPr>
            <w:r w:rsidRPr="00C549D0">
              <w:rPr>
                <w:rFonts w:ascii="Times New Roman" w:hAnsi="Times New Roman" w:cs="Times New Roman"/>
                <w:sz w:val="28"/>
                <w:szCs w:val="28"/>
              </w:rPr>
              <w:t>МБОУ СОШ №15</w:t>
            </w:r>
          </w:p>
        </w:tc>
        <w:tc>
          <w:tcPr>
            <w:tcW w:w="1290"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24</w:t>
            </w:r>
          </w:p>
        </w:tc>
        <w:tc>
          <w:tcPr>
            <w:tcW w:w="1484" w:type="dxa"/>
            <w:tcBorders>
              <w:top w:val="single" w:sz="4" w:space="0" w:color="000000"/>
              <w:left w:val="single" w:sz="4" w:space="0" w:color="auto"/>
              <w:bottom w:val="single" w:sz="4" w:space="0" w:color="auto"/>
              <w:right w:val="single" w:sz="4" w:space="0" w:color="000000"/>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11</w:t>
            </w:r>
          </w:p>
        </w:tc>
        <w:tc>
          <w:tcPr>
            <w:tcW w:w="1038"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50</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28</w:t>
            </w:r>
          </w:p>
        </w:tc>
        <w:tc>
          <w:tcPr>
            <w:tcW w:w="815" w:type="dxa"/>
            <w:tcBorders>
              <w:top w:val="single" w:sz="4" w:space="0" w:color="000000"/>
              <w:left w:val="single" w:sz="4" w:space="0" w:color="000000"/>
              <w:bottom w:val="single" w:sz="4" w:space="0" w:color="000000"/>
              <w:right w:val="single" w:sz="4" w:space="0" w:color="auto"/>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47</w:t>
            </w:r>
          </w:p>
        </w:tc>
        <w:tc>
          <w:tcPr>
            <w:tcW w:w="1258" w:type="dxa"/>
            <w:tcBorders>
              <w:top w:val="single" w:sz="4" w:space="0" w:color="000000"/>
              <w:left w:val="single" w:sz="4" w:space="0" w:color="auto"/>
              <w:bottom w:val="single" w:sz="4" w:space="0" w:color="000000"/>
              <w:right w:val="single" w:sz="4" w:space="0" w:color="000000"/>
            </w:tcBorders>
            <w:hideMark/>
          </w:tcPr>
          <w:p w:rsidR="00534605" w:rsidRPr="00C549D0" w:rsidRDefault="00534605" w:rsidP="00825B6F">
            <w:pPr>
              <w:jc w:val="center"/>
              <w:rPr>
                <w:rFonts w:ascii="Times New Roman" w:eastAsiaTheme="minorHAnsi" w:hAnsi="Times New Roman" w:cs="Times New Roman"/>
                <w:sz w:val="28"/>
                <w:szCs w:val="28"/>
                <w:lang w:eastAsia="en-US"/>
              </w:rPr>
            </w:pPr>
            <w:r w:rsidRPr="00C549D0">
              <w:rPr>
                <w:rFonts w:ascii="Times New Roman" w:eastAsiaTheme="minorHAnsi" w:hAnsi="Times New Roman" w:cs="Times New Roman"/>
                <w:sz w:val="28"/>
                <w:szCs w:val="28"/>
                <w:lang w:eastAsia="en-US"/>
              </w:rPr>
              <w:t>14</w:t>
            </w:r>
          </w:p>
        </w:tc>
      </w:tr>
      <w:tr w:rsidR="00534605" w:rsidRPr="00C549D0" w:rsidTr="00825B6F">
        <w:trPr>
          <w:jc w:val="center"/>
        </w:trPr>
        <w:tc>
          <w:tcPr>
            <w:tcW w:w="8277" w:type="dxa"/>
            <w:gridSpan w:val="7"/>
            <w:tcBorders>
              <w:top w:val="single" w:sz="4" w:space="0" w:color="000000"/>
              <w:left w:val="single" w:sz="4" w:space="0" w:color="000000"/>
              <w:bottom w:val="single" w:sz="4" w:space="0" w:color="000000"/>
              <w:right w:val="single" w:sz="4" w:space="0" w:color="000000"/>
            </w:tcBorders>
          </w:tcPr>
          <w:p w:rsidR="00534605" w:rsidRPr="00C549D0" w:rsidRDefault="00534605" w:rsidP="00825B6F">
            <w:pPr>
              <w:jc w:val="both"/>
              <w:rPr>
                <w:rFonts w:ascii="Times New Roman" w:eastAsia="Times New Roman" w:hAnsi="Times New Roman" w:cs="Times New Roman"/>
                <w:sz w:val="28"/>
                <w:szCs w:val="28"/>
                <w:lang w:eastAsia="ar-SA"/>
              </w:rPr>
            </w:pPr>
          </w:p>
          <w:p w:rsidR="00534605" w:rsidRPr="00C549D0" w:rsidRDefault="00534605" w:rsidP="00825B6F">
            <w:pPr>
              <w:suppressAutoHyphens/>
              <w:jc w:val="center"/>
              <w:rPr>
                <w:rFonts w:ascii="Times New Roman" w:eastAsia="Times New Roman" w:hAnsi="Times New Roman" w:cs="Times New Roman"/>
                <w:sz w:val="28"/>
                <w:szCs w:val="28"/>
                <w:lang w:eastAsia="ar-SA"/>
              </w:rPr>
            </w:pPr>
          </w:p>
        </w:tc>
      </w:tr>
    </w:tbl>
    <w:p w:rsidR="00534605" w:rsidRPr="00C549D0" w:rsidRDefault="00534605" w:rsidP="00534605">
      <w:pPr>
        <w:rPr>
          <w:rFonts w:ascii="Times New Roman" w:hAnsi="Times New Roman" w:cs="Times New Roman"/>
          <w:b/>
          <w:sz w:val="28"/>
          <w:szCs w:val="28"/>
        </w:rPr>
      </w:pPr>
    </w:p>
    <w:p w:rsidR="00534605" w:rsidRPr="00C549D0" w:rsidRDefault="00534605" w:rsidP="00534605">
      <w:pPr>
        <w:rPr>
          <w:rFonts w:ascii="Times New Roman" w:hAnsi="Times New Roman" w:cs="Times New Roman"/>
          <w:b/>
          <w:sz w:val="28"/>
          <w:szCs w:val="28"/>
        </w:rPr>
      </w:pPr>
      <w:r w:rsidRPr="00C549D0">
        <w:rPr>
          <w:rFonts w:ascii="Times New Roman" w:hAnsi="Times New Roman" w:cs="Times New Roman"/>
          <w:b/>
          <w:sz w:val="28"/>
          <w:szCs w:val="28"/>
        </w:rPr>
        <w:t>11 класс</w:t>
      </w:r>
    </w:p>
    <w:p w:rsidR="00534605" w:rsidRPr="00C549D0" w:rsidRDefault="00534605" w:rsidP="00534605">
      <w:pPr>
        <w:rPr>
          <w:rFonts w:ascii="Times New Roman" w:hAnsi="Times New Roman" w:cs="Times New Roman"/>
          <w:b/>
          <w:sz w:val="28"/>
          <w:szCs w:val="28"/>
        </w:rPr>
      </w:pPr>
      <w:r w:rsidRPr="00C549D0">
        <w:rPr>
          <w:rFonts w:ascii="Times New Roman" w:hAnsi="Times New Roman" w:cs="Times New Roman"/>
          <w:b/>
          <w:noProof/>
          <w:sz w:val="28"/>
          <w:szCs w:val="28"/>
        </w:rPr>
        <w:lastRenderedPageBreak/>
        <w:drawing>
          <wp:inline distT="0" distB="0" distL="0" distR="0">
            <wp:extent cx="5486400" cy="32004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4605" w:rsidRPr="00C549D0" w:rsidRDefault="00534605" w:rsidP="00534605">
      <w:pPr>
        <w:rPr>
          <w:rFonts w:ascii="Times New Roman" w:hAnsi="Times New Roman" w:cs="Times New Roman"/>
          <w:b/>
          <w:sz w:val="28"/>
          <w:szCs w:val="28"/>
        </w:rPr>
      </w:pPr>
      <w:r w:rsidRPr="00C549D0">
        <w:rPr>
          <w:rFonts w:ascii="Times New Roman" w:hAnsi="Times New Roman" w:cs="Times New Roman"/>
          <w:b/>
          <w:noProof/>
          <w:sz w:val="28"/>
          <w:szCs w:val="28"/>
        </w:rPr>
        <w:drawing>
          <wp:inline distT="0" distB="0" distL="0" distR="0">
            <wp:extent cx="5486400" cy="3200400"/>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5785" w:rsidRPr="00C549D0" w:rsidRDefault="007F5785" w:rsidP="003C0BB4">
      <w:pPr>
        <w:pStyle w:val="a3"/>
        <w:rPr>
          <w:rFonts w:ascii="Times New Roman" w:hAnsi="Times New Roman" w:cs="Times New Roman"/>
          <w:sz w:val="28"/>
          <w:szCs w:val="28"/>
        </w:rPr>
      </w:pPr>
    </w:p>
    <w:p w:rsidR="007F5785" w:rsidRPr="00C549D0" w:rsidRDefault="007F5785" w:rsidP="003C0BB4">
      <w:pPr>
        <w:pStyle w:val="a3"/>
        <w:rPr>
          <w:rFonts w:ascii="Times New Roman" w:hAnsi="Times New Roman" w:cs="Times New Roman"/>
          <w:b/>
          <w:sz w:val="28"/>
          <w:szCs w:val="28"/>
        </w:rPr>
      </w:pPr>
      <w:r w:rsidRPr="00C549D0">
        <w:rPr>
          <w:rFonts w:ascii="Times New Roman" w:hAnsi="Times New Roman" w:cs="Times New Roman"/>
          <w:b/>
          <w:sz w:val="28"/>
          <w:szCs w:val="28"/>
        </w:rPr>
        <w:t>Выводы:</w:t>
      </w:r>
    </w:p>
    <w:p w:rsidR="00807FBE" w:rsidRPr="00C549D0" w:rsidRDefault="00807FBE" w:rsidP="003C0BB4">
      <w:pPr>
        <w:pStyle w:val="a3"/>
        <w:rPr>
          <w:rFonts w:ascii="Times New Roman" w:hAnsi="Times New Roman" w:cs="Times New Roman"/>
          <w:b/>
          <w:sz w:val="28"/>
          <w:szCs w:val="28"/>
        </w:rPr>
      </w:pPr>
    </w:p>
    <w:p w:rsidR="00807FBE" w:rsidRPr="00C549D0" w:rsidRDefault="007F5785" w:rsidP="00C549D0">
      <w:pPr>
        <w:pStyle w:val="a3"/>
        <w:spacing w:line="360" w:lineRule="auto"/>
        <w:jc w:val="both"/>
        <w:rPr>
          <w:rFonts w:ascii="Times New Roman" w:hAnsi="Times New Roman" w:cs="Times New Roman"/>
          <w:sz w:val="28"/>
          <w:szCs w:val="28"/>
        </w:rPr>
      </w:pPr>
      <w:r w:rsidRPr="00C549D0">
        <w:rPr>
          <w:rFonts w:ascii="Times New Roman" w:hAnsi="Times New Roman" w:cs="Times New Roman"/>
          <w:sz w:val="28"/>
          <w:szCs w:val="28"/>
        </w:rPr>
        <w:t xml:space="preserve">Отследив динамику  качества знаний по предметам за 2016-2017  учебный год, можно считать работу педагогического коллектива удовлетворительной. </w:t>
      </w:r>
    </w:p>
    <w:p w:rsidR="00807FBE" w:rsidRPr="00C549D0" w:rsidRDefault="00807FBE" w:rsidP="003C0BB4">
      <w:pPr>
        <w:pStyle w:val="a3"/>
        <w:rPr>
          <w:rFonts w:ascii="Times New Roman" w:hAnsi="Times New Roman" w:cs="Times New Roman"/>
          <w:sz w:val="28"/>
          <w:szCs w:val="28"/>
        </w:rPr>
      </w:pPr>
    </w:p>
    <w:p w:rsidR="00D40884" w:rsidRDefault="00D40884" w:rsidP="00AC5E7A">
      <w:pPr>
        <w:pStyle w:val="a3"/>
        <w:rPr>
          <w:rFonts w:ascii="Times New Roman" w:hAnsi="Times New Roman" w:cs="Times New Roman"/>
          <w:b/>
          <w:sz w:val="24"/>
          <w:szCs w:val="24"/>
        </w:rPr>
      </w:pPr>
    </w:p>
    <w:p w:rsidR="00393796" w:rsidRDefault="00393796" w:rsidP="00940450">
      <w:pPr>
        <w:spacing w:after="0" w:line="240" w:lineRule="auto"/>
        <w:jc w:val="center"/>
        <w:rPr>
          <w:rFonts w:ascii="Times New Roman" w:hAnsi="Times New Roman"/>
          <w:b/>
          <w:sz w:val="32"/>
          <w:szCs w:val="28"/>
        </w:rPr>
      </w:pPr>
    </w:p>
    <w:p w:rsidR="00393796" w:rsidRDefault="00393796" w:rsidP="00940450">
      <w:pPr>
        <w:spacing w:after="0" w:line="240" w:lineRule="auto"/>
        <w:jc w:val="center"/>
        <w:rPr>
          <w:rFonts w:ascii="Times New Roman" w:hAnsi="Times New Roman"/>
          <w:b/>
          <w:sz w:val="32"/>
          <w:szCs w:val="28"/>
        </w:rPr>
      </w:pPr>
    </w:p>
    <w:p w:rsidR="00393796" w:rsidRDefault="00393796" w:rsidP="00940450">
      <w:pPr>
        <w:spacing w:after="0" w:line="240" w:lineRule="auto"/>
        <w:jc w:val="center"/>
        <w:rPr>
          <w:rFonts w:ascii="Times New Roman" w:hAnsi="Times New Roman"/>
          <w:b/>
          <w:sz w:val="32"/>
          <w:szCs w:val="28"/>
        </w:rPr>
      </w:pPr>
    </w:p>
    <w:p w:rsidR="00393796" w:rsidRDefault="00393796" w:rsidP="00940450">
      <w:pPr>
        <w:spacing w:after="0" w:line="240" w:lineRule="auto"/>
        <w:jc w:val="center"/>
        <w:rPr>
          <w:rFonts w:ascii="Times New Roman" w:hAnsi="Times New Roman"/>
          <w:b/>
          <w:sz w:val="32"/>
          <w:szCs w:val="28"/>
        </w:rPr>
      </w:pPr>
    </w:p>
    <w:p w:rsidR="00393796" w:rsidRDefault="00393796" w:rsidP="00940450">
      <w:pPr>
        <w:spacing w:after="0" w:line="240" w:lineRule="auto"/>
        <w:jc w:val="center"/>
        <w:rPr>
          <w:rFonts w:ascii="Times New Roman" w:hAnsi="Times New Roman"/>
          <w:b/>
          <w:sz w:val="32"/>
          <w:szCs w:val="28"/>
        </w:rPr>
      </w:pPr>
    </w:p>
    <w:p w:rsidR="008E1BF0" w:rsidRDefault="008E1BF0" w:rsidP="008E1BF0">
      <w:pPr>
        <w:pStyle w:val="Default"/>
        <w:ind w:firstLine="851"/>
        <w:jc w:val="center"/>
        <w:rPr>
          <w:b/>
          <w:sz w:val="28"/>
          <w:szCs w:val="28"/>
        </w:rPr>
      </w:pPr>
      <w:r w:rsidRPr="00454769">
        <w:rPr>
          <w:b/>
          <w:sz w:val="28"/>
          <w:szCs w:val="28"/>
        </w:rPr>
        <w:lastRenderedPageBreak/>
        <w:t xml:space="preserve">Анализ воспитательной работы в МБОУ «СОШ № 15 с. Бада» </w:t>
      </w:r>
    </w:p>
    <w:p w:rsidR="008E1BF0" w:rsidRDefault="008E1BF0" w:rsidP="008E1BF0">
      <w:pPr>
        <w:pStyle w:val="Default"/>
        <w:ind w:firstLine="851"/>
        <w:jc w:val="center"/>
        <w:rPr>
          <w:b/>
          <w:sz w:val="28"/>
          <w:szCs w:val="28"/>
        </w:rPr>
      </w:pPr>
      <w:r w:rsidRPr="00454769">
        <w:rPr>
          <w:b/>
          <w:sz w:val="28"/>
          <w:szCs w:val="28"/>
        </w:rPr>
        <w:t>за 2016 – 2017 учебный</w:t>
      </w:r>
      <w:r w:rsidRPr="00454769">
        <w:rPr>
          <w:b/>
          <w:sz w:val="28"/>
          <w:szCs w:val="28"/>
        </w:rPr>
        <w:tab/>
        <w:t xml:space="preserve"> год</w:t>
      </w:r>
    </w:p>
    <w:p w:rsidR="008E1BF0" w:rsidRPr="00454769" w:rsidRDefault="008E1BF0" w:rsidP="008E1BF0">
      <w:pPr>
        <w:pStyle w:val="Default"/>
        <w:rPr>
          <w:b/>
          <w:sz w:val="28"/>
          <w:szCs w:val="28"/>
        </w:rPr>
      </w:pPr>
    </w:p>
    <w:p w:rsidR="008E1BF0" w:rsidRDefault="008E1BF0" w:rsidP="008E1BF0">
      <w:pPr>
        <w:pStyle w:val="1"/>
        <w:spacing w:before="0" w:after="0"/>
        <w:ind w:firstLine="708"/>
        <w:jc w:val="both"/>
        <w:rPr>
          <w:rFonts w:ascii="Times New Roman" w:hAnsi="Times New Roman"/>
          <w:b w:val="0"/>
          <w:color w:val="000000"/>
          <w:sz w:val="28"/>
          <w:szCs w:val="28"/>
        </w:rPr>
      </w:pPr>
      <w:r>
        <w:rPr>
          <w:rFonts w:ascii="Times New Roman" w:hAnsi="Times New Roman"/>
          <w:b w:val="0"/>
          <w:color w:val="000000"/>
          <w:sz w:val="28"/>
          <w:szCs w:val="28"/>
        </w:rPr>
        <w:t>С</w:t>
      </w:r>
      <w:r w:rsidRPr="00BA1DE5">
        <w:rPr>
          <w:rFonts w:ascii="Times New Roman" w:hAnsi="Times New Roman"/>
          <w:b w:val="0"/>
          <w:color w:val="000000"/>
          <w:sz w:val="28"/>
          <w:szCs w:val="28"/>
        </w:rPr>
        <w:t>оздание единого воспитательного пространства, центром и главной ценностью которого является личность ребенка, ее творческое развитие, воспитание гражданина, готового к самоопределению в жизни, способного к труду и самос</w:t>
      </w:r>
      <w:r>
        <w:rPr>
          <w:rFonts w:ascii="Times New Roman" w:hAnsi="Times New Roman"/>
          <w:b w:val="0"/>
          <w:color w:val="000000"/>
          <w:sz w:val="28"/>
          <w:szCs w:val="28"/>
        </w:rPr>
        <w:t>тоятельности в различных сферах являлось ц</w:t>
      </w:r>
      <w:r w:rsidRPr="007021B6">
        <w:rPr>
          <w:rFonts w:ascii="Times New Roman" w:hAnsi="Times New Roman"/>
          <w:bCs w:val="0"/>
          <w:color w:val="000000"/>
          <w:sz w:val="28"/>
          <w:szCs w:val="28"/>
        </w:rPr>
        <w:t xml:space="preserve">елью </w:t>
      </w:r>
      <w:r w:rsidRPr="007021B6">
        <w:rPr>
          <w:rFonts w:ascii="Times New Roman" w:hAnsi="Times New Roman"/>
          <w:color w:val="000000"/>
          <w:sz w:val="28"/>
          <w:szCs w:val="28"/>
        </w:rPr>
        <w:t xml:space="preserve">воспитательной </w:t>
      </w:r>
      <w:r w:rsidRPr="007021B6">
        <w:rPr>
          <w:rFonts w:ascii="Times New Roman" w:hAnsi="Times New Roman"/>
          <w:bCs w:val="0"/>
          <w:color w:val="000000"/>
          <w:sz w:val="28"/>
          <w:szCs w:val="28"/>
        </w:rPr>
        <w:t>работы</w:t>
      </w:r>
      <w:r>
        <w:rPr>
          <w:rFonts w:ascii="Times New Roman" w:hAnsi="Times New Roman"/>
          <w:bCs w:val="0"/>
          <w:color w:val="000000"/>
          <w:sz w:val="28"/>
          <w:szCs w:val="28"/>
        </w:rPr>
        <w:t xml:space="preserve"> </w:t>
      </w:r>
      <w:r>
        <w:rPr>
          <w:rFonts w:ascii="Times New Roman" w:hAnsi="Times New Roman"/>
          <w:b w:val="0"/>
          <w:bCs w:val="0"/>
          <w:color w:val="000000"/>
          <w:sz w:val="28"/>
          <w:szCs w:val="28"/>
        </w:rPr>
        <w:t xml:space="preserve">в МБОУ СОШ № 15 с. </w:t>
      </w:r>
      <w:proofErr w:type="gramStart"/>
      <w:r>
        <w:rPr>
          <w:rFonts w:ascii="Times New Roman" w:hAnsi="Times New Roman"/>
          <w:b w:val="0"/>
          <w:bCs w:val="0"/>
          <w:color w:val="000000"/>
          <w:sz w:val="28"/>
          <w:szCs w:val="28"/>
        </w:rPr>
        <w:t>Бада на</w:t>
      </w:r>
      <w:proofErr w:type="gramEnd"/>
      <w:r>
        <w:rPr>
          <w:rFonts w:ascii="Times New Roman" w:hAnsi="Times New Roman"/>
          <w:b w:val="0"/>
          <w:bCs w:val="0"/>
          <w:color w:val="000000"/>
          <w:sz w:val="28"/>
          <w:szCs w:val="28"/>
        </w:rPr>
        <w:t xml:space="preserve"> 201</w:t>
      </w:r>
      <w:r w:rsidR="00A61797">
        <w:rPr>
          <w:rFonts w:ascii="Times New Roman" w:hAnsi="Times New Roman"/>
          <w:b w:val="0"/>
          <w:bCs w:val="0"/>
          <w:color w:val="000000"/>
          <w:sz w:val="28"/>
          <w:szCs w:val="28"/>
        </w:rPr>
        <w:t>6</w:t>
      </w:r>
      <w:r>
        <w:rPr>
          <w:rFonts w:ascii="Times New Roman" w:hAnsi="Times New Roman"/>
          <w:b w:val="0"/>
          <w:bCs w:val="0"/>
          <w:color w:val="000000"/>
          <w:sz w:val="28"/>
          <w:szCs w:val="28"/>
        </w:rPr>
        <w:t xml:space="preserve"> – 201</w:t>
      </w:r>
      <w:r w:rsidR="00A61797">
        <w:rPr>
          <w:rFonts w:ascii="Times New Roman" w:hAnsi="Times New Roman"/>
          <w:b w:val="0"/>
          <w:bCs w:val="0"/>
          <w:color w:val="000000"/>
          <w:sz w:val="28"/>
          <w:szCs w:val="28"/>
        </w:rPr>
        <w:t>7</w:t>
      </w:r>
      <w:r>
        <w:rPr>
          <w:rFonts w:ascii="Times New Roman" w:hAnsi="Times New Roman"/>
          <w:b w:val="0"/>
          <w:bCs w:val="0"/>
          <w:color w:val="000000"/>
          <w:sz w:val="28"/>
          <w:szCs w:val="28"/>
        </w:rPr>
        <w:t xml:space="preserve"> учебный год. </w:t>
      </w:r>
    </w:p>
    <w:p w:rsidR="008E1BF0" w:rsidRPr="00454769" w:rsidRDefault="008E1BF0" w:rsidP="008E1BF0">
      <w:pPr>
        <w:pStyle w:val="1"/>
        <w:spacing w:before="0" w:after="0"/>
        <w:jc w:val="both"/>
        <w:rPr>
          <w:rFonts w:ascii="Times New Roman" w:hAnsi="Times New Roman"/>
          <w:b w:val="0"/>
          <w:color w:val="000000"/>
          <w:sz w:val="28"/>
          <w:szCs w:val="28"/>
        </w:rPr>
      </w:pPr>
      <w:r>
        <w:rPr>
          <w:rFonts w:ascii="Times New Roman" w:hAnsi="Times New Roman"/>
          <w:b w:val="0"/>
          <w:color w:val="000000"/>
          <w:sz w:val="28"/>
          <w:szCs w:val="28"/>
        </w:rPr>
        <w:t xml:space="preserve">Для достижения цели были поставлены следующие </w:t>
      </w:r>
      <w:r w:rsidRPr="007021B6">
        <w:rPr>
          <w:rFonts w:ascii="Times New Roman" w:hAnsi="Times New Roman"/>
          <w:color w:val="000000"/>
          <w:sz w:val="28"/>
          <w:szCs w:val="28"/>
        </w:rPr>
        <w:t>задачи</w:t>
      </w:r>
      <w:r w:rsidRPr="00BA1DE5">
        <w:rPr>
          <w:rFonts w:ascii="Times New Roman" w:hAnsi="Times New Roman"/>
          <w:b w:val="0"/>
          <w:color w:val="000000"/>
          <w:sz w:val="28"/>
          <w:szCs w:val="28"/>
        </w:rPr>
        <w:t>:</w:t>
      </w:r>
    </w:p>
    <w:p w:rsidR="008E1BF0" w:rsidRPr="00BA1DE5" w:rsidRDefault="008E1BF0" w:rsidP="0023221E">
      <w:pPr>
        <w:numPr>
          <w:ilvl w:val="0"/>
          <w:numId w:val="12"/>
        </w:numPr>
        <w:spacing w:after="0"/>
        <w:jc w:val="both"/>
        <w:rPr>
          <w:rFonts w:ascii="Times New Roman" w:hAnsi="Times New Roman"/>
          <w:color w:val="000000"/>
          <w:sz w:val="28"/>
          <w:szCs w:val="28"/>
        </w:rPr>
      </w:pPr>
      <w:r w:rsidRPr="00BA1DE5">
        <w:rPr>
          <w:rFonts w:ascii="Times New Roman" w:hAnsi="Times New Roman"/>
          <w:color w:val="000000"/>
          <w:sz w:val="28"/>
          <w:szCs w:val="28"/>
        </w:rPr>
        <w:t>Способствовать развитию ученического самоуправления. Формировать активную гражданскую позицию и самосознание гражданина РФ.</w:t>
      </w:r>
    </w:p>
    <w:p w:rsidR="008E1BF0" w:rsidRPr="00BA1DE5" w:rsidRDefault="008E1BF0" w:rsidP="0023221E">
      <w:pPr>
        <w:numPr>
          <w:ilvl w:val="0"/>
          <w:numId w:val="12"/>
        </w:numPr>
        <w:spacing w:after="0"/>
        <w:jc w:val="both"/>
        <w:rPr>
          <w:rFonts w:ascii="Times New Roman" w:hAnsi="Times New Roman"/>
          <w:color w:val="000000"/>
          <w:sz w:val="28"/>
          <w:szCs w:val="28"/>
        </w:rPr>
      </w:pPr>
      <w:r w:rsidRPr="00BA1DE5">
        <w:rPr>
          <w:rFonts w:ascii="Times New Roman" w:hAnsi="Times New Roman"/>
          <w:color w:val="000000"/>
          <w:sz w:val="28"/>
          <w:szCs w:val="28"/>
        </w:rPr>
        <w:t>Способствовать дальнейшему  развитию  школьных традиций, создавая благоприятные условия для всестороннего развития личности учащихся.</w:t>
      </w:r>
    </w:p>
    <w:p w:rsidR="008E1BF0" w:rsidRPr="00BA1DE5" w:rsidRDefault="008E1BF0" w:rsidP="0023221E">
      <w:pPr>
        <w:numPr>
          <w:ilvl w:val="0"/>
          <w:numId w:val="12"/>
        </w:numPr>
        <w:spacing w:after="0"/>
        <w:jc w:val="both"/>
        <w:rPr>
          <w:rFonts w:ascii="Times New Roman" w:hAnsi="Times New Roman"/>
          <w:color w:val="000000"/>
          <w:sz w:val="28"/>
          <w:szCs w:val="28"/>
        </w:rPr>
      </w:pPr>
      <w:r w:rsidRPr="00BA1DE5">
        <w:rPr>
          <w:rFonts w:ascii="Times New Roman" w:hAnsi="Times New Roman"/>
          <w:color w:val="000000"/>
          <w:sz w:val="28"/>
          <w:szCs w:val="28"/>
        </w:rPr>
        <w:t>Максимально вовлекать родителей в жизнь школы и привлекать их к реализации программы развития.</w:t>
      </w:r>
    </w:p>
    <w:p w:rsidR="008E1BF0" w:rsidRPr="00BA1DE5" w:rsidRDefault="008E1BF0" w:rsidP="0023221E">
      <w:pPr>
        <w:numPr>
          <w:ilvl w:val="0"/>
          <w:numId w:val="12"/>
        </w:numPr>
        <w:spacing w:after="0"/>
        <w:jc w:val="both"/>
        <w:rPr>
          <w:rFonts w:ascii="Times New Roman" w:hAnsi="Times New Roman"/>
          <w:color w:val="000000"/>
          <w:sz w:val="28"/>
          <w:szCs w:val="28"/>
        </w:rPr>
      </w:pPr>
      <w:r w:rsidRPr="00BA1DE5">
        <w:rPr>
          <w:rFonts w:ascii="Times New Roman" w:hAnsi="Times New Roman"/>
          <w:color w:val="000000"/>
          <w:sz w:val="28"/>
          <w:szCs w:val="28"/>
        </w:rPr>
        <w:t>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занятиях кружков, секций</w:t>
      </w:r>
    </w:p>
    <w:p w:rsidR="008E1BF0" w:rsidRPr="00BA1DE5" w:rsidRDefault="008E1BF0" w:rsidP="0023221E">
      <w:pPr>
        <w:numPr>
          <w:ilvl w:val="0"/>
          <w:numId w:val="12"/>
        </w:numPr>
        <w:spacing w:after="0"/>
        <w:jc w:val="both"/>
        <w:rPr>
          <w:rFonts w:ascii="Times New Roman" w:hAnsi="Times New Roman"/>
          <w:color w:val="000000"/>
          <w:sz w:val="28"/>
          <w:szCs w:val="28"/>
        </w:rPr>
      </w:pPr>
      <w:r w:rsidRPr="00BA1DE5">
        <w:rPr>
          <w:rFonts w:ascii="Times New Roman" w:hAnsi="Times New Roman"/>
          <w:color w:val="000000"/>
          <w:sz w:val="28"/>
          <w:szCs w:val="28"/>
        </w:rPr>
        <w:t>Активизировать работу по изучению уровня воспитанности учащихся</w:t>
      </w:r>
    </w:p>
    <w:p w:rsidR="008E1BF0" w:rsidRPr="00BA1DE5" w:rsidRDefault="008E1BF0" w:rsidP="0023221E">
      <w:pPr>
        <w:numPr>
          <w:ilvl w:val="0"/>
          <w:numId w:val="12"/>
        </w:numPr>
        <w:spacing w:after="0"/>
        <w:jc w:val="both"/>
        <w:rPr>
          <w:rFonts w:ascii="Times New Roman" w:hAnsi="Times New Roman"/>
          <w:color w:val="000000"/>
          <w:sz w:val="28"/>
          <w:szCs w:val="28"/>
        </w:rPr>
      </w:pPr>
      <w:r w:rsidRPr="00BA1DE5">
        <w:rPr>
          <w:rFonts w:ascii="Times New Roman" w:hAnsi="Times New Roman"/>
          <w:color w:val="000000"/>
          <w:sz w:val="28"/>
          <w:szCs w:val="28"/>
        </w:rPr>
        <w:t>Совершенствовать систему методической работы с классными руководителями</w:t>
      </w:r>
    </w:p>
    <w:p w:rsidR="008E1BF0" w:rsidRPr="00BA1DE5" w:rsidRDefault="008E1BF0" w:rsidP="0023221E">
      <w:pPr>
        <w:numPr>
          <w:ilvl w:val="0"/>
          <w:numId w:val="12"/>
        </w:numPr>
        <w:spacing w:after="0"/>
        <w:jc w:val="both"/>
        <w:rPr>
          <w:rFonts w:ascii="Times New Roman" w:hAnsi="Times New Roman"/>
          <w:color w:val="000000"/>
          <w:sz w:val="28"/>
          <w:szCs w:val="28"/>
        </w:rPr>
      </w:pPr>
      <w:r>
        <w:rPr>
          <w:rFonts w:ascii="Times New Roman" w:hAnsi="Times New Roman"/>
          <w:color w:val="000000"/>
          <w:sz w:val="28"/>
          <w:szCs w:val="28"/>
        </w:rPr>
        <w:t>Создать</w:t>
      </w:r>
      <w:r w:rsidRPr="00BA1DE5">
        <w:rPr>
          <w:rFonts w:ascii="Times New Roman" w:hAnsi="Times New Roman"/>
          <w:color w:val="000000"/>
          <w:sz w:val="28"/>
          <w:szCs w:val="28"/>
        </w:rPr>
        <w:t xml:space="preserve"> условий для физического, интеллектуального, нравственного и духовного развития детей. </w:t>
      </w:r>
    </w:p>
    <w:p w:rsidR="008E1BF0" w:rsidRPr="00F16AF8" w:rsidRDefault="008E1BF0" w:rsidP="0023221E">
      <w:pPr>
        <w:numPr>
          <w:ilvl w:val="0"/>
          <w:numId w:val="12"/>
        </w:numPr>
        <w:spacing w:after="0"/>
        <w:jc w:val="both"/>
        <w:rPr>
          <w:rFonts w:ascii="Times New Roman" w:hAnsi="Times New Roman"/>
          <w:color w:val="000000"/>
          <w:sz w:val="28"/>
          <w:szCs w:val="28"/>
        </w:rPr>
      </w:pPr>
      <w:r>
        <w:rPr>
          <w:rFonts w:ascii="Times New Roman" w:hAnsi="Times New Roman"/>
          <w:color w:val="000000"/>
          <w:sz w:val="28"/>
          <w:szCs w:val="28"/>
        </w:rPr>
        <w:t>Содействовать повышению</w:t>
      </w:r>
      <w:r w:rsidRPr="00BA1DE5">
        <w:rPr>
          <w:rFonts w:ascii="Times New Roman" w:hAnsi="Times New Roman"/>
          <w:color w:val="000000"/>
          <w:sz w:val="28"/>
          <w:szCs w:val="28"/>
        </w:rPr>
        <w:t xml:space="preserve"> социальной активности </w:t>
      </w:r>
      <w:r>
        <w:rPr>
          <w:rFonts w:ascii="Times New Roman" w:hAnsi="Times New Roman"/>
          <w:color w:val="000000"/>
          <w:sz w:val="28"/>
          <w:szCs w:val="28"/>
        </w:rPr>
        <w:t>об</w:t>
      </w:r>
      <w:r w:rsidRPr="00BA1DE5">
        <w:rPr>
          <w:rFonts w:ascii="Times New Roman" w:hAnsi="Times New Roman"/>
          <w:color w:val="000000"/>
          <w:sz w:val="28"/>
          <w:szCs w:val="28"/>
        </w:rPr>
        <w:t>уча</w:t>
      </w:r>
      <w:r>
        <w:rPr>
          <w:rFonts w:ascii="Times New Roman" w:hAnsi="Times New Roman"/>
          <w:color w:val="000000"/>
          <w:sz w:val="28"/>
          <w:szCs w:val="28"/>
        </w:rPr>
        <w:t>ю</w:t>
      </w:r>
      <w:r w:rsidRPr="00BA1DE5">
        <w:rPr>
          <w:rFonts w:ascii="Times New Roman" w:hAnsi="Times New Roman"/>
          <w:color w:val="000000"/>
          <w:sz w:val="28"/>
          <w:szCs w:val="28"/>
        </w:rPr>
        <w:t xml:space="preserve">щихся, их самостоятельности и ответственности </w:t>
      </w:r>
      <w:r>
        <w:rPr>
          <w:rFonts w:ascii="Times New Roman" w:hAnsi="Times New Roman"/>
          <w:color w:val="000000"/>
          <w:sz w:val="28"/>
          <w:szCs w:val="28"/>
        </w:rPr>
        <w:t>через взаимодействие</w:t>
      </w:r>
      <w:r w:rsidRPr="00BA1DE5">
        <w:rPr>
          <w:rFonts w:ascii="Times New Roman" w:hAnsi="Times New Roman"/>
          <w:color w:val="000000"/>
          <w:sz w:val="28"/>
          <w:szCs w:val="28"/>
        </w:rPr>
        <w:t xml:space="preserve"> коллектива и социума. </w:t>
      </w:r>
    </w:p>
    <w:p w:rsidR="008E1BF0" w:rsidRPr="00BA1DE5" w:rsidRDefault="008E1BF0" w:rsidP="008E1BF0">
      <w:pPr>
        <w:spacing w:after="0"/>
        <w:jc w:val="both"/>
        <w:rPr>
          <w:rFonts w:ascii="Times New Roman" w:hAnsi="Times New Roman"/>
          <w:color w:val="000000"/>
          <w:sz w:val="28"/>
          <w:szCs w:val="28"/>
        </w:rPr>
      </w:pPr>
      <w:r>
        <w:rPr>
          <w:rFonts w:ascii="Times New Roman" w:hAnsi="Times New Roman"/>
          <w:color w:val="000000"/>
          <w:sz w:val="28"/>
          <w:szCs w:val="28"/>
        </w:rPr>
        <w:t>В</w:t>
      </w:r>
      <w:r w:rsidRPr="00BA1DE5">
        <w:rPr>
          <w:rFonts w:ascii="Times New Roman" w:hAnsi="Times New Roman"/>
          <w:color w:val="000000"/>
          <w:sz w:val="28"/>
          <w:szCs w:val="28"/>
        </w:rPr>
        <w:t>оспитат</w:t>
      </w:r>
      <w:r>
        <w:rPr>
          <w:rFonts w:ascii="Times New Roman" w:hAnsi="Times New Roman"/>
          <w:color w:val="000000"/>
          <w:sz w:val="28"/>
          <w:szCs w:val="28"/>
        </w:rPr>
        <w:t>ельная деятельность школы в 2016-2017</w:t>
      </w:r>
      <w:r w:rsidRPr="00BA1DE5">
        <w:rPr>
          <w:rFonts w:ascii="Times New Roman" w:hAnsi="Times New Roman"/>
          <w:color w:val="000000"/>
          <w:sz w:val="28"/>
          <w:szCs w:val="28"/>
        </w:rPr>
        <w:t xml:space="preserve"> учебном году была подчинена основным принципам воспитательного процесса: </w:t>
      </w:r>
    </w:p>
    <w:p w:rsidR="008E1BF0" w:rsidRPr="00BA1DE5" w:rsidRDefault="008E1BF0" w:rsidP="0023221E">
      <w:pPr>
        <w:numPr>
          <w:ilvl w:val="0"/>
          <w:numId w:val="14"/>
        </w:numPr>
        <w:spacing w:after="0"/>
        <w:rPr>
          <w:rFonts w:ascii="Times New Roman" w:hAnsi="Times New Roman"/>
          <w:color w:val="000000"/>
          <w:sz w:val="28"/>
          <w:szCs w:val="28"/>
        </w:rPr>
      </w:pPr>
      <w:r w:rsidRPr="00BA1DE5">
        <w:rPr>
          <w:rFonts w:ascii="Times New Roman" w:hAnsi="Times New Roman"/>
          <w:color w:val="000000"/>
          <w:sz w:val="28"/>
          <w:szCs w:val="28"/>
        </w:rPr>
        <w:t>Принцип ориентации на идеал.</w:t>
      </w:r>
    </w:p>
    <w:p w:rsidR="008E1BF0" w:rsidRPr="00BA1DE5" w:rsidRDefault="008E1BF0" w:rsidP="0023221E">
      <w:pPr>
        <w:numPr>
          <w:ilvl w:val="0"/>
          <w:numId w:val="14"/>
        </w:numPr>
        <w:spacing w:after="0"/>
        <w:rPr>
          <w:rFonts w:ascii="Times New Roman" w:hAnsi="Times New Roman"/>
          <w:color w:val="000000"/>
          <w:sz w:val="28"/>
          <w:szCs w:val="28"/>
        </w:rPr>
      </w:pPr>
      <w:r w:rsidRPr="00BA1DE5">
        <w:rPr>
          <w:rFonts w:ascii="Times New Roman" w:hAnsi="Times New Roman"/>
          <w:color w:val="000000"/>
          <w:sz w:val="28"/>
          <w:szCs w:val="28"/>
        </w:rPr>
        <w:t xml:space="preserve">Принцип идентификации </w:t>
      </w:r>
    </w:p>
    <w:p w:rsidR="008E1BF0" w:rsidRPr="00BA1DE5" w:rsidRDefault="008E1BF0" w:rsidP="0023221E">
      <w:pPr>
        <w:numPr>
          <w:ilvl w:val="0"/>
          <w:numId w:val="14"/>
        </w:numPr>
        <w:spacing w:after="0"/>
        <w:rPr>
          <w:rFonts w:ascii="Times New Roman" w:hAnsi="Times New Roman"/>
          <w:color w:val="000000"/>
          <w:sz w:val="28"/>
          <w:szCs w:val="28"/>
        </w:rPr>
      </w:pPr>
      <w:r w:rsidRPr="00BA1DE5">
        <w:rPr>
          <w:rFonts w:ascii="Times New Roman" w:hAnsi="Times New Roman"/>
          <w:color w:val="000000"/>
          <w:sz w:val="28"/>
          <w:szCs w:val="28"/>
        </w:rPr>
        <w:t>Принцип диалогического общения со значимыми другими.</w:t>
      </w:r>
    </w:p>
    <w:p w:rsidR="008E1BF0" w:rsidRPr="00BA1DE5" w:rsidRDefault="008E1BF0" w:rsidP="0023221E">
      <w:pPr>
        <w:numPr>
          <w:ilvl w:val="0"/>
          <w:numId w:val="14"/>
        </w:numPr>
        <w:spacing w:after="0"/>
        <w:rPr>
          <w:rFonts w:ascii="Times New Roman" w:hAnsi="Times New Roman"/>
          <w:color w:val="000000"/>
          <w:sz w:val="28"/>
          <w:szCs w:val="28"/>
        </w:rPr>
      </w:pPr>
      <w:r w:rsidRPr="00BA1DE5">
        <w:rPr>
          <w:rFonts w:ascii="Times New Roman" w:hAnsi="Times New Roman"/>
          <w:color w:val="000000"/>
          <w:sz w:val="28"/>
          <w:szCs w:val="28"/>
        </w:rPr>
        <w:t xml:space="preserve">Принцип полисубъектности воспитания и социализации </w:t>
      </w:r>
    </w:p>
    <w:p w:rsidR="008E1BF0" w:rsidRPr="00BA1DE5" w:rsidRDefault="008E1BF0" w:rsidP="0023221E">
      <w:pPr>
        <w:numPr>
          <w:ilvl w:val="0"/>
          <w:numId w:val="14"/>
        </w:numPr>
        <w:spacing w:after="0"/>
        <w:rPr>
          <w:rFonts w:ascii="Times New Roman" w:hAnsi="Times New Roman"/>
          <w:color w:val="000000"/>
          <w:sz w:val="28"/>
          <w:szCs w:val="28"/>
        </w:rPr>
      </w:pPr>
      <w:r w:rsidRPr="00BA1DE5">
        <w:rPr>
          <w:rFonts w:ascii="Times New Roman" w:hAnsi="Times New Roman"/>
          <w:color w:val="000000"/>
          <w:sz w:val="28"/>
          <w:szCs w:val="28"/>
        </w:rPr>
        <w:t xml:space="preserve">Принцип совместного решения личностно и общественно значимых проблем. </w:t>
      </w:r>
    </w:p>
    <w:p w:rsidR="008E1BF0" w:rsidRPr="00DE2A22" w:rsidRDefault="008E1BF0" w:rsidP="0023221E">
      <w:pPr>
        <w:numPr>
          <w:ilvl w:val="0"/>
          <w:numId w:val="14"/>
        </w:numPr>
        <w:spacing w:after="0"/>
        <w:rPr>
          <w:rFonts w:ascii="Times New Roman" w:hAnsi="Times New Roman"/>
          <w:color w:val="000000"/>
          <w:sz w:val="28"/>
          <w:szCs w:val="28"/>
          <w:lang w:val="en-US"/>
        </w:rPr>
      </w:pPr>
      <w:r w:rsidRPr="00BA1DE5">
        <w:rPr>
          <w:rFonts w:ascii="Times New Roman" w:hAnsi="Times New Roman"/>
          <w:color w:val="000000"/>
          <w:sz w:val="28"/>
          <w:szCs w:val="28"/>
        </w:rPr>
        <w:t xml:space="preserve">Принцип системно-деятельностной организации воспитания </w:t>
      </w:r>
    </w:p>
    <w:p w:rsidR="008E1BF0" w:rsidRPr="00BA1DE5" w:rsidRDefault="008E1BF0" w:rsidP="008E1BF0">
      <w:pPr>
        <w:spacing w:after="0"/>
        <w:jc w:val="both"/>
        <w:rPr>
          <w:rFonts w:ascii="Times New Roman" w:hAnsi="Times New Roman"/>
          <w:color w:val="000000"/>
          <w:sz w:val="28"/>
          <w:szCs w:val="28"/>
        </w:rPr>
      </w:pPr>
      <w:r w:rsidRPr="00BA1DE5">
        <w:rPr>
          <w:rFonts w:ascii="Times New Roman" w:hAnsi="Times New Roman"/>
          <w:color w:val="000000"/>
          <w:sz w:val="28"/>
          <w:szCs w:val="28"/>
        </w:rPr>
        <w:t xml:space="preserve">Исходя из целей, задач и принципов  воспитательной работы остаются приоритетными </w:t>
      </w:r>
      <w:r w:rsidRPr="00BA1DE5">
        <w:rPr>
          <w:rFonts w:ascii="Times New Roman" w:hAnsi="Times New Roman"/>
          <w:iCs/>
          <w:color w:val="000000"/>
          <w:sz w:val="28"/>
          <w:szCs w:val="28"/>
        </w:rPr>
        <w:t>направления воспитательной деятельности:</w:t>
      </w:r>
    </w:p>
    <w:p w:rsidR="008E1BF0" w:rsidRPr="00BA1DE5" w:rsidRDefault="008E1BF0" w:rsidP="0023221E">
      <w:pPr>
        <w:numPr>
          <w:ilvl w:val="0"/>
          <w:numId w:val="15"/>
        </w:numPr>
        <w:spacing w:after="0"/>
        <w:jc w:val="both"/>
        <w:rPr>
          <w:rFonts w:ascii="Times New Roman" w:hAnsi="Times New Roman"/>
          <w:color w:val="000000"/>
          <w:sz w:val="28"/>
          <w:szCs w:val="28"/>
        </w:rPr>
      </w:pPr>
      <w:r w:rsidRPr="00BA1DE5">
        <w:rPr>
          <w:rFonts w:ascii="Times New Roman" w:hAnsi="Times New Roman"/>
          <w:color w:val="000000"/>
          <w:sz w:val="28"/>
          <w:szCs w:val="28"/>
        </w:rPr>
        <w:t>воспитание гражданственности, патриотизма, уважения к правам, свободам и обязанностям человека</w:t>
      </w:r>
    </w:p>
    <w:p w:rsidR="008E1BF0" w:rsidRPr="00BA1DE5" w:rsidRDefault="008E1BF0" w:rsidP="0023221E">
      <w:pPr>
        <w:numPr>
          <w:ilvl w:val="0"/>
          <w:numId w:val="15"/>
        </w:numPr>
        <w:spacing w:after="0"/>
        <w:jc w:val="both"/>
        <w:rPr>
          <w:rFonts w:ascii="Times New Roman" w:hAnsi="Times New Roman"/>
          <w:color w:val="000000"/>
          <w:sz w:val="28"/>
          <w:szCs w:val="28"/>
        </w:rPr>
      </w:pPr>
      <w:r w:rsidRPr="00BA1DE5">
        <w:rPr>
          <w:rFonts w:ascii="Times New Roman" w:hAnsi="Times New Roman"/>
          <w:color w:val="000000"/>
          <w:sz w:val="28"/>
          <w:szCs w:val="28"/>
        </w:rPr>
        <w:t xml:space="preserve">воспитание ценностного отношения к </w:t>
      </w:r>
      <w:proofErr w:type="gramStart"/>
      <w:r w:rsidRPr="00BA1DE5">
        <w:rPr>
          <w:rFonts w:ascii="Times New Roman" w:hAnsi="Times New Roman"/>
          <w:color w:val="000000"/>
          <w:sz w:val="28"/>
          <w:szCs w:val="28"/>
        </w:rPr>
        <w:t>прекрасному</w:t>
      </w:r>
      <w:proofErr w:type="gramEnd"/>
      <w:r w:rsidRPr="00BA1DE5">
        <w:rPr>
          <w:rFonts w:ascii="Times New Roman" w:hAnsi="Times New Roman"/>
          <w:color w:val="000000"/>
          <w:sz w:val="28"/>
          <w:szCs w:val="28"/>
        </w:rPr>
        <w:t>, формирование основ эстетической культуры — эстетическое воспитание</w:t>
      </w:r>
    </w:p>
    <w:p w:rsidR="008E1BF0" w:rsidRPr="00BA1DE5" w:rsidRDefault="008E1BF0" w:rsidP="0023221E">
      <w:pPr>
        <w:numPr>
          <w:ilvl w:val="0"/>
          <w:numId w:val="15"/>
        </w:numPr>
        <w:spacing w:after="0"/>
        <w:jc w:val="both"/>
        <w:rPr>
          <w:rFonts w:ascii="Times New Roman" w:hAnsi="Times New Roman"/>
          <w:color w:val="000000"/>
          <w:sz w:val="28"/>
          <w:szCs w:val="28"/>
        </w:rPr>
      </w:pPr>
      <w:r w:rsidRPr="00BA1DE5">
        <w:rPr>
          <w:rFonts w:ascii="Times New Roman" w:hAnsi="Times New Roman"/>
          <w:color w:val="000000"/>
          <w:sz w:val="28"/>
          <w:szCs w:val="28"/>
        </w:rPr>
        <w:lastRenderedPageBreak/>
        <w:t>воспитание социальной ответственности и компетентности</w:t>
      </w:r>
    </w:p>
    <w:p w:rsidR="008E1BF0" w:rsidRPr="00BA1DE5" w:rsidRDefault="008E1BF0" w:rsidP="0023221E">
      <w:pPr>
        <w:numPr>
          <w:ilvl w:val="0"/>
          <w:numId w:val="15"/>
        </w:numPr>
        <w:spacing w:after="0"/>
        <w:jc w:val="both"/>
        <w:rPr>
          <w:rFonts w:ascii="Times New Roman" w:hAnsi="Times New Roman"/>
          <w:color w:val="000000"/>
          <w:sz w:val="28"/>
          <w:szCs w:val="28"/>
        </w:rPr>
      </w:pPr>
      <w:r w:rsidRPr="00BA1DE5">
        <w:rPr>
          <w:rFonts w:ascii="Times New Roman" w:hAnsi="Times New Roman"/>
          <w:color w:val="000000"/>
          <w:sz w:val="28"/>
          <w:szCs w:val="28"/>
        </w:rPr>
        <w:t>воспитание нравственных чувств, убеждений, этического сознания</w:t>
      </w:r>
    </w:p>
    <w:p w:rsidR="008E1BF0" w:rsidRPr="00BA1DE5" w:rsidRDefault="008E1BF0" w:rsidP="0023221E">
      <w:pPr>
        <w:numPr>
          <w:ilvl w:val="0"/>
          <w:numId w:val="15"/>
        </w:numPr>
        <w:spacing w:after="0"/>
        <w:jc w:val="both"/>
        <w:rPr>
          <w:rFonts w:ascii="Times New Roman" w:hAnsi="Times New Roman"/>
          <w:color w:val="000000"/>
          <w:sz w:val="28"/>
          <w:szCs w:val="28"/>
        </w:rPr>
      </w:pPr>
      <w:r w:rsidRPr="00BA1DE5">
        <w:rPr>
          <w:rFonts w:ascii="Times New Roman" w:hAnsi="Times New Roman"/>
          <w:color w:val="000000"/>
          <w:sz w:val="28"/>
          <w:szCs w:val="28"/>
        </w:rPr>
        <w:t>воспитание экологической культуры, культуры здорового и безопасного образа жизни</w:t>
      </w:r>
    </w:p>
    <w:p w:rsidR="008E1BF0" w:rsidRPr="00BA1DE5" w:rsidRDefault="008E1BF0" w:rsidP="0023221E">
      <w:pPr>
        <w:numPr>
          <w:ilvl w:val="0"/>
          <w:numId w:val="15"/>
        </w:numPr>
        <w:spacing w:after="0"/>
        <w:jc w:val="both"/>
        <w:rPr>
          <w:rFonts w:ascii="Times New Roman" w:hAnsi="Times New Roman"/>
          <w:color w:val="000000"/>
          <w:sz w:val="28"/>
          <w:szCs w:val="28"/>
        </w:rPr>
      </w:pPr>
      <w:r w:rsidRPr="00BA1DE5">
        <w:rPr>
          <w:rFonts w:ascii="Times New Roman" w:hAnsi="Times New Roman"/>
          <w:color w:val="000000"/>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8E1BF0" w:rsidRPr="00BA1DE5" w:rsidRDefault="008E1BF0" w:rsidP="008E1BF0">
      <w:pPr>
        <w:spacing w:after="0"/>
        <w:ind w:firstLine="360"/>
        <w:jc w:val="both"/>
        <w:rPr>
          <w:rFonts w:ascii="Times New Roman" w:hAnsi="Times New Roman"/>
          <w:color w:val="000000"/>
          <w:sz w:val="28"/>
          <w:szCs w:val="28"/>
        </w:rPr>
      </w:pPr>
      <w:r>
        <w:rPr>
          <w:rFonts w:ascii="Times New Roman" w:hAnsi="Times New Roman"/>
          <w:color w:val="000000"/>
          <w:sz w:val="28"/>
          <w:szCs w:val="28"/>
        </w:rPr>
        <w:t>Формирование</w:t>
      </w:r>
      <w:r w:rsidRPr="00BA1DE5">
        <w:rPr>
          <w:rFonts w:ascii="Times New Roman" w:hAnsi="Times New Roman"/>
          <w:color w:val="000000"/>
          <w:sz w:val="28"/>
          <w:szCs w:val="28"/>
        </w:rPr>
        <w:t xml:space="preserve"> у школьников ценност</w:t>
      </w:r>
      <w:r w:rsidRPr="00BA1DE5">
        <w:rPr>
          <w:rFonts w:ascii="Times New Roman" w:hAnsi="Times New Roman"/>
          <w:color w:val="000000"/>
          <w:sz w:val="28"/>
          <w:szCs w:val="28"/>
        </w:rPr>
        <w:softHyphen/>
        <w:t>ных духовно-нравственных ориентаций, основанных на богатейшем куль</w:t>
      </w:r>
      <w:r w:rsidRPr="00BA1DE5">
        <w:rPr>
          <w:rFonts w:ascii="Times New Roman" w:hAnsi="Times New Roman"/>
          <w:color w:val="000000"/>
          <w:sz w:val="28"/>
          <w:szCs w:val="28"/>
        </w:rPr>
        <w:softHyphen/>
        <w:t xml:space="preserve">турно-историческом наследии нашей страны, </w:t>
      </w:r>
      <w:r>
        <w:rPr>
          <w:rFonts w:ascii="Times New Roman" w:hAnsi="Times New Roman"/>
          <w:color w:val="000000"/>
          <w:sz w:val="28"/>
          <w:szCs w:val="28"/>
        </w:rPr>
        <w:t>позволяющим каждому ребе</w:t>
      </w:r>
      <w:r>
        <w:rPr>
          <w:rFonts w:ascii="Times New Roman" w:hAnsi="Times New Roman"/>
          <w:color w:val="000000"/>
          <w:sz w:val="28"/>
          <w:szCs w:val="28"/>
        </w:rPr>
        <w:softHyphen/>
        <w:t>нку воспринимать</w:t>
      </w:r>
      <w:r w:rsidRPr="00BA1DE5">
        <w:rPr>
          <w:rFonts w:ascii="Times New Roman" w:hAnsi="Times New Roman"/>
          <w:color w:val="000000"/>
          <w:sz w:val="28"/>
          <w:szCs w:val="28"/>
        </w:rPr>
        <w:t xml:space="preserve"> себя как будущего гражданина России, достойного про</w:t>
      </w:r>
      <w:r w:rsidRPr="00BA1DE5">
        <w:rPr>
          <w:rFonts w:ascii="Times New Roman" w:hAnsi="Times New Roman"/>
          <w:color w:val="000000"/>
          <w:sz w:val="28"/>
          <w:szCs w:val="28"/>
        </w:rPr>
        <w:softHyphen/>
        <w:t>должателя и хр</w:t>
      </w:r>
      <w:r>
        <w:rPr>
          <w:rFonts w:ascii="Times New Roman" w:hAnsi="Times New Roman"/>
          <w:color w:val="000000"/>
          <w:sz w:val="28"/>
          <w:szCs w:val="28"/>
        </w:rPr>
        <w:t xml:space="preserve">анителя ее культурных традиций, является основной задачей духовно-нравственного воспитания и всей воспитательной работы школы. </w:t>
      </w:r>
    </w:p>
    <w:p w:rsidR="008E1BF0" w:rsidRPr="00BA1DE5" w:rsidRDefault="008E1BF0" w:rsidP="008E1BF0">
      <w:pPr>
        <w:spacing w:after="0"/>
        <w:jc w:val="both"/>
        <w:rPr>
          <w:rFonts w:ascii="Times New Roman" w:hAnsi="Times New Roman"/>
          <w:color w:val="000000"/>
          <w:sz w:val="28"/>
          <w:szCs w:val="28"/>
        </w:rPr>
      </w:pPr>
      <w:r w:rsidRPr="00BA1DE5">
        <w:rPr>
          <w:rFonts w:ascii="Times New Roman" w:hAnsi="Times New Roman"/>
          <w:color w:val="000000"/>
          <w:sz w:val="28"/>
          <w:szCs w:val="28"/>
        </w:rPr>
        <w:t xml:space="preserve">    </w:t>
      </w:r>
      <w:proofErr w:type="gramStart"/>
      <w:r w:rsidRPr="00BA1DE5">
        <w:rPr>
          <w:rFonts w:ascii="Times New Roman" w:hAnsi="Times New Roman"/>
          <w:color w:val="000000"/>
          <w:sz w:val="28"/>
          <w:szCs w:val="28"/>
        </w:rPr>
        <w:t>В организации работы  по направлению «воспитание гражданственности, патриотизма, уважения к правам, свободам и обязанностям человека» основное внимание уделялось воспитанию учащихся через изучение правовой и государственной систем, символики, истории, общественной жизни, жизни и деятельности выдающихся личностей,</w:t>
      </w:r>
      <w:r w:rsidRPr="00BA1DE5">
        <w:rPr>
          <w:rFonts w:ascii="Times New Roman" w:hAnsi="Times New Roman"/>
          <w:b/>
          <w:color w:val="000000"/>
          <w:sz w:val="28"/>
          <w:szCs w:val="28"/>
        </w:rPr>
        <w:t xml:space="preserve"> </w:t>
      </w:r>
      <w:r w:rsidRPr="00BA1DE5">
        <w:rPr>
          <w:rFonts w:ascii="Times New Roman" w:hAnsi="Times New Roman"/>
          <w:color w:val="000000"/>
          <w:sz w:val="28"/>
          <w:szCs w:val="28"/>
        </w:rPr>
        <w:t>созданию условий для самовыражения детей во внеурочной деятельности,</w:t>
      </w:r>
      <w:r w:rsidRPr="00BA1DE5">
        <w:rPr>
          <w:rFonts w:ascii="Times New Roman" w:hAnsi="Times New Roman"/>
          <w:b/>
          <w:color w:val="000000"/>
          <w:sz w:val="28"/>
          <w:szCs w:val="28"/>
        </w:rPr>
        <w:t xml:space="preserve"> </w:t>
      </w:r>
      <w:r w:rsidRPr="00BA1DE5">
        <w:rPr>
          <w:rFonts w:ascii="Times New Roman" w:hAnsi="Times New Roman"/>
          <w:color w:val="000000"/>
          <w:sz w:val="28"/>
          <w:szCs w:val="28"/>
        </w:rPr>
        <w:t>социальной адаптации детей,</w:t>
      </w:r>
      <w:r w:rsidRPr="00BA1DE5">
        <w:rPr>
          <w:rFonts w:ascii="Times New Roman" w:hAnsi="Times New Roman"/>
          <w:b/>
          <w:color w:val="000000"/>
          <w:sz w:val="28"/>
          <w:szCs w:val="28"/>
        </w:rPr>
        <w:t xml:space="preserve"> </w:t>
      </w:r>
      <w:r w:rsidRPr="00BA1DE5">
        <w:rPr>
          <w:rFonts w:ascii="Times New Roman" w:hAnsi="Times New Roman"/>
          <w:color w:val="000000"/>
          <w:sz w:val="28"/>
          <w:szCs w:val="28"/>
        </w:rPr>
        <w:t>формированию у учащихся коммуникативных навыков,</w:t>
      </w:r>
      <w:r w:rsidRPr="00BA1DE5">
        <w:rPr>
          <w:rFonts w:ascii="Times New Roman" w:hAnsi="Times New Roman"/>
          <w:b/>
          <w:color w:val="000000"/>
          <w:sz w:val="28"/>
          <w:szCs w:val="28"/>
        </w:rPr>
        <w:t xml:space="preserve"> </w:t>
      </w:r>
      <w:r w:rsidRPr="00BA1DE5">
        <w:rPr>
          <w:rFonts w:ascii="Times New Roman" w:hAnsi="Times New Roman"/>
          <w:color w:val="000000"/>
          <w:sz w:val="28"/>
          <w:szCs w:val="28"/>
        </w:rPr>
        <w:t>организации профилактической работы с детьми «группы риска».</w:t>
      </w:r>
      <w:proofErr w:type="gramEnd"/>
    </w:p>
    <w:p w:rsidR="008E1BF0" w:rsidRDefault="008E1BF0" w:rsidP="008E1BF0">
      <w:pPr>
        <w:spacing w:after="0"/>
        <w:jc w:val="both"/>
        <w:rPr>
          <w:rFonts w:ascii="Times New Roman" w:hAnsi="Times New Roman"/>
          <w:color w:val="000000"/>
          <w:sz w:val="28"/>
          <w:szCs w:val="28"/>
        </w:rPr>
      </w:pPr>
      <w:r w:rsidRPr="00BA1DE5">
        <w:rPr>
          <w:rFonts w:ascii="Times New Roman" w:hAnsi="Times New Roman"/>
          <w:color w:val="000000"/>
          <w:sz w:val="28"/>
          <w:szCs w:val="28"/>
        </w:rPr>
        <w:t xml:space="preserve">           Наши учащиеся принимали участие в конкурсах, районного и краевого уровня, в мероприятиях, подготовленных учителями нашей школы, направленных на воспитание нравственности и духовности: </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Конкурс детско-юношеского творчества "Живой символ моей малой Родины"</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Краевой интегрированный фестиваль детского художественного творчества "Красоту мира сердцем чувствуя..."</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Краевой  конкурс проектов «Моя малая Родина</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Военно – патриотическая игра «Зарница».</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Муниципальный этап краевого конкурса «Неболит»</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Районный конкурс чтецов.</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Смотр песни и строя</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Районный конкурс «Сильные люди»</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Неделя, посвященная празднованию Дня учителя «Учителями славится Россия» (мастерская  «Подарок любимому учителю», творческие конкурсы, праздничный концерт).</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Неделя толерантности.</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Праздник «День Знаний».</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Конкурс «Охранять природу - значит любить Родину»</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Конкурс сочинений  "Что я знаю об этой войне"</w:t>
      </w:r>
    </w:p>
    <w:p w:rsidR="008E1BF0"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Конкурс рисунков "Мы за мир во всем мире"</w:t>
      </w:r>
    </w:p>
    <w:p w:rsidR="008E1BF0" w:rsidRPr="00A34189" w:rsidRDefault="008E1BF0" w:rsidP="0023221E">
      <w:pPr>
        <w:pStyle w:val="a8"/>
        <w:numPr>
          <w:ilvl w:val="0"/>
          <w:numId w:val="16"/>
        </w:numPr>
        <w:spacing w:after="0"/>
        <w:jc w:val="both"/>
        <w:rPr>
          <w:rFonts w:ascii="Times New Roman" w:hAnsi="Times New Roman"/>
          <w:color w:val="000000"/>
          <w:sz w:val="28"/>
          <w:szCs w:val="28"/>
        </w:rPr>
      </w:pPr>
      <w:r w:rsidRPr="00A34189">
        <w:rPr>
          <w:rFonts w:ascii="Times New Roman" w:hAnsi="Times New Roman"/>
          <w:color w:val="000000"/>
          <w:sz w:val="28"/>
          <w:szCs w:val="28"/>
        </w:rPr>
        <w:t>Всероссийский конкурс сочинений и т.д.</w:t>
      </w:r>
    </w:p>
    <w:p w:rsidR="008E1BF0" w:rsidRPr="00716F12" w:rsidRDefault="008E1BF0" w:rsidP="008E1BF0">
      <w:pPr>
        <w:spacing w:after="0"/>
        <w:jc w:val="both"/>
        <w:rPr>
          <w:rFonts w:ascii="Times New Roman" w:hAnsi="Times New Roman"/>
          <w:color w:val="000000"/>
          <w:sz w:val="28"/>
          <w:szCs w:val="28"/>
        </w:rPr>
      </w:pPr>
      <w:r w:rsidRPr="00A34189">
        <w:rPr>
          <w:rFonts w:ascii="Times New Roman" w:hAnsi="Times New Roman"/>
          <w:color w:val="000000"/>
          <w:sz w:val="28"/>
          <w:szCs w:val="28"/>
        </w:rPr>
        <w:lastRenderedPageBreak/>
        <w:t>Статистические данные призовых мест  по участию в конкурсах за 2016-2017учеб</w:t>
      </w:r>
      <w:r>
        <w:rPr>
          <w:rFonts w:ascii="Times New Roman" w:hAnsi="Times New Roman"/>
          <w:color w:val="000000"/>
          <w:sz w:val="28"/>
          <w:szCs w:val="28"/>
        </w:rPr>
        <w:t>ный  год представлены в таблице (Приложение № 1)</w:t>
      </w:r>
    </w:p>
    <w:p w:rsidR="008E1BF0" w:rsidRDefault="008E1BF0" w:rsidP="008E1BF0">
      <w:pPr>
        <w:shd w:val="clear" w:color="auto" w:fill="FFFFFF"/>
        <w:spacing w:after="0" w:line="240" w:lineRule="auto"/>
        <w:ind w:firstLine="708"/>
        <w:jc w:val="both"/>
        <w:rPr>
          <w:rFonts w:ascii="Times New Roman" w:eastAsia="Times New Roman" w:hAnsi="Times New Roman"/>
          <w:sz w:val="28"/>
          <w:szCs w:val="28"/>
        </w:rPr>
      </w:pPr>
      <w:r w:rsidRPr="009624EE">
        <w:rPr>
          <w:rFonts w:ascii="Times New Roman" w:eastAsia="Times New Roman" w:hAnsi="Times New Roman"/>
          <w:sz w:val="28"/>
          <w:szCs w:val="28"/>
        </w:rPr>
        <w:t xml:space="preserve">Совершенствование и развитие индивидуальных творческих способностей  учащихся, развитие художественного вкуса, умение видеть, понимать  и анализировать прекрасное происходит через систему внеклассных мероприятий, КТД, программ внеурочной деятельности и дополнительного образования. </w:t>
      </w:r>
    </w:p>
    <w:p w:rsidR="008E1BF0" w:rsidRPr="00220F9F" w:rsidRDefault="008E1BF0" w:rsidP="008E1BF0">
      <w:pPr>
        <w:shd w:val="clear" w:color="auto" w:fill="FFFFFF"/>
        <w:spacing w:after="0" w:line="240" w:lineRule="auto"/>
        <w:ind w:firstLine="360"/>
        <w:jc w:val="both"/>
        <w:rPr>
          <w:rFonts w:ascii="Times New Roman" w:eastAsia="Times New Roman" w:hAnsi="Times New Roman"/>
          <w:sz w:val="28"/>
          <w:szCs w:val="28"/>
        </w:rPr>
      </w:pPr>
      <w:r w:rsidRPr="009624EE">
        <w:rPr>
          <w:rFonts w:ascii="Times New Roman" w:eastAsia="Times New Roman" w:hAnsi="Times New Roman"/>
          <w:sz w:val="28"/>
          <w:szCs w:val="28"/>
        </w:rPr>
        <w:t>Но настораживает в отдельных случаях проявляемая среди подростков недоброжелательность, нетерпимость по отношению друг к другу, к окружающим, неумение вести себя в общественных местах, нежелание бережно относиться  к школьному имуществу.</w:t>
      </w:r>
      <w:r>
        <w:rPr>
          <w:rFonts w:ascii="Times New Roman" w:eastAsia="Times New Roman" w:hAnsi="Times New Roman"/>
          <w:sz w:val="28"/>
          <w:szCs w:val="28"/>
        </w:rPr>
        <w:t xml:space="preserve"> </w:t>
      </w:r>
      <w:r w:rsidRPr="00220F9F">
        <w:rPr>
          <w:rFonts w:ascii="Times New Roman" w:eastAsia="Times New Roman" w:hAnsi="Times New Roman"/>
          <w:sz w:val="28"/>
          <w:szCs w:val="28"/>
        </w:rPr>
        <w:t xml:space="preserve">Сложность </w:t>
      </w:r>
      <w:r>
        <w:rPr>
          <w:rFonts w:ascii="Times New Roman" w:eastAsia="Times New Roman" w:hAnsi="Times New Roman"/>
          <w:sz w:val="28"/>
          <w:szCs w:val="28"/>
        </w:rPr>
        <w:t>заключается в том</w:t>
      </w:r>
      <w:r w:rsidRPr="00220F9F">
        <w:rPr>
          <w:rFonts w:ascii="Times New Roman" w:eastAsia="Times New Roman" w:hAnsi="Times New Roman"/>
          <w:sz w:val="28"/>
          <w:szCs w:val="28"/>
        </w:rPr>
        <w:t>, что на состояние, результаты и эффективность воспитательного процесса влияют не только условия самой школы, но и внешняя среда</w:t>
      </w:r>
      <w:r>
        <w:rPr>
          <w:rFonts w:ascii="Times New Roman" w:eastAsia="Times New Roman" w:hAnsi="Times New Roman"/>
          <w:sz w:val="28"/>
          <w:szCs w:val="28"/>
        </w:rPr>
        <w:t>: низкий социальный уровень жизни села.</w:t>
      </w:r>
    </w:p>
    <w:p w:rsidR="008E1BF0" w:rsidRPr="009624EE" w:rsidRDefault="008E1BF0" w:rsidP="008E1BF0">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Выявить эти недостатки </w:t>
      </w:r>
      <w:r w:rsidRPr="009624EE">
        <w:rPr>
          <w:rFonts w:ascii="Times New Roman" w:eastAsia="Times New Roman" w:hAnsi="Times New Roman"/>
          <w:sz w:val="28"/>
          <w:szCs w:val="28"/>
        </w:rPr>
        <w:t xml:space="preserve">  </w:t>
      </w:r>
      <w:r>
        <w:rPr>
          <w:rFonts w:ascii="Times New Roman" w:eastAsia="Times New Roman" w:hAnsi="Times New Roman"/>
          <w:sz w:val="28"/>
          <w:szCs w:val="28"/>
        </w:rPr>
        <w:t xml:space="preserve">позволяет, в том числе и диагностика воспитанности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8E1BF0" w:rsidRDefault="008E1BF0" w:rsidP="008E1BF0">
      <w:pPr>
        <w:shd w:val="clear" w:color="auto" w:fill="FFFFFF"/>
        <w:spacing w:after="0" w:line="240" w:lineRule="auto"/>
        <w:ind w:firstLine="360"/>
        <w:jc w:val="both"/>
        <w:rPr>
          <w:rFonts w:ascii="Times New Roman" w:eastAsia="Times New Roman" w:hAnsi="Times New Roman"/>
          <w:sz w:val="28"/>
          <w:szCs w:val="28"/>
        </w:rPr>
      </w:pPr>
      <w:proofErr w:type="gramStart"/>
      <w:r w:rsidRPr="00E00CD6">
        <w:rPr>
          <w:rFonts w:ascii="Times New Roman" w:eastAsia="Times New Roman" w:hAnsi="Times New Roman"/>
          <w:sz w:val="28"/>
          <w:szCs w:val="28"/>
        </w:rPr>
        <w:t>Диагностика воспитанности</w:t>
      </w:r>
      <w:r>
        <w:rPr>
          <w:rFonts w:ascii="Times New Roman" w:eastAsia="Times New Roman" w:hAnsi="Times New Roman"/>
          <w:sz w:val="28"/>
          <w:szCs w:val="28"/>
        </w:rPr>
        <w:t>, проводимая по методике Н.П. Капустиной</w:t>
      </w:r>
      <w:r w:rsidRPr="00220F9F">
        <w:t xml:space="preserve"> </w:t>
      </w:r>
      <w:r w:rsidRPr="00220F9F">
        <w:rPr>
          <w:rFonts w:ascii="Times New Roman" w:hAnsi="Times New Roman"/>
          <w:sz w:val="28"/>
          <w:szCs w:val="28"/>
        </w:rPr>
        <w:t>способствует</w:t>
      </w:r>
      <w:proofErr w:type="gramEnd"/>
      <w:r>
        <w:rPr>
          <w:rFonts w:ascii="Times New Roman" w:hAnsi="Times New Roman"/>
          <w:sz w:val="28"/>
          <w:szCs w:val="28"/>
        </w:rPr>
        <w:t xml:space="preserve"> </w:t>
      </w:r>
      <w:r w:rsidRPr="00220F9F">
        <w:rPr>
          <w:rFonts w:ascii="Times New Roman" w:hAnsi="Times New Roman"/>
          <w:sz w:val="28"/>
          <w:szCs w:val="28"/>
        </w:rPr>
        <w:t xml:space="preserve"> </w:t>
      </w:r>
      <w:r>
        <w:rPr>
          <w:rFonts w:ascii="Times New Roman" w:eastAsia="Times New Roman" w:hAnsi="Times New Roman"/>
          <w:sz w:val="28"/>
          <w:szCs w:val="28"/>
        </w:rPr>
        <w:t>изучению</w:t>
      </w:r>
      <w:r w:rsidRPr="00220F9F">
        <w:rPr>
          <w:rFonts w:ascii="Times New Roman" w:eastAsia="Times New Roman" w:hAnsi="Times New Roman"/>
          <w:sz w:val="28"/>
          <w:szCs w:val="28"/>
        </w:rPr>
        <w:t xml:space="preserve"> </w:t>
      </w:r>
      <w:r>
        <w:rPr>
          <w:rFonts w:ascii="Times New Roman" w:eastAsia="Times New Roman" w:hAnsi="Times New Roman"/>
          <w:sz w:val="28"/>
          <w:szCs w:val="28"/>
        </w:rPr>
        <w:t xml:space="preserve">результативности и </w:t>
      </w:r>
      <w:r w:rsidRPr="00220F9F">
        <w:rPr>
          <w:rFonts w:ascii="Times New Roman" w:eastAsia="Times New Roman" w:hAnsi="Times New Roman"/>
          <w:sz w:val="28"/>
          <w:szCs w:val="28"/>
        </w:rPr>
        <w:t>эффектив</w:t>
      </w:r>
      <w:r>
        <w:rPr>
          <w:rFonts w:ascii="Times New Roman" w:eastAsia="Times New Roman" w:hAnsi="Times New Roman"/>
          <w:sz w:val="28"/>
          <w:szCs w:val="28"/>
        </w:rPr>
        <w:t>ности воспитательного процесса</w:t>
      </w:r>
      <w:r w:rsidRPr="00220F9F">
        <w:rPr>
          <w:rFonts w:ascii="Times New Roman" w:eastAsia="Times New Roman" w:hAnsi="Times New Roman"/>
          <w:sz w:val="28"/>
          <w:szCs w:val="28"/>
        </w:rPr>
        <w:t>.</w:t>
      </w:r>
    </w:p>
    <w:p w:rsidR="008E1BF0" w:rsidRDefault="008E1BF0" w:rsidP="008E1BF0">
      <w:pPr>
        <w:shd w:val="clear" w:color="auto" w:fill="FFFFFF"/>
        <w:spacing w:after="0" w:line="240" w:lineRule="auto"/>
        <w:ind w:firstLine="360"/>
        <w:jc w:val="both"/>
        <w:rPr>
          <w:rFonts w:ascii="Times New Roman" w:eastAsia="Times New Roman" w:hAnsi="Times New Roman"/>
          <w:sz w:val="28"/>
          <w:szCs w:val="28"/>
        </w:rPr>
      </w:pPr>
      <w:r w:rsidRPr="00220F9F">
        <w:rPr>
          <w:rFonts w:ascii="Times New Roman" w:eastAsia="Times New Roman" w:hAnsi="Times New Roman"/>
          <w:sz w:val="28"/>
          <w:szCs w:val="28"/>
        </w:rPr>
        <w:t>Изучение и анализ воспитанности школьников позволяет</w:t>
      </w:r>
      <w:r>
        <w:rPr>
          <w:rFonts w:ascii="Times New Roman" w:eastAsia="Times New Roman" w:hAnsi="Times New Roman"/>
          <w:sz w:val="28"/>
          <w:szCs w:val="28"/>
        </w:rPr>
        <w:t xml:space="preserve"> классным руководителям</w:t>
      </w:r>
      <w:r w:rsidRPr="00220F9F">
        <w:rPr>
          <w:rFonts w:ascii="Times New Roman" w:eastAsia="Times New Roman" w:hAnsi="Times New Roman"/>
          <w:sz w:val="28"/>
          <w:szCs w:val="28"/>
        </w:rPr>
        <w:t>:</w:t>
      </w:r>
    </w:p>
    <w:p w:rsidR="008E1BF0" w:rsidRPr="00220F9F" w:rsidRDefault="008E1BF0" w:rsidP="0023221E">
      <w:pPr>
        <w:pStyle w:val="a8"/>
        <w:numPr>
          <w:ilvl w:val="0"/>
          <w:numId w:val="13"/>
        </w:numPr>
        <w:shd w:val="clear" w:color="auto" w:fill="FFFFFF"/>
        <w:spacing w:after="0" w:line="240" w:lineRule="auto"/>
        <w:jc w:val="both"/>
        <w:rPr>
          <w:rFonts w:ascii="Times New Roman" w:eastAsia="Times New Roman" w:hAnsi="Times New Roman"/>
          <w:sz w:val="28"/>
          <w:szCs w:val="28"/>
          <w:lang w:eastAsia="ru-RU"/>
        </w:rPr>
      </w:pPr>
      <w:r w:rsidRPr="00220F9F">
        <w:rPr>
          <w:rFonts w:ascii="Times New Roman" w:eastAsia="Times New Roman" w:hAnsi="Times New Roman"/>
          <w:sz w:val="28"/>
          <w:szCs w:val="28"/>
          <w:lang w:eastAsia="ru-RU"/>
        </w:rPr>
        <w:t>конкретизировать цели воспитательной работы;</w:t>
      </w:r>
    </w:p>
    <w:p w:rsidR="008E1BF0" w:rsidRPr="00220F9F" w:rsidRDefault="008E1BF0" w:rsidP="0023221E">
      <w:pPr>
        <w:pStyle w:val="a8"/>
        <w:numPr>
          <w:ilvl w:val="0"/>
          <w:numId w:val="13"/>
        </w:numPr>
        <w:shd w:val="clear" w:color="auto" w:fill="FFFFFF"/>
        <w:spacing w:after="0" w:line="240" w:lineRule="auto"/>
        <w:jc w:val="both"/>
        <w:rPr>
          <w:rFonts w:ascii="Times New Roman" w:eastAsia="Times New Roman" w:hAnsi="Times New Roman"/>
          <w:sz w:val="28"/>
          <w:szCs w:val="28"/>
          <w:lang w:eastAsia="ru-RU"/>
        </w:rPr>
      </w:pPr>
      <w:r w:rsidRPr="00220F9F">
        <w:rPr>
          <w:rFonts w:ascii="Times New Roman" w:eastAsia="Times New Roman" w:hAnsi="Times New Roman"/>
          <w:sz w:val="28"/>
          <w:szCs w:val="28"/>
          <w:lang w:eastAsia="ru-RU"/>
        </w:rPr>
        <w:t>дифференцированно подойти к учащимся с разным уровнем воспитанности;</w:t>
      </w:r>
    </w:p>
    <w:p w:rsidR="008E1BF0" w:rsidRPr="00220F9F" w:rsidRDefault="008E1BF0" w:rsidP="0023221E">
      <w:pPr>
        <w:pStyle w:val="a8"/>
        <w:numPr>
          <w:ilvl w:val="0"/>
          <w:numId w:val="13"/>
        </w:numPr>
        <w:shd w:val="clear" w:color="auto" w:fill="FFFFFF"/>
        <w:spacing w:after="0" w:line="240" w:lineRule="auto"/>
        <w:jc w:val="both"/>
        <w:rPr>
          <w:rFonts w:ascii="Times New Roman" w:eastAsia="Times New Roman" w:hAnsi="Times New Roman"/>
          <w:sz w:val="28"/>
          <w:szCs w:val="28"/>
          <w:lang w:eastAsia="ru-RU"/>
        </w:rPr>
      </w:pPr>
      <w:r w:rsidRPr="00220F9F">
        <w:rPr>
          <w:rFonts w:ascii="Times New Roman" w:eastAsia="Times New Roman" w:hAnsi="Times New Roman"/>
          <w:sz w:val="28"/>
          <w:szCs w:val="28"/>
          <w:lang w:eastAsia="ru-RU"/>
        </w:rPr>
        <w:t>обеспечить индивидуальный подход к личности каждого школьника;</w:t>
      </w:r>
    </w:p>
    <w:p w:rsidR="008E1BF0" w:rsidRPr="00220F9F" w:rsidRDefault="008E1BF0" w:rsidP="0023221E">
      <w:pPr>
        <w:pStyle w:val="a8"/>
        <w:numPr>
          <w:ilvl w:val="0"/>
          <w:numId w:val="13"/>
        </w:numPr>
        <w:shd w:val="clear" w:color="auto" w:fill="FFFFFF"/>
        <w:spacing w:after="0" w:line="240" w:lineRule="auto"/>
        <w:jc w:val="both"/>
        <w:rPr>
          <w:rFonts w:ascii="Times New Roman" w:eastAsia="Times New Roman" w:hAnsi="Times New Roman"/>
          <w:sz w:val="28"/>
          <w:szCs w:val="28"/>
          <w:lang w:eastAsia="ru-RU"/>
        </w:rPr>
      </w:pPr>
      <w:r w:rsidRPr="00220F9F">
        <w:rPr>
          <w:rFonts w:ascii="Times New Roman" w:eastAsia="Times New Roman" w:hAnsi="Times New Roman"/>
          <w:sz w:val="28"/>
          <w:szCs w:val="28"/>
          <w:lang w:eastAsia="ru-RU"/>
        </w:rPr>
        <w:t>обосновать выбор содержания и методов воспитания;</w:t>
      </w:r>
    </w:p>
    <w:p w:rsidR="008E1BF0" w:rsidRPr="00220F9F" w:rsidRDefault="008E1BF0" w:rsidP="0023221E">
      <w:pPr>
        <w:pStyle w:val="a8"/>
        <w:numPr>
          <w:ilvl w:val="0"/>
          <w:numId w:val="13"/>
        </w:numPr>
        <w:shd w:val="clear" w:color="auto" w:fill="FFFFFF"/>
        <w:spacing w:after="0" w:line="240" w:lineRule="auto"/>
        <w:jc w:val="both"/>
        <w:rPr>
          <w:rFonts w:ascii="Times New Roman" w:eastAsia="Times New Roman" w:hAnsi="Times New Roman"/>
          <w:sz w:val="28"/>
          <w:szCs w:val="28"/>
          <w:lang w:eastAsia="ru-RU"/>
        </w:rPr>
      </w:pPr>
      <w:r w:rsidRPr="00220F9F">
        <w:rPr>
          <w:rFonts w:ascii="Times New Roman" w:eastAsia="Times New Roman" w:hAnsi="Times New Roman"/>
          <w:sz w:val="28"/>
          <w:szCs w:val="28"/>
          <w:lang w:eastAsia="ru-RU"/>
        </w:rPr>
        <w:t xml:space="preserve">соотнести </w:t>
      </w:r>
      <w:proofErr w:type="gramStart"/>
      <w:r w:rsidRPr="00220F9F">
        <w:rPr>
          <w:rFonts w:ascii="Times New Roman" w:eastAsia="Times New Roman" w:hAnsi="Times New Roman"/>
          <w:sz w:val="28"/>
          <w:szCs w:val="28"/>
          <w:lang w:eastAsia="ru-RU"/>
        </w:rPr>
        <w:t>промежуточный</w:t>
      </w:r>
      <w:proofErr w:type="gramEnd"/>
      <w:r w:rsidRPr="00220F9F">
        <w:rPr>
          <w:rFonts w:ascii="Times New Roman" w:eastAsia="Times New Roman" w:hAnsi="Times New Roman"/>
          <w:sz w:val="28"/>
          <w:szCs w:val="28"/>
          <w:lang w:eastAsia="ru-RU"/>
        </w:rPr>
        <w:t xml:space="preserve"> с первоначально зафиксированным результатом;</w:t>
      </w:r>
    </w:p>
    <w:p w:rsidR="008E1BF0" w:rsidRPr="00BA7D1C" w:rsidRDefault="008E1BF0" w:rsidP="0023221E">
      <w:pPr>
        <w:pStyle w:val="a8"/>
        <w:numPr>
          <w:ilvl w:val="0"/>
          <w:numId w:val="13"/>
        </w:numPr>
        <w:shd w:val="clear" w:color="auto" w:fill="FFFFFF"/>
        <w:spacing w:after="0" w:line="240" w:lineRule="auto"/>
        <w:jc w:val="both"/>
        <w:rPr>
          <w:rFonts w:ascii="Times New Roman" w:eastAsia="Times New Roman" w:hAnsi="Times New Roman"/>
          <w:sz w:val="28"/>
          <w:szCs w:val="28"/>
          <w:lang w:eastAsia="ru-RU"/>
        </w:rPr>
      </w:pPr>
      <w:r w:rsidRPr="00220F9F">
        <w:rPr>
          <w:rFonts w:ascii="Times New Roman" w:eastAsia="Times New Roman" w:hAnsi="Times New Roman"/>
          <w:sz w:val="28"/>
          <w:szCs w:val="28"/>
          <w:lang w:eastAsia="ru-RU"/>
        </w:rPr>
        <w:t>видеть близкие и более отдаленные ре</w:t>
      </w:r>
      <w:r>
        <w:rPr>
          <w:rFonts w:ascii="Times New Roman" w:eastAsia="Times New Roman" w:hAnsi="Times New Roman"/>
          <w:sz w:val="28"/>
          <w:szCs w:val="28"/>
          <w:lang w:eastAsia="ru-RU"/>
        </w:rPr>
        <w:t>зультаты воспитательной системы.</w:t>
      </w:r>
    </w:p>
    <w:p w:rsidR="008E1BF0" w:rsidRPr="00220F9F" w:rsidRDefault="008E1BF0" w:rsidP="008E1BF0">
      <w:pPr>
        <w:shd w:val="clear" w:color="auto" w:fill="FFFFFF"/>
        <w:spacing w:after="0" w:line="240" w:lineRule="auto"/>
        <w:ind w:firstLine="360"/>
        <w:jc w:val="both"/>
        <w:rPr>
          <w:rFonts w:ascii="Times New Roman" w:eastAsia="Times New Roman" w:hAnsi="Times New Roman"/>
          <w:sz w:val="28"/>
          <w:szCs w:val="28"/>
        </w:rPr>
      </w:pPr>
      <w:r w:rsidRPr="00220F9F">
        <w:rPr>
          <w:rFonts w:ascii="Times New Roman" w:eastAsia="Times New Roman" w:hAnsi="Times New Roman"/>
          <w:sz w:val="28"/>
          <w:szCs w:val="28"/>
        </w:rPr>
        <w:t xml:space="preserve"> </w:t>
      </w:r>
    </w:p>
    <w:p w:rsidR="008E1BF0" w:rsidRPr="009624EE" w:rsidRDefault="008E1BF0" w:rsidP="008E1BF0">
      <w:pPr>
        <w:spacing w:after="0" w:line="240" w:lineRule="auto"/>
        <w:jc w:val="center"/>
        <w:rPr>
          <w:rFonts w:ascii="Times New Roman" w:eastAsia="Times New Roman" w:hAnsi="Times New Roman"/>
          <w:b/>
          <w:sz w:val="28"/>
          <w:szCs w:val="24"/>
        </w:rPr>
      </w:pPr>
      <w:r w:rsidRPr="009624EE">
        <w:rPr>
          <w:rFonts w:ascii="Times New Roman" w:eastAsia="Times New Roman" w:hAnsi="Times New Roman"/>
          <w:b/>
          <w:sz w:val="28"/>
          <w:szCs w:val="24"/>
        </w:rPr>
        <w:t xml:space="preserve">Уровень воспитанности </w:t>
      </w:r>
      <w:proofErr w:type="gramStart"/>
      <w:r w:rsidRPr="009624EE">
        <w:rPr>
          <w:rFonts w:ascii="Times New Roman" w:eastAsia="Times New Roman" w:hAnsi="Times New Roman"/>
          <w:b/>
          <w:sz w:val="28"/>
          <w:szCs w:val="24"/>
        </w:rPr>
        <w:t>обучающихся</w:t>
      </w:r>
      <w:proofErr w:type="gramEnd"/>
    </w:p>
    <w:p w:rsidR="008E1BF0" w:rsidRPr="009624EE" w:rsidRDefault="008E1BF0" w:rsidP="008E1BF0">
      <w:pPr>
        <w:spacing w:after="0" w:line="240" w:lineRule="auto"/>
        <w:ind w:hanging="57"/>
        <w:jc w:val="center"/>
        <w:rPr>
          <w:rFonts w:ascii="Times New Roman" w:eastAsia="Times New Roman" w:hAnsi="Times New Roman"/>
          <w:b/>
          <w:sz w:val="28"/>
          <w:szCs w:val="24"/>
        </w:rPr>
      </w:pPr>
    </w:p>
    <w:tbl>
      <w:tblPr>
        <w:tblW w:w="8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0"/>
        <w:gridCol w:w="2592"/>
        <w:gridCol w:w="2331"/>
      </w:tblGrid>
      <w:tr w:rsidR="008E1BF0" w:rsidRPr="009624EE" w:rsidTr="008E1BF0">
        <w:trPr>
          <w:trHeight w:val="991"/>
        </w:trPr>
        <w:tc>
          <w:tcPr>
            <w:tcW w:w="3580" w:type="dxa"/>
            <w:tcBorders>
              <w:top w:val="single" w:sz="4" w:space="0" w:color="auto"/>
              <w:left w:val="single" w:sz="4" w:space="0" w:color="auto"/>
              <w:bottom w:val="single" w:sz="4" w:space="0" w:color="auto"/>
              <w:right w:val="single" w:sz="4" w:space="0" w:color="auto"/>
            </w:tcBorders>
            <w:hideMark/>
          </w:tcPr>
          <w:p w:rsidR="008E1BF0" w:rsidRPr="009624EE" w:rsidRDefault="008E1BF0" w:rsidP="008E1BF0">
            <w:pPr>
              <w:spacing w:after="0" w:line="240" w:lineRule="auto"/>
              <w:jc w:val="both"/>
              <w:rPr>
                <w:rFonts w:ascii="Times New Roman" w:eastAsia="Times New Roman" w:hAnsi="Times New Roman"/>
                <w:sz w:val="28"/>
                <w:szCs w:val="24"/>
              </w:rPr>
            </w:pPr>
            <w:r w:rsidRPr="009624EE">
              <w:rPr>
                <w:rFonts w:ascii="Times New Roman" w:eastAsia="Times New Roman" w:hAnsi="Times New Roman"/>
                <w:sz w:val="28"/>
                <w:szCs w:val="24"/>
              </w:rPr>
              <w:t>Уровень воспитанности</w:t>
            </w:r>
          </w:p>
        </w:tc>
        <w:tc>
          <w:tcPr>
            <w:tcW w:w="4923" w:type="dxa"/>
            <w:gridSpan w:val="2"/>
            <w:tcBorders>
              <w:top w:val="single" w:sz="4" w:space="0" w:color="auto"/>
              <w:left w:val="single" w:sz="4" w:space="0" w:color="auto"/>
              <w:bottom w:val="single" w:sz="4" w:space="0" w:color="auto"/>
              <w:right w:val="single" w:sz="4" w:space="0" w:color="auto"/>
            </w:tcBorders>
            <w:hideMark/>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2016-2017</w:t>
            </w:r>
          </w:p>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 xml:space="preserve"> учебный год</w:t>
            </w:r>
          </w:p>
        </w:tc>
      </w:tr>
      <w:tr w:rsidR="008E1BF0" w:rsidRPr="009624EE" w:rsidTr="008E1BF0">
        <w:trPr>
          <w:trHeight w:val="310"/>
        </w:trPr>
        <w:tc>
          <w:tcPr>
            <w:tcW w:w="3580"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Участвовали – 294 обуч.</w:t>
            </w:r>
          </w:p>
        </w:tc>
        <w:tc>
          <w:tcPr>
            <w:tcW w:w="2592"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Кол-во</w:t>
            </w:r>
          </w:p>
        </w:tc>
        <w:tc>
          <w:tcPr>
            <w:tcW w:w="2331"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w:t>
            </w:r>
          </w:p>
        </w:tc>
      </w:tr>
      <w:tr w:rsidR="008E1BF0" w:rsidRPr="009624EE" w:rsidTr="008E1BF0">
        <w:trPr>
          <w:trHeight w:val="310"/>
        </w:trPr>
        <w:tc>
          <w:tcPr>
            <w:tcW w:w="3580" w:type="dxa"/>
            <w:tcBorders>
              <w:top w:val="single" w:sz="4" w:space="0" w:color="auto"/>
              <w:left w:val="single" w:sz="4" w:space="0" w:color="auto"/>
              <w:bottom w:val="single" w:sz="4" w:space="0" w:color="auto"/>
              <w:right w:val="single" w:sz="4" w:space="0" w:color="auto"/>
            </w:tcBorders>
            <w:hideMark/>
          </w:tcPr>
          <w:p w:rsidR="008E1BF0" w:rsidRPr="009624EE" w:rsidRDefault="008E1BF0" w:rsidP="008E1BF0">
            <w:pPr>
              <w:spacing w:after="0" w:line="240" w:lineRule="auto"/>
              <w:jc w:val="both"/>
              <w:rPr>
                <w:rFonts w:ascii="Times New Roman" w:eastAsia="Times New Roman" w:hAnsi="Times New Roman"/>
                <w:sz w:val="28"/>
                <w:szCs w:val="24"/>
              </w:rPr>
            </w:pPr>
            <w:r w:rsidRPr="009624EE">
              <w:rPr>
                <w:rFonts w:ascii="Times New Roman" w:eastAsia="Times New Roman" w:hAnsi="Times New Roman"/>
                <w:sz w:val="28"/>
                <w:szCs w:val="24"/>
              </w:rPr>
              <w:t>Высокий</w:t>
            </w:r>
          </w:p>
        </w:tc>
        <w:tc>
          <w:tcPr>
            <w:tcW w:w="2592"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97</w:t>
            </w:r>
          </w:p>
        </w:tc>
        <w:tc>
          <w:tcPr>
            <w:tcW w:w="2331"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33%</w:t>
            </w:r>
          </w:p>
        </w:tc>
      </w:tr>
      <w:tr w:rsidR="008E1BF0" w:rsidRPr="009624EE" w:rsidTr="008E1BF0">
        <w:trPr>
          <w:trHeight w:val="326"/>
        </w:trPr>
        <w:tc>
          <w:tcPr>
            <w:tcW w:w="3580" w:type="dxa"/>
            <w:tcBorders>
              <w:top w:val="single" w:sz="4" w:space="0" w:color="auto"/>
              <w:left w:val="single" w:sz="4" w:space="0" w:color="auto"/>
              <w:bottom w:val="single" w:sz="4" w:space="0" w:color="auto"/>
              <w:right w:val="single" w:sz="4" w:space="0" w:color="auto"/>
            </w:tcBorders>
            <w:hideMark/>
          </w:tcPr>
          <w:p w:rsidR="008E1BF0" w:rsidRPr="009624EE" w:rsidRDefault="008E1BF0" w:rsidP="008E1BF0">
            <w:pPr>
              <w:spacing w:after="0" w:line="240" w:lineRule="auto"/>
              <w:jc w:val="both"/>
              <w:rPr>
                <w:rFonts w:ascii="Times New Roman" w:eastAsia="Times New Roman" w:hAnsi="Times New Roman"/>
                <w:sz w:val="28"/>
                <w:szCs w:val="24"/>
              </w:rPr>
            </w:pPr>
            <w:r w:rsidRPr="009624EE">
              <w:rPr>
                <w:rFonts w:ascii="Times New Roman" w:eastAsia="Times New Roman" w:hAnsi="Times New Roman"/>
                <w:sz w:val="28"/>
                <w:szCs w:val="24"/>
              </w:rPr>
              <w:t>Средний</w:t>
            </w:r>
          </w:p>
        </w:tc>
        <w:tc>
          <w:tcPr>
            <w:tcW w:w="2592"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185</w:t>
            </w:r>
          </w:p>
        </w:tc>
        <w:tc>
          <w:tcPr>
            <w:tcW w:w="2331"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63%</w:t>
            </w:r>
          </w:p>
        </w:tc>
      </w:tr>
      <w:tr w:rsidR="008E1BF0" w:rsidRPr="009624EE" w:rsidTr="008E1BF0">
        <w:trPr>
          <w:trHeight w:val="339"/>
        </w:trPr>
        <w:tc>
          <w:tcPr>
            <w:tcW w:w="3580" w:type="dxa"/>
            <w:tcBorders>
              <w:top w:val="single" w:sz="4" w:space="0" w:color="auto"/>
              <w:left w:val="single" w:sz="4" w:space="0" w:color="auto"/>
              <w:bottom w:val="single" w:sz="4" w:space="0" w:color="auto"/>
              <w:right w:val="single" w:sz="4" w:space="0" w:color="auto"/>
            </w:tcBorders>
            <w:hideMark/>
          </w:tcPr>
          <w:p w:rsidR="008E1BF0" w:rsidRPr="009624EE" w:rsidRDefault="008E1BF0" w:rsidP="008E1BF0">
            <w:pPr>
              <w:spacing w:after="0" w:line="240" w:lineRule="auto"/>
              <w:jc w:val="both"/>
              <w:rPr>
                <w:rFonts w:ascii="Times New Roman" w:eastAsia="Times New Roman" w:hAnsi="Times New Roman"/>
                <w:sz w:val="28"/>
                <w:szCs w:val="24"/>
              </w:rPr>
            </w:pPr>
            <w:r w:rsidRPr="009624EE">
              <w:rPr>
                <w:rFonts w:ascii="Times New Roman" w:eastAsia="Times New Roman" w:hAnsi="Times New Roman"/>
                <w:sz w:val="28"/>
                <w:szCs w:val="24"/>
              </w:rPr>
              <w:t xml:space="preserve">Низкий </w:t>
            </w:r>
          </w:p>
        </w:tc>
        <w:tc>
          <w:tcPr>
            <w:tcW w:w="2592"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12</w:t>
            </w:r>
          </w:p>
        </w:tc>
        <w:tc>
          <w:tcPr>
            <w:tcW w:w="2331" w:type="dxa"/>
            <w:tcBorders>
              <w:top w:val="single" w:sz="4" w:space="0" w:color="auto"/>
              <w:left w:val="single" w:sz="4" w:space="0" w:color="auto"/>
              <w:bottom w:val="single" w:sz="4" w:space="0" w:color="auto"/>
              <w:right w:val="single" w:sz="4" w:space="0" w:color="auto"/>
            </w:tcBorders>
          </w:tcPr>
          <w:p w:rsidR="008E1BF0" w:rsidRPr="009624EE" w:rsidRDefault="008E1BF0" w:rsidP="008E1BF0">
            <w:pPr>
              <w:spacing w:after="0" w:line="240" w:lineRule="auto"/>
              <w:jc w:val="center"/>
              <w:rPr>
                <w:rFonts w:ascii="Times New Roman" w:eastAsia="Times New Roman" w:hAnsi="Times New Roman"/>
                <w:sz w:val="28"/>
                <w:szCs w:val="24"/>
              </w:rPr>
            </w:pPr>
            <w:r w:rsidRPr="009624EE">
              <w:rPr>
                <w:rFonts w:ascii="Times New Roman" w:eastAsia="Times New Roman" w:hAnsi="Times New Roman"/>
                <w:sz w:val="28"/>
                <w:szCs w:val="24"/>
              </w:rPr>
              <w:t>4%</w:t>
            </w:r>
          </w:p>
        </w:tc>
      </w:tr>
    </w:tbl>
    <w:p w:rsidR="008E1BF0" w:rsidRDefault="008E1BF0" w:rsidP="008E1BF0">
      <w:pPr>
        <w:spacing w:after="0" w:line="240" w:lineRule="auto"/>
        <w:rPr>
          <w:rFonts w:ascii="Times New Roman" w:eastAsia="Times New Roman" w:hAnsi="Times New Roman"/>
          <w:b/>
          <w:sz w:val="28"/>
          <w:szCs w:val="28"/>
        </w:rPr>
      </w:pPr>
    </w:p>
    <w:p w:rsidR="008E1BF0" w:rsidRDefault="008E1BF0" w:rsidP="008E1BF0">
      <w:pPr>
        <w:spacing w:after="0" w:line="240" w:lineRule="auto"/>
        <w:rPr>
          <w:rFonts w:ascii="Times New Roman" w:eastAsia="Times New Roman" w:hAnsi="Times New Roman"/>
          <w:b/>
          <w:sz w:val="28"/>
          <w:szCs w:val="28"/>
        </w:rPr>
      </w:pPr>
      <w:r>
        <w:rPr>
          <w:rFonts w:ascii="Times New Roman" w:eastAsia="Times New Roman" w:hAnsi="Times New Roman"/>
          <w:b/>
          <w:noProof/>
          <w:sz w:val="28"/>
          <w:szCs w:val="28"/>
        </w:rPr>
        <w:lastRenderedPageBreak/>
        <w:drawing>
          <wp:inline distT="0" distB="0" distL="0" distR="0">
            <wp:extent cx="5372100" cy="28765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1BF0" w:rsidRDefault="008E1BF0" w:rsidP="008E1BF0">
      <w:pPr>
        <w:spacing w:after="0" w:line="240" w:lineRule="auto"/>
        <w:rPr>
          <w:rFonts w:ascii="Times New Roman" w:eastAsia="Times New Roman" w:hAnsi="Times New Roman"/>
          <w:b/>
          <w:sz w:val="28"/>
          <w:szCs w:val="28"/>
        </w:rPr>
      </w:pPr>
    </w:p>
    <w:p w:rsidR="008E1BF0" w:rsidRPr="009624EE" w:rsidRDefault="008E1BF0" w:rsidP="0055019F">
      <w:pPr>
        <w:shd w:val="clear" w:color="auto" w:fill="FFFFFF"/>
        <w:spacing w:after="0" w:line="360" w:lineRule="auto"/>
        <w:jc w:val="both"/>
        <w:rPr>
          <w:rFonts w:ascii="Times New Roman" w:eastAsia="Times New Roman" w:hAnsi="Times New Roman"/>
          <w:b/>
          <w:sz w:val="28"/>
          <w:szCs w:val="28"/>
        </w:rPr>
      </w:pPr>
      <w:r w:rsidRPr="009624EE">
        <w:rPr>
          <w:rFonts w:ascii="Times New Roman" w:eastAsia="Times New Roman" w:hAnsi="Times New Roman"/>
          <w:b/>
          <w:sz w:val="28"/>
          <w:szCs w:val="28"/>
        </w:rPr>
        <w:t>Возможные пути преодоления недостатков:</w:t>
      </w:r>
    </w:p>
    <w:p w:rsidR="008E1BF0" w:rsidRPr="009624EE" w:rsidRDefault="008E1BF0" w:rsidP="0055019F">
      <w:pPr>
        <w:shd w:val="clear" w:color="auto" w:fill="FFFFFF"/>
        <w:spacing w:after="0" w:line="360" w:lineRule="auto"/>
        <w:jc w:val="both"/>
        <w:rPr>
          <w:rFonts w:ascii="Times New Roman" w:eastAsia="Times New Roman" w:hAnsi="Times New Roman"/>
          <w:sz w:val="28"/>
          <w:szCs w:val="28"/>
        </w:rPr>
      </w:pPr>
      <w:r w:rsidRPr="009624EE">
        <w:rPr>
          <w:rFonts w:ascii="Times New Roman" w:eastAsia="Times New Roman" w:hAnsi="Times New Roman"/>
          <w:sz w:val="28"/>
          <w:szCs w:val="28"/>
        </w:rPr>
        <w:t xml:space="preserve"> 1. Совершенствовать методы стимулирования успешности в преодолении трудностей </w:t>
      </w:r>
      <w:proofErr w:type="gramStart"/>
      <w:r w:rsidRPr="009624EE">
        <w:rPr>
          <w:rFonts w:ascii="Times New Roman" w:eastAsia="Times New Roman" w:hAnsi="Times New Roman"/>
          <w:sz w:val="28"/>
          <w:szCs w:val="28"/>
        </w:rPr>
        <w:t>обучающимися</w:t>
      </w:r>
      <w:proofErr w:type="gramEnd"/>
      <w:r w:rsidRPr="009624EE">
        <w:rPr>
          <w:rFonts w:ascii="Times New Roman" w:eastAsia="Times New Roman" w:hAnsi="Times New Roman"/>
          <w:sz w:val="28"/>
          <w:szCs w:val="28"/>
        </w:rPr>
        <w:t xml:space="preserve">; </w:t>
      </w:r>
      <w:r>
        <w:rPr>
          <w:rFonts w:ascii="Times New Roman" w:eastAsia="Times New Roman" w:hAnsi="Times New Roman"/>
          <w:sz w:val="28"/>
          <w:szCs w:val="28"/>
        </w:rPr>
        <w:t xml:space="preserve">обратить внимание на организацию внеурочной деятельности </w:t>
      </w:r>
      <w:r w:rsidRPr="009624EE">
        <w:rPr>
          <w:rFonts w:ascii="Times New Roman" w:eastAsia="Times New Roman" w:hAnsi="Times New Roman"/>
          <w:sz w:val="28"/>
          <w:szCs w:val="28"/>
        </w:rPr>
        <w:t xml:space="preserve"> </w:t>
      </w:r>
      <w:r>
        <w:rPr>
          <w:rFonts w:ascii="Times New Roman" w:eastAsia="Times New Roman" w:hAnsi="Times New Roman"/>
          <w:sz w:val="28"/>
          <w:szCs w:val="28"/>
        </w:rPr>
        <w:t xml:space="preserve">по тем направлениям, которые </w:t>
      </w:r>
      <w:r w:rsidRPr="009624EE">
        <w:rPr>
          <w:rFonts w:ascii="Times New Roman" w:eastAsia="Times New Roman" w:hAnsi="Times New Roman"/>
          <w:sz w:val="28"/>
          <w:szCs w:val="28"/>
        </w:rPr>
        <w:t xml:space="preserve">могли бы заинтересовать </w:t>
      </w:r>
      <w:r>
        <w:rPr>
          <w:rFonts w:ascii="Times New Roman" w:eastAsia="Times New Roman" w:hAnsi="Times New Roman"/>
          <w:sz w:val="28"/>
          <w:szCs w:val="28"/>
        </w:rPr>
        <w:t>об</w:t>
      </w:r>
      <w:r w:rsidRPr="009624EE">
        <w:rPr>
          <w:rFonts w:ascii="Times New Roman" w:eastAsia="Times New Roman" w:hAnsi="Times New Roman"/>
          <w:sz w:val="28"/>
          <w:szCs w:val="28"/>
        </w:rPr>
        <w:t>уча</w:t>
      </w:r>
      <w:r>
        <w:rPr>
          <w:rFonts w:ascii="Times New Roman" w:eastAsia="Times New Roman" w:hAnsi="Times New Roman"/>
          <w:sz w:val="28"/>
          <w:szCs w:val="28"/>
        </w:rPr>
        <w:t>ю</w:t>
      </w:r>
      <w:r w:rsidRPr="009624EE">
        <w:rPr>
          <w:rFonts w:ascii="Times New Roman" w:eastAsia="Times New Roman" w:hAnsi="Times New Roman"/>
          <w:sz w:val="28"/>
          <w:szCs w:val="28"/>
        </w:rPr>
        <w:t>щихся.</w:t>
      </w:r>
    </w:p>
    <w:p w:rsidR="008E1BF0" w:rsidRPr="009624EE" w:rsidRDefault="008E1BF0" w:rsidP="0055019F">
      <w:pPr>
        <w:shd w:val="clear" w:color="auto" w:fill="FFFFFF"/>
        <w:spacing w:after="0" w:line="360" w:lineRule="auto"/>
        <w:jc w:val="both"/>
        <w:rPr>
          <w:rFonts w:ascii="Times New Roman" w:eastAsia="Times New Roman" w:hAnsi="Times New Roman"/>
          <w:sz w:val="28"/>
          <w:szCs w:val="28"/>
        </w:rPr>
      </w:pPr>
      <w:r w:rsidRPr="009624EE">
        <w:rPr>
          <w:rFonts w:ascii="Times New Roman" w:eastAsia="Times New Roman" w:hAnsi="Times New Roman"/>
          <w:sz w:val="28"/>
          <w:szCs w:val="28"/>
        </w:rPr>
        <w:t> 2. Классным руководителям активизировать работу по включению обучающихся в систему реальных нравственных отношений взаимопомощи, ответственности, принципиальной требовательности через воспитательные мероприятия в классных коллективах, творческую деятельность, уделить особое внимание  изучению этики и культуры поведения.</w:t>
      </w:r>
    </w:p>
    <w:p w:rsidR="008E1BF0" w:rsidRPr="009624EE" w:rsidRDefault="008E1BF0" w:rsidP="0055019F">
      <w:pPr>
        <w:spacing w:after="0" w:line="360" w:lineRule="auto"/>
        <w:rPr>
          <w:rFonts w:ascii="Times New Roman" w:eastAsia="Times New Roman" w:hAnsi="Times New Roman"/>
          <w:sz w:val="28"/>
          <w:szCs w:val="24"/>
        </w:rPr>
      </w:pPr>
      <w:r w:rsidRPr="009624EE">
        <w:rPr>
          <w:rFonts w:ascii="Times New Roman" w:eastAsia="Times New Roman" w:hAnsi="Times New Roman"/>
          <w:sz w:val="28"/>
          <w:szCs w:val="24"/>
        </w:rPr>
        <w:t xml:space="preserve">Внеурочная деятельность </w:t>
      </w:r>
      <w:proofErr w:type="gramStart"/>
      <w:r w:rsidRPr="009624EE">
        <w:rPr>
          <w:rFonts w:ascii="Times New Roman" w:eastAsia="Times New Roman" w:hAnsi="Times New Roman"/>
          <w:sz w:val="28"/>
          <w:szCs w:val="24"/>
        </w:rPr>
        <w:t>обучающихся</w:t>
      </w:r>
      <w:proofErr w:type="gramEnd"/>
      <w:r>
        <w:rPr>
          <w:rFonts w:ascii="Times New Roman" w:eastAsia="Times New Roman" w:hAnsi="Times New Roman"/>
          <w:sz w:val="28"/>
          <w:szCs w:val="24"/>
        </w:rPr>
        <w:t xml:space="preserve"> в 2016 – 2017 учебном году</w:t>
      </w:r>
      <w:r w:rsidRPr="009624EE">
        <w:rPr>
          <w:rFonts w:ascii="Times New Roman" w:eastAsia="Times New Roman" w:hAnsi="Times New Roman"/>
          <w:sz w:val="28"/>
          <w:szCs w:val="24"/>
        </w:rPr>
        <w:t xml:space="preserve"> была организована по следующим направлениям:</w:t>
      </w:r>
    </w:p>
    <w:p w:rsidR="008E1BF0" w:rsidRPr="009624EE" w:rsidRDefault="008E1BF0" w:rsidP="008E1BF0">
      <w:pPr>
        <w:spacing w:after="0" w:line="240" w:lineRule="auto"/>
        <w:rPr>
          <w:rFonts w:ascii="Times New Roman" w:eastAsia="Times New Roman" w:hAnsi="Times New Roman"/>
          <w:sz w:val="24"/>
          <w:szCs w:val="24"/>
        </w:rPr>
      </w:pPr>
    </w:p>
    <w:tbl>
      <w:tblPr>
        <w:tblW w:w="0" w:type="auto"/>
        <w:tblLook w:val="04A0"/>
      </w:tblPr>
      <w:tblGrid>
        <w:gridCol w:w="2660"/>
        <w:gridCol w:w="3111"/>
        <w:gridCol w:w="1595"/>
        <w:gridCol w:w="2205"/>
      </w:tblGrid>
      <w:tr w:rsidR="008E1BF0" w:rsidRPr="00E00CD6" w:rsidTr="008E1BF0">
        <w:trPr>
          <w:trHeight w:val="632"/>
        </w:trPr>
        <w:tc>
          <w:tcPr>
            <w:tcW w:w="2660" w:type="dxa"/>
          </w:tcPr>
          <w:p w:rsidR="008E1BF0" w:rsidRPr="00E00CD6" w:rsidRDefault="008E1BF0" w:rsidP="008E1BF0">
            <w:pPr>
              <w:jc w:val="center"/>
              <w:rPr>
                <w:rFonts w:ascii="Times New Roman" w:hAnsi="Times New Roman"/>
                <w:b/>
                <w:sz w:val="28"/>
                <w:szCs w:val="24"/>
              </w:rPr>
            </w:pPr>
            <w:r w:rsidRPr="00E00CD6">
              <w:rPr>
                <w:rFonts w:ascii="Times New Roman" w:hAnsi="Times New Roman"/>
                <w:b/>
                <w:sz w:val="28"/>
                <w:szCs w:val="24"/>
              </w:rPr>
              <w:t xml:space="preserve">Направление </w:t>
            </w:r>
          </w:p>
        </w:tc>
        <w:tc>
          <w:tcPr>
            <w:tcW w:w="3111" w:type="dxa"/>
          </w:tcPr>
          <w:p w:rsidR="008E1BF0" w:rsidRPr="00E00CD6" w:rsidRDefault="008E1BF0" w:rsidP="008E1BF0">
            <w:pPr>
              <w:jc w:val="center"/>
              <w:rPr>
                <w:rFonts w:ascii="Times New Roman" w:hAnsi="Times New Roman"/>
                <w:b/>
                <w:sz w:val="28"/>
                <w:szCs w:val="24"/>
              </w:rPr>
            </w:pPr>
            <w:r w:rsidRPr="00E00CD6">
              <w:rPr>
                <w:rFonts w:ascii="Times New Roman" w:hAnsi="Times New Roman"/>
                <w:b/>
                <w:sz w:val="28"/>
                <w:szCs w:val="24"/>
              </w:rPr>
              <w:t xml:space="preserve">Название программы внеурочной деят. </w:t>
            </w:r>
          </w:p>
        </w:tc>
        <w:tc>
          <w:tcPr>
            <w:tcW w:w="1595" w:type="dxa"/>
          </w:tcPr>
          <w:p w:rsidR="008E1BF0" w:rsidRPr="00E00CD6" w:rsidRDefault="008E1BF0" w:rsidP="008E1BF0">
            <w:pPr>
              <w:jc w:val="center"/>
              <w:rPr>
                <w:rFonts w:ascii="Times New Roman" w:hAnsi="Times New Roman"/>
                <w:b/>
                <w:sz w:val="28"/>
                <w:szCs w:val="24"/>
              </w:rPr>
            </w:pPr>
            <w:r w:rsidRPr="00E00CD6">
              <w:rPr>
                <w:rFonts w:ascii="Times New Roman" w:hAnsi="Times New Roman"/>
                <w:b/>
                <w:sz w:val="28"/>
                <w:szCs w:val="24"/>
              </w:rPr>
              <w:t>Класс/кол-во обуч.</w:t>
            </w:r>
          </w:p>
        </w:tc>
        <w:tc>
          <w:tcPr>
            <w:tcW w:w="2205" w:type="dxa"/>
          </w:tcPr>
          <w:p w:rsidR="008E1BF0" w:rsidRPr="00E00CD6" w:rsidRDefault="008E1BF0" w:rsidP="008E1BF0">
            <w:pPr>
              <w:jc w:val="center"/>
              <w:rPr>
                <w:rFonts w:ascii="Times New Roman" w:hAnsi="Times New Roman"/>
                <w:b/>
                <w:sz w:val="28"/>
                <w:szCs w:val="24"/>
              </w:rPr>
            </w:pPr>
            <w:r w:rsidRPr="00E00CD6">
              <w:rPr>
                <w:rFonts w:ascii="Times New Roman" w:hAnsi="Times New Roman"/>
                <w:b/>
                <w:sz w:val="28"/>
                <w:szCs w:val="24"/>
              </w:rPr>
              <w:t>Руководитель</w:t>
            </w:r>
          </w:p>
          <w:p w:rsidR="008E1BF0" w:rsidRPr="00E00CD6" w:rsidRDefault="008E1BF0" w:rsidP="008E1BF0">
            <w:pPr>
              <w:jc w:val="center"/>
              <w:rPr>
                <w:rFonts w:ascii="Times New Roman" w:hAnsi="Times New Roman"/>
                <w:b/>
                <w:sz w:val="28"/>
                <w:szCs w:val="24"/>
              </w:rPr>
            </w:pPr>
            <w:r w:rsidRPr="00E00CD6">
              <w:rPr>
                <w:rFonts w:ascii="Times New Roman" w:hAnsi="Times New Roman"/>
                <w:b/>
                <w:sz w:val="28"/>
                <w:szCs w:val="24"/>
              </w:rPr>
              <w:t>кружка</w:t>
            </w:r>
          </w:p>
        </w:tc>
      </w:tr>
      <w:tr w:rsidR="008E1BF0" w:rsidRPr="00E00CD6" w:rsidTr="008E1BF0">
        <w:trPr>
          <w:trHeight w:val="316"/>
        </w:trPr>
        <w:tc>
          <w:tcPr>
            <w:tcW w:w="2660" w:type="dxa"/>
            <w:vAlign w:val="center"/>
          </w:tcPr>
          <w:p w:rsidR="008E1BF0" w:rsidRPr="00E00CD6" w:rsidRDefault="008E1BF0" w:rsidP="008E1BF0">
            <w:pPr>
              <w:tabs>
                <w:tab w:val="left" w:pos="300"/>
              </w:tabs>
              <w:rPr>
                <w:rFonts w:ascii="Times New Roman" w:hAnsi="Times New Roman"/>
                <w:b/>
                <w:sz w:val="28"/>
                <w:szCs w:val="24"/>
              </w:rPr>
            </w:pPr>
            <w:r w:rsidRPr="00E00CD6">
              <w:rPr>
                <w:rFonts w:ascii="Times New Roman" w:hAnsi="Times New Roman"/>
                <w:b/>
                <w:sz w:val="28"/>
                <w:szCs w:val="24"/>
              </w:rPr>
              <w:t>Духовно-нравственное</w:t>
            </w: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«История в поколениях»</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 /15</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Арчакова Н.И.</w:t>
            </w:r>
          </w:p>
        </w:tc>
      </w:tr>
      <w:tr w:rsidR="008E1BF0" w:rsidRPr="00E00CD6" w:rsidTr="008E1BF0">
        <w:trPr>
          <w:trHeight w:val="316"/>
        </w:trPr>
        <w:tc>
          <w:tcPr>
            <w:tcW w:w="2660" w:type="dxa"/>
            <w:vMerge w:val="restart"/>
            <w:vAlign w:val="center"/>
          </w:tcPr>
          <w:p w:rsidR="008E1BF0" w:rsidRPr="00E00CD6" w:rsidRDefault="008E1BF0" w:rsidP="008E1BF0">
            <w:pPr>
              <w:rPr>
                <w:rFonts w:ascii="Times New Roman" w:hAnsi="Times New Roman"/>
                <w:b/>
                <w:sz w:val="28"/>
                <w:szCs w:val="24"/>
              </w:rPr>
            </w:pPr>
            <w:r w:rsidRPr="00E00CD6">
              <w:rPr>
                <w:rFonts w:ascii="Times New Roman" w:hAnsi="Times New Roman"/>
                <w:b/>
                <w:sz w:val="28"/>
                <w:szCs w:val="24"/>
              </w:rPr>
              <w:t xml:space="preserve">Общекультурное </w:t>
            </w: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«Звонкие голоса»</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5-6/14</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Гриневич М.Г.</w:t>
            </w:r>
          </w:p>
        </w:tc>
      </w:tr>
      <w:tr w:rsidR="008E1BF0" w:rsidRPr="00E00CD6" w:rsidTr="008E1BF0">
        <w:trPr>
          <w:trHeight w:val="316"/>
        </w:trPr>
        <w:tc>
          <w:tcPr>
            <w:tcW w:w="2660" w:type="dxa"/>
            <w:vMerge/>
            <w:vAlign w:val="center"/>
          </w:tcPr>
          <w:p w:rsidR="008E1BF0" w:rsidRPr="00E00CD6" w:rsidRDefault="008E1BF0" w:rsidP="008E1BF0">
            <w:pPr>
              <w:rPr>
                <w:rFonts w:ascii="Times New Roman" w:hAnsi="Times New Roman"/>
                <w:b/>
                <w:sz w:val="28"/>
                <w:szCs w:val="24"/>
              </w:rPr>
            </w:pP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«Станем волшебниками»</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5-7/25</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Якушевская Ю.Н.</w:t>
            </w:r>
          </w:p>
        </w:tc>
      </w:tr>
      <w:tr w:rsidR="008E1BF0" w:rsidRPr="00E00CD6" w:rsidTr="008E1BF0">
        <w:trPr>
          <w:trHeight w:val="316"/>
        </w:trPr>
        <w:tc>
          <w:tcPr>
            <w:tcW w:w="2660" w:type="dxa"/>
            <w:vMerge w:val="restart"/>
            <w:vAlign w:val="center"/>
          </w:tcPr>
          <w:p w:rsidR="008E1BF0" w:rsidRPr="00E00CD6" w:rsidRDefault="008E1BF0" w:rsidP="008E1BF0">
            <w:pPr>
              <w:rPr>
                <w:rFonts w:ascii="Times New Roman" w:hAnsi="Times New Roman"/>
                <w:b/>
                <w:sz w:val="28"/>
                <w:szCs w:val="24"/>
              </w:rPr>
            </w:pPr>
            <w:r w:rsidRPr="00E00CD6">
              <w:rPr>
                <w:rFonts w:ascii="Times New Roman" w:hAnsi="Times New Roman"/>
                <w:b/>
                <w:sz w:val="28"/>
                <w:szCs w:val="24"/>
              </w:rPr>
              <w:t xml:space="preserve">Социальное </w:t>
            </w: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Газета «На школьной волне»</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8-11/12</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Кокина Л.А.</w:t>
            </w:r>
          </w:p>
        </w:tc>
      </w:tr>
      <w:tr w:rsidR="008E1BF0" w:rsidRPr="00E00CD6" w:rsidTr="008E1BF0">
        <w:trPr>
          <w:trHeight w:val="316"/>
        </w:trPr>
        <w:tc>
          <w:tcPr>
            <w:tcW w:w="2660" w:type="dxa"/>
            <w:vMerge/>
            <w:vAlign w:val="center"/>
          </w:tcPr>
          <w:p w:rsidR="008E1BF0" w:rsidRPr="00E00CD6" w:rsidRDefault="008E1BF0" w:rsidP="008E1BF0">
            <w:pPr>
              <w:rPr>
                <w:rFonts w:ascii="Times New Roman" w:hAnsi="Times New Roman"/>
                <w:b/>
                <w:sz w:val="28"/>
                <w:szCs w:val="24"/>
              </w:rPr>
            </w:pP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Школьное лесничество</w:t>
            </w:r>
          </w:p>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«Лесовичок»</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5-8/20</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Карелина В.И.</w:t>
            </w:r>
          </w:p>
        </w:tc>
      </w:tr>
      <w:tr w:rsidR="008E1BF0" w:rsidRPr="00E00CD6" w:rsidTr="008E1BF0">
        <w:trPr>
          <w:trHeight w:val="430"/>
        </w:trPr>
        <w:tc>
          <w:tcPr>
            <w:tcW w:w="2660" w:type="dxa"/>
            <w:vMerge w:val="restart"/>
            <w:vAlign w:val="center"/>
          </w:tcPr>
          <w:p w:rsidR="008E1BF0" w:rsidRPr="00E00CD6" w:rsidRDefault="008E1BF0" w:rsidP="008E1BF0">
            <w:pPr>
              <w:rPr>
                <w:rFonts w:ascii="Times New Roman" w:hAnsi="Times New Roman"/>
                <w:b/>
                <w:sz w:val="28"/>
                <w:szCs w:val="24"/>
              </w:rPr>
            </w:pPr>
            <w:r w:rsidRPr="00E00CD6">
              <w:rPr>
                <w:rFonts w:ascii="Times New Roman" w:hAnsi="Times New Roman"/>
                <w:b/>
                <w:sz w:val="28"/>
                <w:szCs w:val="24"/>
              </w:rPr>
              <w:t>Спортивно-оздоровительное</w:t>
            </w: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Хоккей</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5-11/25</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Дутов Г.А.</w:t>
            </w:r>
          </w:p>
        </w:tc>
      </w:tr>
      <w:tr w:rsidR="008E1BF0" w:rsidRPr="00E00CD6" w:rsidTr="008E1BF0">
        <w:trPr>
          <w:trHeight w:val="316"/>
        </w:trPr>
        <w:tc>
          <w:tcPr>
            <w:tcW w:w="2660" w:type="dxa"/>
            <w:vMerge/>
          </w:tcPr>
          <w:p w:rsidR="008E1BF0" w:rsidRPr="00E00CD6" w:rsidRDefault="008E1BF0" w:rsidP="008E1BF0">
            <w:pPr>
              <w:jc w:val="center"/>
              <w:rPr>
                <w:rFonts w:ascii="Times New Roman" w:hAnsi="Times New Roman"/>
                <w:sz w:val="28"/>
                <w:szCs w:val="24"/>
              </w:rPr>
            </w:pP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Бокс</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5-8/20</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Бейрах В.В.</w:t>
            </w:r>
          </w:p>
        </w:tc>
      </w:tr>
      <w:tr w:rsidR="008E1BF0" w:rsidRPr="00E00CD6" w:rsidTr="008E1BF0">
        <w:trPr>
          <w:trHeight w:val="316"/>
        </w:trPr>
        <w:tc>
          <w:tcPr>
            <w:tcW w:w="2660" w:type="dxa"/>
            <w:vMerge/>
          </w:tcPr>
          <w:p w:rsidR="008E1BF0" w:rsidRPr="00E00CD6" w:rsidRDefault="008E1BF0" w:rsidP="008E1BF0">
            <w:pPr>
              <w:jc w:val="center"/>
              <w:rPr>
                <w:rFonts w:ascii="Times New Roman" w:hAnsi="Times New Roman"/>
                <w:sz w:val="28"/>
                <w:szCs w:val="24"/>
              </w:rPr>
            </w:pP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Баскетбол</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5-11/18</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Токмакова И.Н.</w:t>
            </w:r>
          </w:p>
        </w:tc>
      </w:tr>
      <w:tr w:rsidR="008E1BF0" w:rsidRPr="00E00CD6" w:rsidTr="008E1BF0">
        <w:trPr>
          <w:trHeight w:val="316"/>
        </w:trPr>
        <w:tc>
          <w:tcPr>
            <w:tcW w:w="2660" w:type="dxa"/>
            <w:vMerge/>
          </w:tcPr>
          <w:p w:rsidR="008E1BF0" w:rsidRPr="00E00CD6" w:rsidRDefault="008E1BF0" w:rsidP="008E1BF0">
            <w:pPr>
              <w:jc w:val="center"/>
              <w:rPr>
                <w:rFonts w:ascii="Times New Roman" w:hAnsi="Times New Roman"/>
                <w:sz w:val="28"/>
                <w:szCs w:val="24"/>
              </w:rPr>
            </w:pPr>
          </w:p>
        </w:tc>
        <w:tc>
          <w:tcPr>
            <w:tcW w:w="3111" w:type="dxa"/>
          </w:tcPr>
          <w:p w:rsidR="008E1BF0" w:rsidRPr="00E00CD6" w:rsidRDefault="008E1BF0" w:rsidP="008E1BF0">
            <w:pPr>
              <w:tabs>
                <w:tab w:val="left" w:pos="300"/>
              </w:tabs>
              <w:rPr>
                <w:rFonts w:ascii="Times New Roman" w:hAnsi="Times New Roman"/>
                <w:sz w:val="28"/>
                <w:szCs w:val="24"/>
              </w:rPr>
            </w:pPr>
            <w:r w:rsidRPr="00E00CD6">
              <w:rPr>
                <w:rFonts w:ascii="Times New Roman" w:hAnsi="Times New Roman"/>
                <w:sz w:val="28"/>
                <w:szCs w:val="24"/>
              </w:rPr>
              <w:tab/>
              <w:t>Клуб  «Белая ладья»</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5-11/20</w:t>
            </w:r>
          </w:p>
        </w:tc>
        <w:tc>
          <w:tcPr>
            <w:tcW w:w="220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Дмитриев А.А.</w:t>
            </w:r>
          </w:p>
        </w:tc>
      </w:tr>
      <w:tr w:rsidR="008E1BF0" w:rsidRPr="00E00CD6" w:rsidTr="008E1BF0">
        <w:trPr>
          <w:trHeight w:val="662"/>
        </w:trPr>
        <w:tc>
          <w:tcPr>
            <w:tcW w:w="2660" w:type="dxa"/>
            <w:vMerge/>
          </w:tcPr>
          <w:p w:rsidR="008E1BF0" w:rsidRPr="00E00CD6" w:rsidRDefault="008E1BF0" w:rsidP="008E1BF0">
            <w:pPr>
              <w:jc w:val="center"/>
              <w:rPr>
                <w:rFonts w:ascii="Times New Roman" w:hAnsi="Times New Roman"/>
                <w:sz w:val="28"/>
                <w:szCs w:val="24"/>
              </w:rPr>
            </w:pP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Волейбол</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6-11/25</w:t>
            </w:r>
          </w:p>
        </w:tc>
        <w:tc>
          <w:tcPr>
            <w:tcW w:w="2205" w:type="dxa"/>
          </w:tcPr>
          <w:p w:rsidR="008E1BF0" w:rsidRPr="00E00CD6" w:rsidRDefault="008E1BF0" w:rsidP="008E1BF0">
            <w:pPr>
              <w:rPr>
                <w:rFonts w:ascii="Times New Roman" w:hAnsi="Times New Roman"/>
                <w:sz w:val="28"/>
                <w:szCs w:val="24"/>
              </w:rPr>
            </w:pPr>
            <w:r w:rsidRPr="00E00CD6">
              <w:rPr>
                <w:rFonts w:ascii="Times New Roman" w:hAnsi="Times New Roman"/>
                <w:sz w:val="28"/>
                <w:szCs w:val="24"/>
              </w:rPr>
              <w:t>Старицын С.В.</w:t>
            </w:r>
          </w:p>
        </w:tc>
      </w:tr>
      <w:tr w:rsidR="008E1BF0" w:rsidRPr="00E00CD6" w:rsidTr="008E1BF0">
        <w:trPr>
          <w:trHeight w:val="662"/>
        </w:trPr>
        <w:tc>
          <w:tcPr>
            <w:tcW w:w="2660"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 xml:space="preserve">Итого </w:t>
            </w:r>
          </w:p>
        </w:tc>
        <w:tc>
          <w:tcPr>
            <w:tcW w:w="3111"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10</w:t>
            </w:r>
          </w:p>
        </w:tc>
        <w:tc>
          <w:tcPr>
            <w:tcW w:w="1595" w:type="dxa"/>
          </w:tcPr>
          <w:p w:rsidR="008E1BF0" w:rsidRPr="00E00CD6" w:rsidRDefault="008E1BF0" w:rsidP="008E1BF0">
            <w:pPr>
              <w:jc w:val="center"/>
              <w:rPr>
                <w:rFonts w:ascii="Times New Roman" w:hAnsi="Times New Roman"/>
                <w:sz w:val="28"/>
                <w:szCs w:val="24"/>
              </w:rPr>
            </w:pPr>
            <w:r w:rsidRPr="00E00CD6">
              <w:rPr>
                <w:rFonts w:ascii="Times New Roman" w:hAnsi="Times New Roman"/>
                <w:sz w:val="28"/>
                <w:szCs w:val="24"/>
              </w:rPr>
              <w:t>194 обуч.</w:t>
            </w:r>
            <w:r>
              <w:rPr>
                <w:rFonts w:ascii="Times New Roman" w:hAnsi="Times New Roman"/>
                <w:sz w:val="28"/>
                <w:szCs w:val="24"/>
              </w:rPr>
              <w:t>/66%</w:t>
            </w:r>
          </w:p>
        </w:tc>
        <w:tc>
          <w:tcPr>
            <w:tcW w:w="2205" w:type="dxa"/>
          </w:tcPr>
          <w:p w:rsidR="008E1BF0" w:rsidRPr="00E00CD6" w:rsidRDefault="008E1BF0" w:rsidP="008E1BF0">
            <w:pPr>
              <w:rPr>
                <w:rFonts w:ascii="Times New Roman" w:hAnsi="Times New Roman"/>
                <w:sz w:val="28"/>
                <w:szCs w:val="24"/>
              </w:rPr>
            </w:pPr>
          </w:p>
        </w:tc>
      </w:tr>
    </w:tbl>
    <w:p w:rsidR="008E1BF0" w:rsidRDefault="008E1BF0" w:rsidP="008E1BF0">
      <w:pPr>
        <w:spacing w:after="0" w:line="240" w:lineRule="auto"/>
        <w:rPr>
          <w:rFonts w:ascii="Times New Roman" w:eastAsia="Times New Roman" w:hAnsi="Times New Roman"/>
          <w:b/>
          <w:sz w:val="28"/>
          <w:szCs w:val="28"/>
        </w:rPr>
      </w:pPr>
    </w:p>
    <w:p w:rsidR="008E1BF0" w:rsidRDefault="008E1BF0" w:rsidP="008E1BF0">
      <w:pPr>
        <w:pStyle w:val="a3"/>
        <w:jc w:val="center"/>
        <w:rPr>
          <w:rFonts w:ascii="Times New Roman" w:hAnsi="Times New Roman" w:cs="Times New Roman"/>
          <w:b/>
          <w:sz w:val="28"/>
          <w:szCs w:val="28"/>
        </w:rPr>
      </w:pPr>
    </w:p>
    <w:p w:rsidR="008E1BF0" w:rsidRDefault="008E1BF0" w:rsidP="008E1BF0">
      <w:pPr>
        <w:pStyle w:val="a3"/>
        <w:jc w:val="center"/>
        <w:rPr>
          <w:rFonts w:ascii="Times New Roman" w:hAnsi="Times New Roman" w:cs="Times New Roman"/>
          <w:b/>
          <w:sz w:val="28"/>
          <w:szCs w:val="28"/>
        </w:rPr>
      </w:pPr>
      <w:r w:rsidRPr="008B0A82">
        <w:rPr>
          <w:rFonts w:ascii="Times New Roman" w:hAnsi="Times New Roman" w:cs="Times New Roman"/>
          <w:b/>
          <w:sz w:val="28"/>
          <w:szCs w:val="28"/>
        </w:rPr>
        <w:t>Занятость внеурочной деятельностью</w:t>
      </w:r>
    </w:p>
    <w:p w:rsidR="008E1BF0" w:rsidRPr="008B0A82" w:rsidRDefault="008E1BF0" w:rsidP="008E1BF0">
      <w:pPr>
        <w:pStyle w:val="a3"/>
        <w:rPr>
          <w:rFonts w:ascii="Times New Roman" w:hAnsi="Times New Roman" w:cs="Times New Roman"/>
          <w:b/>
          <w:sz w:val="28"/>
          <w:szCs w:val="28"/>
        </w:rPr>
      </w:pPr>
    </w:p>
    <w:p w:rsidR="008E1BF0" w:rsidRDefault="008E1BF0" w:rsidP="008E1BF0">
      <w:pPr>
        <w:spacing w:after="0" w:line="240" w:lineRule="auto"/>
        <w:rPr>
          <w:rFonts w:ascii="Times New Roman" w:eastAsia="Times New Roman" w:hAnsi="Times New Roman"/>
          <w:b/>
          <w:sz w:val="28"/>
          <w:szCs w:val="28"/>
        </w:rPr>
      </w:pPr>
    </w:p>
    <w:p w:rsidR="008E1BF0" w:rsidRDefault="008E1BF0" w:rsidP="008E1BF0">
      <w:pPr>
        <w:spacing w:after="0" w:line="240" w:lineRule="auto"/>
        <w:rPr>
          <w:rFonts w:ascii="Times New Roman" w:eastAsia="Times New Roman" w:hAnsi="Times New Roman"/>
          <w:b/>
          <w:sz w:val="28"/>
          <w:szCs w:val="28"/>
        </w:rPr>
      </w:pPr>
      <w:r>
        <w:rPr>
          <w:rFonts w:ascii="Times New Roman" w:eastAsia="Times New Roman" w:hAnsi="Times New Roman"/>
          <w:b/>
          <w:noProof/>
          <w:sz w:val="28"/>
          <w:szCs w:val="28"/>
        </w:rPr>
        <w:drawing>
          <wp:inline distT="0" distB="0" distL="0" distR="0">
            <wp:extent cx="2886075" cy="3352800"/>
            <wp:effectExtent l="19050" t="0" r="95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b/>
          <w:sz w:val="28"/>
          <w:szCs w:val="28"/>
        </w:rPr>
        <w:t xml:space="preserve">           </w:t>
      </w:r>
      <w:r>
        <w:rPr>
          <w:rFonts w:ascii="Times New Roman" w:eastAsia="Times New Roman" w:hAnsi="Times New Roman"/>
          <w:b/>
          <w:noProof/>
          <w:sz w:val="28"/>
          <w:szCs w:val="28"/>
        </w:rPr>
        <w:drawing>
          <wp:inline distT="0" distB="0" distL="0" distR="0">
            <wp:extent cx="2466975" cy="306705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1BF0" w:rsidRDefault="008E1BF0" w:rsidP="008E1BF0">
      <w:pPr>
        <w:spacing w:after="0" w:line="240" w:lineRule="auto"/>
        <w:rPr>
          <w:rFonts w:ascii="Times New Roman" w:eastAsia="Times New Roman" w:hAnsi="Times New Roman"/>
          <w:b/>
          <w:sz w:val="28"/>
          <w:szCs w:val="28"/>
        </w:rPr>
      </w:pPr>
    </w:p>
    <w:p w:rsidR="008E1BF0" w:rsidRDefault="008E1BF0" w:rsidP="008E1BF0">
      <w:pPr>
        <w:spacing w:after="0" w:line="240" w:lineRule="auto"/>
        <w:ind w:firstLine="708"/>
        <w:jc w:val="both"/>
        <w:rPr>
          <w:rFonts w:ascii="Times New Roman" w:eastAsia="Times New Roman" w:hAnsi="Times New Roman"/>
          <w:sz w:val="28"/>
          <w:szCs w:val="28"/>
        </w:rPr>
      </w:pPr>
    </w:p>
    <w:p w:rsidR="008E1BF0" w:rsidRDefault="008E1BF0" w:rsidP="008E1BF0">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Общая занятость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по направлениям  внеурочной деятельности составляет 66%.</w:t>
      </w:r>
    </w:p>
    <w:p w:rsidR="008E1BF0" w:rsidRPr="009624EE" w:rsidRDefault="008E1BF0" w:rsidP="008E1BF0">
      <w:pPr>
        <w:spacing w:after="0"/>
        <w:ind w:firstLine="708"/>
        <w:jc w:val="both"/>
        <w:rPr>
          <w:rFonts w:ascii="Times New Roman" w:eastAsia="Times New Roman" w:hAnsi="Times New Roman"/>
          <w:sz w:val="28"/>
          <w:szCs w:val="28"/>
        </w:rPr>
      </w:pPr>
      <w:r w:rsidRPr="009624EE">
        <w:rPr>
          <w:rFonts w:ascii="Times New Roman" w:eastAsia="Times New Roman" w:hAnsi="Times New Roman"/>
          <w:sz w:val="28"/>
          <w:szCs w:val="28"/>
        </w:rPr>
        <w:t>Как</w:t>
      </w:r>
      <w:r>
        <w:rPr>
          <w:rFonts w:ascii="Times New Roman" w:eastAsia="Times New Roman" w:hAnsi="Times New Roman"/>
          <w:sz w:val="28"/>
          <w:szCs w:val="28"/>
        </w:rPr>
        <w:t xml:space="preserve"> видно из диаграммы, основное предпочтение во внеурочной деятельности дети отдают спортивно-оздоровительной деятельности. Следует обратить внимание на недостаточность организованных объединений духовно-нравственного направления и отсутствие объединений  общеинтеллектуального направления.</w:t>
      </w:r>
    </w:p>
    <w:p w:rsidR="008E1BF0" w:rsidRDefault="008E1BF0" w:rsidP="008E1BF0">
      <w:pPr>
        <w:spacing w:after="0"/>
        <w:ind w:firstLine="708"/>
        <w:jc w:val="both"/>
        <w:rPr>
          <w:rFonts w:ascii="Times New Roman" w:eastAsia="Times New Roman" w:hAnsi="Times New Roman"/>
          <w:sz w:val="28"/>
          <w:szCs w:val="28"/>
        </w:rPr>
      </w:pPr>
      <w:r>
        <w:rPr>
          <w:rFonts w:ascii="Times New Roman" w:eastAsia="Times New Roman" w:hAnsi="Times New Roman"/>
          <w:b/>
          <w:sz w:val="28"/>
          <w:szCs w:val="28"/>
        </w:rPr>
        <w:lastRenderedPageBreak/>
        <w:t xml:space="preserve">Возможные пути преодоления недостатков: </w:t>
      </w:r>
      <w:r w:rsidRPr="008C0CAD">
        <w:rPr>
          <w:rFonts w:ascii="Times New Roman" w:eastAsia="Times New Roman" w:hAnsi="Times New Roman"/>
          <w:sz w:val="28"/>
          <w:szCs w:val="28"/>
        </w:rPr>
        <w:t xml:space="preserve">провести анкетирование среди обучающихся и их родителей </w:t>
      </w:r>
      <w:r>
        <w:rPr>
          <w:rFonts w:ascii="Times New Roman" w:eastAsia="Times New Roman" w:hAnsi="Times New Roman"/>
          <w:sz w:val="28"/>
          <w:szCs w:val="28"/>
        </w:rPr>
        <w:t>для выяснения запросов и предпочтений во</w:t>
      </w:r>
      <w:r>
        <w:rPr>
          <w:rFonts w:ascii="Times New Roman" w:eastAsia="Times New Roman" w:hAnsi="Times New Roman"/>
          <w:b/>
          <w:sz w:val="28"/>
          <w:szCs w:val="28"/>
        </w:rPr>
        <w:t xml:space="preserve"> </w:t>
      </w:r>
      <w:r w:rsidRPr="008C0CAD">
        <w:rPr>
          <w:rFonts w:ascii="Times New Roman" w:eastAsia="Times New Roman" w:hAnsi="Times New Roman"/>
          <w:sz w:val="28"/>
          <w:szCs w:val="28"/>
        </w:rPr>
        <w:t>внеурочной деятельности;</w:t>
      </w:r>
      <w:r>
        <w:rPr>
          <w:rFonts w:ascii="Times New Roman" w:eastAsia="Times New Roman" w:hAnsi="Times New Roman"/>
          <w:b/>
          <w:sz w:val="28"/>
          <w:szCs w:val="28"/>
        </w:rPr>
        <w:t xml:space="preserve"> </w:t>
      </w:r>
      <w:r>
        <w:rPr>
          <w:rFonts w:ascii="Times New Roman" w:eastAsia="Times New Roman" w:hAnsi="Times New Roman"/>
          <w:sz w:val="28"/>
          <w:szCs w:val="28"/>
        </w:rPr>
        <w:t>организовать работу кружков, клубов, объединений духовно-нравственного и общеинтеллектуального направлений.</w:t>
      </w:r>
    </w:p>
    <w:p w:rsidR="008E1BF0" w:rsidRPr="009624EE" w:rsidRDefault="008E1BF0" w:rsidP="008E1BF0">
      <w:pPr>
        <w:spacing w:after="0"/>
        <w:ind w:firstLine="708"/>
        <w:jc w:val="both"/>
        <w:rPr>
          <w:rFonts w:ascii="Times New Roman" w:eastAsia="Times New Roman" w:hAnsi="Times New Roman"/>
          <w:sz w:val="28"/>
          <w:szCs w:val="28"/>
        </w:rPr>
      </w:pPr>
    </w:p>
    <w:p w:rsidR="008E1BF0" w:rsidRDefault="008E1BF0" w:rsidP="008E1BF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Профориентационная работа</w:t>
      </w:r>
    </w:p>
    <w:p w:rsidR="008E1BF0" w:rsidRDefault="008E1BF0" w:rsidP="008E1BF0">
      <w:pPr>
        <w:spacing w:after="0" w:line="240" w:lineRule="auto"/>
        <w:jc w:val="center"/>
        <w:rPr>
          <w:rFonts w:ascii="Times New Roman" w:eastAsia="Times New Roman" w:hAnsi="Times New Roman"/>
          <w:b/>
          <w:sz w:val="28"/>
          <w:szCs w:val="28"/>
        </w:rPr>
      </w:pPr>
    </w:p>
    <w:p w:rsidR="008E1BF0" w:rsidRDefault="008E1BF0" w:rsidP="008E1BF0">
      <w:pPr>
        <w:spacing w:after="0"/>
        <w:ind w:firstLine="708"/>
        <w:jc w:val="both"/>
        <w:rPr>
          <w:rFonts w:ascii="Times New Roman" w:hAnsi="Times New Roman"/>
          <w:sz w:val="28"/>
          <w:szCs w:val="28"/>
        </w:rPr>
      </w:pPr>
      <w:r w:rsidRPr="00E06679">
        <w:rPr>
          <w:rFonts w:ascii="Times New Roman" w:hAnsi="Times New Roman"/>
          <w:sz w:val="28"/>
          <w:szCs w:val="28"/>
        </w:rPr>
        <w:t xml:space="preserve">В течение учебного года было уделено большое внимание проведению целенаправленной </w:t>
      </w:r>
      <w:r w:rsidRPr="00E06679">
        <w:rPr>
          <w:rFonts w:ascii="Times New Roman" w:hAnsi="Times New Roman"/>
          <w:b/>
          <w:sz w:val="28"/>
          <w:szCs w:val="28"/>
        </w:rPr>
        <w:t>профориентационной работы</w:t>
      </w:r>
      <w:r w:rsidRPr="00E06679">
        <w:rPr>
          <w:rFonts w:ascii="Times New Roman" w:hAnsi="Times New Roman"/>
          <w:sz w:val="28"/>
          <w:szCs w:val="28"/>
        </w:rPr>
        <w:t xml:space="preserve"> среди </w:t>
      </w:r>
      <w:proofErr w:type="gramStart"/>
      <w:r w:rsidRPr="00E06679">
        <w:rPr>
          <w:rFonts w:ascii="Times New Roman" w:hAnsi="Times New Roman"/>
          <w:sz w:val="28"/>
          <w:szCs w:val="28"/>
        </w:rPr>
        <w:t>обучающихся</w:t>
      </w:r>
      <w:proofErr w:type="gramEnd"/>
      <w:r w:rsidRPr="00E06679">
        <w:rPr>
          <w:rFonts w:ascii="Times New Roman" w:hAnsi="Times New Roman"/>
          <w:sz w:val="28"/>
          <w:szCs w:val="28"/>
        </w:rPr>
        <w:t>.</w:t>
      </w:r>
      <w:r>
        <w:rPr>
          <w:rFonts w:ascii="Times New Roman" w:hAnsi="Times New Roman"/>
          <w:sz w:val="28"/>
          <w:szCs w:val="28"/>
        </w:rPr>
        <w:t xml:space="preserve"> </w:t>
      </w:r>
      <w:r w:rsidRPr="00E06679">
        <w:rPr>
          <w:rFonts w:ascii="Times New Roman" w:hAnsi="Times New Roman"/>
          <w:sz w:val="28"/>
          <w:szCs w:val="28"/>
        </w:rPr>
        <w:t xml:space="preserve">Она реализовывалась через образовательный процесс, внеурочную и досуговую деятельность с </w:t>
      </w:r>
      <w:r w:rsidRPr="00E06679">
        <w:rPr>
          <w:rFonts w:ascii="Times New Roman" w:hAnsi="Times New Roman"/>
          <w:b/>
          <w:sz w:val="28"/>
          <w:szCs w:val="28"/>
        </w:rPr>
        <w:t>целью</w:t>
      </w:r>
      <w:r w:rsidRPr="00E06679">
        <w:rPr>
          <w:rFonts w:ascii="Times New Roman" w:hAnsi="Times New Roman"/>
          <w:b/>
          <w:bCs/>
          <w:sz w:val="28"/>
          <w:szCs w:val="28"/>
        </w:rPr>
        <w:t xml:space="preserve">  </w:t>
      </w:r>
      <w:r w:rsidRPr="00E06679">
        <w:rPr>
          <w:rFonts w:ascii="Times New Roman" w:hAnsi="Times New Roman"/>
          <w:sz w:val="28"/>
          <w:szCs w:val="28"/>
        </w:rPr>
        <w:t xml:space="preserve">оказания </w:t>
      </w:r>
      <w:r>
        <w:rPr>
          <w:rFonts w:ascii="Times New Roman" w:hAnsi="Times New Roman"/>
          <w:sz w:val="28"/>
          <w:szCs w:val="28"/>
        </w:rPr>
        <w:t>обучающимся профориентационной поддержки</w:t>
      </w:r>
      <w:r w:rsidRPr="00E06679">
        <w:rPr>
          <w:rFonts w:ascii="Times New Roman" w:hAnsi="Times New Roman"/>
          <w:sz w:val="28"/>
          <w:szCs w:val="28"/>
        </w:rPr>
        <w:t xml:space="preserve"> в процессе выбора сферы будущей профессиональной деятельности; выработки у школьников сознательного отношения к труду,  профессионального самоопределения в соответствии со своими возможностями, способностями и с учетом требований рынка труда.</w:t>
      </w:r>
    </w:p>
    <w:p w:rsidR="008E1BF0" w:rsidRPr="00263FB6" w:rsidRDefault="008E1BF0" w:rsidP="008E1BF0">
      <w:pPr>
        <w:pStyle w:val="a3"/>
        <w:spacing w:line="276" w:lineRule="auto"/>
        <w:ind w:firstLine="708"/>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 xml:space="preserve">План проведения профориентационных мероприятий </w:t>
      </w:r>
      <w:r>
        <w:rPr>
          <w:rFonts w:ascii="Times New Roman" w:hAnsi="Times New Roman"/>
          <w:sz w:val="28"/>
          <w:szCs w:val="28"/>
        </w:rPr>
        <w:t>на 2016-2017</w:t>
      </w:r>
      <w:r w:rsidRPr="00263FB6">
        <w:rPr>
          <w:rFonts w:ascii="Times New Roman" w:eastAsia="Calibri" w:hAnsi="Times New Roman" w:cs="Times New Roman"/>
          <w:sz w:val="28"/>
          <w:szCs w:val="28"/>
        </w:rPr>
        <w:t xml:space="preserve"> учебный год, с включением вопроса информирования учащихся о положении на рынке труда и выбора востребованных профессий и специальностей включал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6056"/>
        <w:gridCol w:w="1642"/>
      </w:tblGrid>
      <w:tr w:rsidR="008E1BF0" w:rsidRPr="00263FB6" w:rsidTr="008E1BF0">
        <w:trPr>
          <w:trHeight w:val="324"/>
        </w:trPr>
        <w:tc>
          <w:tcPr>
            <w:tcW w:w="1568" w:type="dxa"/>
          </w:tcPr>
          <w:p w:rsidR="008E1BF0" w:rsidRPr="00263FB6" w:rsidRDefault="008E1BF0" w:rsidP="008E1BF0">
            <w:pPr>
              <w:pStyle w:val="a3"/>
              <w:spacing w:line="276" w:lineRule="auto"/>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Месяц</w:t>
            </w:r>
          </w:p>
        </w:tc>
        <w:tc>
          <w:tcPr>
            <w:tcW w:w="6056" w:type="dxa"/>
          </w:tcPr>
          <w:p w:rsidR="008E1BF0" w:rsidRPr="00263FB6" w:rsidRDefault="008E1BF0" w:rsidP="008E1BF0">
            <w:pPr>
              <w:pStyle w:val="a3"/>
              <w:spacing w:line="276" w:lineRule="auto"/>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Тема</w:t>
            </w:r>
          </w:p>
        </w:tc>
        <w:tc>
          <w:tcPr>
            <w:tcW w:w="1642" w:type="dxa"/>
          </w:tcPr>
          <w:p w:rsidR="008E1BF0" w:rsidRPr="00263FB6" w:rsidRDefault="008E1BF0" w:rsidP="008E1BF0">
            <w:pPr>
              <w:pStyle w:val="a3"/>
              <w:spacing w:line="276" w:lineRule="auto"/>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Класс</w:t>
            </w:r>
          </w:p>
        </w:tc>
      </w:tr>
      <w:tr w:rsidR="008E1BF0" w:rsidRPr="00263FB6" w:rsidTr="008E1BF0">
        <w:trPr>
          <w:trHeight w:val="663"/>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Сентябрь</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Классный час: «Путешествие в страну профессий».</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5-</w:t>
            </w:r>
            <w:r w:rsidRPr="00263FB6">
              <w:rPr>
                <w:rFonts w:ascii="Times New Roman" w:eastAsia="Calibri" w:hAnsi="Times New Roman" w:cs="Times New Roman"/>
                <w:sz w:val="28"/>
                <w:szCs w:val="28"/>
              </w:rPr>
              <w:t>9 класс</w:t>
            </w:r>
          </w:p>
        </w:tc>
      </w:tr>
      <w:tr w:rsidR="008E1BF0" w:rsidRPr="00263FB6" w:rsidTr="008E1BF0">
        <w:trPr>
          <w:trHeight w:val="324"/>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Октябрь</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День самоуправления</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8-</w:t>
            </w:r>
            <w:r w:rsidRPr="00263FB6">
              <w:rPr>
                <w:rFonts w:ascii="Times New Roman" w:eastAsia="Calibri" w:hAnsi="Times New Roman" w:cs="Times New Roman"/>
                <w:sz w:val="28"/>
                <w:szCs w:val="28"/>
              </w:rPr>
              <w:t>11 класс</w:t>
            </w:r>
          </w:p>
        </w:tc>
      </w:tr>
      <w:tr w:rsidR="008E1BF0" w:rsidRPr="00263FB6" w:rsidTr="008E1BF0">
        <w:trPr>
          <w:trHeight w:val="689"/>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Ноябрь</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Родительское собрание: «Девятиклассники»</w:t>
            </w:r>
          </w:p>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Классный час: «Найди себя».</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9 класс</w:t>
            </w:r>
          </w:p>
        </w:tc>
      </w:tr>
      <w:tr w:rsidR="008E1BF0" w:rsidRPr="00263FB6" w:rsidTr="008E1BF0">
        <w:trPr>
          <w:trHeight w:val="324"/>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Декабрь</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Игра «Перспектива успеха».</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11 класс</w:t>
            </w:r>
          </w:p>
        </w:tc>
      </w:tr>
      <w:tr w:rsidR="008E1BF0" w:rsidRPr="00263FB6" w:rsidTr="008E1BF0">
        <w:trPr>
          <w:trHeight w:val="663"/>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Январь</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Классный час «Как выбрать свою профессию?»</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9,</w:t>
            </w:r>
            <w:r w:rsidRPr="00263FB6">
              <w:rPr>
                <w:rFonts w:ascii="Times New Roman" w:eastAsia="Calibri" w:hAnsi="Times New Roman" w:cs="Times New Roman"/>
                <w:sz w:val="28"/>
                <w:szCs w:val="28"/>
              </w:rPr>
              <w:t>11 класс</w:t>
            </w:r>
          </w:p>
        </w:tc>
      </w:tr>
      <w:tr w:rsidR="008E1BF0" w:rsidRPr="00263FB6" w:rsidTr="008E1BF0">
        <w:trPr>
          <w:trHeight w:val="663"/>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Февраль</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Беседа со специалистами ЦЗН.</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9,11 класс</w:t>
            </w:r>
          </w:p>
        </w:tc>
      </w:tr>
      <w:tr w:rsidR="008E1BF0" w:rsidRPr="00263FB6" w:rsidTr="008E1BF0">
        <w:trPr>
          <w:trHeight w:val="324"/>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Март</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Квест-и</w:t>
            </w:r>
            <w:r w:rsidRPr="00263FB6">
              <w:rPr>
                <w:rFonts w:ascii="Times New Roman" w:eastAsia="Calibri" w:hAnsi="Times New Roman" w:cs="Times New Roman"/>
                <w:sz w:val="28"/>
                <w:szCs w:val="28"/>
              </w:rPr>
              <w:t>гра «Я и мир профессий».</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5-</w:t>
            </w:r>
            <w:r w:rsidRPr="00263FB6">
              <w:rPr>
                <w:rFonts w:ascii="Times New Roman" w:eastAsia="Calibri" w:hAnsi="Times New Roman" w:cs="Times New Roman"/>
                <w:sz w:val="28"/>
                <w:szCs w:val="28"/>
              </w:rPr>
              <w:t>9 класс</w:t>
            </w:r>
          </w:p>
        </w:tc>
      </w:tr>
      <w:tr w:rsidR="008E1BF0" w:rsidRPr="00263FB6" w:rsidTr="008E1BF0">
        <w:trPr>
          <w:trHeight w:val="432"/>
        </w:trPr>
        <w:tc>
          <w:tcPr>
            <w:tcW w:w="1568" w:type="dxa"/>
            <w:vMerge w:val="restart"/>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Апрель</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Родительское собрание: «Поможем  детям выбрать профессию».</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11 класс</w:t>
            </w:r>
          </w:p>
        </w:tc>
      </w:tr>
      <w:tr w:rsidR="008E1BF0" w:rsidRPr="00263FB6" w:rsidTr="008E1BF0">
        <w:trPr>
          <w:trHeight w:val="617"/>
        </w:trPr>
        <w:tc>
          <w:tcPr>
            <w:tcW w:w="1568" w:type="dxa"/>
            <w:vMerge/>
          </w:tcPr>
          <w:p w:rsidR="008E1BF0" w:rsidRPr="00263FB6" w:rsidRDefault="008E1BF0" w:rsidP="008E1BF0">
            <w:pPr>
              <w:pStyle w:val="a3"/>
              <w:jc w:val="both"/>
              <w:rPr>
                <w:rFonts w:ascii="Times New Roman" w:eastAsia="Calibri" w:hAnsi="Times New Roman" w:cs="Times New Roman"/>
                <w:sz w:val="28"/>
                <w:szCs w:val="28"/>
              </w:rPr>
            </w:pP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Ознакомление с профессией военнослужащего. Посещение в/</w:t>
            </w:r>
            <w:proofErr w:type="gramStart"/>
            <w:r>
              <w:rPr>
                <w:rFonts w:ascii="Times New Roman" w:hAnsi="Times New Roman"/>
                <w:sz w:val="28"/>
                <w:szCs w:val="28"/>
              </w:rPr>
              <w:t>ч</w:t>
            </w:r>
            <w:proofErr w:type="gramEnd"/>
            <w:r>
              <w:rPr>
                <w:rFonts w:ascii="Times New Roman" w:hAnsi="Times New Roman"/>
                <w:sz w:val="28"/>
                <w:szCs w:val="28"/>
              </w:rPr>
              <w:t xml:space="preserve"> Бадинского гарнизона</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Pr>
                <w:rFonts w:ascii="Times New Roman" w:hAnsi="Times New Roman"/>
                <w:sz w:val="28"/>
                <w:szCs w:val="28"/>
              </w:rPr>
              <w:t>9-</w:t>
            </w:r>
            <w:r w:rsidRPr="00263FB6">
              <w:rPr>
                <w:rFonts w:ascii="Times New Roman" w:eastAsia="Calibri" w:hAnsi="Times New Roman" w:cs="Times New Roman"/>
                <w:sz w:val="28"/>
                <w:szCs w:val="28"/>
              </w:rPr>
              <w:t>11 класс</w:t>
            </w:r>
          </w:p>
        </w:tc>
      </w:tr>
      <w:tr w:rsidR="008E1BF0" w:rsidRPr="00263FB6" w:rsidTr="008E1BF0">
        <w:trPr>
          <w:trHeight w:val="986"/>
        </w:trPr>
        <w:tc>
          <w:tcPr>
            <w:tcW w:w="1568"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Май</w:t>
            </w:r>
          </w:p>
        </w:tc>
        <w:tc>
          <w:tcPr>
            <w:tcW w:w="6056"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Ознакомление с профессией «пожарный». Посещение пожарной части с</w:t>
            </w:r>
            <w:r>
              <w:rPr>
                <w:rFonts w:ascii="Times New Roman" w:hAnsi="Times New Roman"/>
                <w:sz w:val="28"/>
                <w:szCs w:val="28"/>
              </w:rPr>
              <w:t>. Бада</w:t>
            </w:r>
          </w:p>
        </w:tc>
        <w:tc>
          <w:tcPr>
            <w:tcW w:w="1642" w:type="dxa"/>
          </w:tcPr>
          <w:p w:rsidR="008E1BF0" w:rsidRPr="00263FB6" w:rsidRDefault="008E1BF0" w:rsidP="008E1BF0">
            <w:pPr>
              <w:pStyle w:val="a3"/>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9,10 класс</w:t>
            </w:r>
          </w:p>
        </w:tc>
      </w:tr>
    </w:tbl>
    <w:p w:rsidR="008E1BF0" w:rsidRPr="00263FB6" w:rsidRDefault="008E1BF0" w:rsidP="008E1BF0">
      <w:pPr>
        <w:pStyle w:val="a3"/>
        <w:jc w:val="both"/>
        <w:rPr>
          <w:rFonts w:ascii="Times New Roman" w:eastAsia="Calibri" w:hAnsi="Times New Roman" w:cs="Times New Roman"/>
          <w:sz w:val="28"/>
          <w:szCs w:val="28"/>
        </w:rPr>
      </w:pPr>
    </w:p>
    <w:p w:rsidR="008E1BF0" w:rsidRDefault="008E1BF0" w:rsidP="008E1BF0">
      <w:pPr>
        <w:spacing w:after="0"/>
        <w:ind w:firstLine="708"/>
        <w:jc w:val="both"/>
        <w:rPr>
          <w:rFonts w:ascii="Times New Roman" w:hAnsi="Times New Roman"/>
          <w:sz w:val="28"/>
          <w:szCs w:val="28"/>
        </w:rPr>
      </w:pPr>
      <w:r w:rsidRPr="00263FB6">
        <w:rPr>
          <w:rFonts w:ascii="Times New Roman" w:eastAsia="Times New Roman" w:hAnsi="Times New Roman"/>
          <w:color w:val="333333"/>
          <w:sz w:val="28"/>
          <w:szCs w:val="28"/>
        </w:rPr>
        <w:t xml:space="preserve">Профориентационная работа основана на постоянном взаимодействии администрации, классного руководителя, </w:t>
      </w:r>
      <w:r>
        <w:rPr>
          <w:rFonts w:ascii="Times New Roman" w:eastAsia="Times New Roman" w:hAnsi="Times New Roman"/>
          <w:color w:val="333333"/>
          <w:sz w:val="28"/>
          <w:szCs w:val="28"/>
        </w:rPr>
        <w:t xml:space="preserve">педагога-психолога и </w:t>
      </w:r>
      <w:r w:rsidRPr="00263FB6">
        <w:rPr>
          <w:rFonts w:ascii="Times New Roman" w:eastAsia="Times New Roman" w:hAnsi="Times New Roman"/>
          <w:color w:val="333333"/>
          <w:sz w:val="28"/>
          <w:szCs w:val="28"/>
        </w:rPr>
        <w:t xml:space="preserve">социального педагога с </w:t>
      </w:r>
      <w:r>
        <w:rPr>
          <w:rFonts w:ascii="Times New Roman" w:eastAsia="Times New Roman" w:hAnsi="Times New Roman"/>
          <w:color w:val="333333"/>
          <w:sz w:val="28"/>
          <w:szCs w:val="28"/>
        </w:rPr>
        <w:t>об</w:t>
      </w:r>
      <w:r w:rsidRPr="00263FB6">
        <w:rPr>
          <w:rFonts w:ascii="Times New Roman" w:eastAsia="Times New Roman" w:hAnsi="Times New Roman"/>
          <w:color w:val="333333"/>
          <w:sz w:val="28"/>
          <w:szCs w:val="28"/>
        </w:rPr>
        <w:t>уча</w:t>
      </w:r>
      <w:r>
        <w:rPr>
          <w:rFonts w:ascii="Times New Roman" w:eastAsia="Times New Roman" w:hAnsi="Times New Roman"/>
          <w:color w:val="333333"/>
          <w:sz w:val="28"/>
          <w:szCs w:val="28"/>
        </w:rPr>
        <w:t>ю</w:t>
      </w:r>
      <w:r w:rsidRPr="00263FB6">
        <w:rPr>
          <w:rFonts w:ascii="Times New Roman" w:eastAsia="Times New Roman" w:hAnsi="Times New Roman"/>
          <w:color w:val="333333"/>
          <w:sz w:val="28"/>
          <w:szCs w:val="28"/>
        </w:rPr>
        <w:t>щимися и их родителями.</w:t>
      </w:r>
      <w:r w:rsidRPr="008029A0">
        <w:rPr>
          <w:rFonts w:ascii="Times New Roman" w:eastAsia="Times New Roman" w:hAnsi="Times New Roman"/>
          <w:color w:val="333333"/>
          <w:sz w:val="28"/>
          <w:szCs w:val="28"/>
        </w:rPr>
        <w:t xml:space="preserve"> </w:t>
      </w:r>
      <w:r w:rsidRPr="00263FB6">
        <w:rPr>
          <w:rFonts w:ascii="Times New Roman" w:eastAsia="Times New Roman" w:hAnsi="Times New Roman"/>
          <w:color w:val="333333"/>
          <w:sz w:val="28"/>
          <w:szCs w:val="28"/>
        </w:rPr>
        <w:t xml:space="preserve">Используются различные формы работы с учащимися старшей ступени: беседы, информирование о способах получения </w:t>
      </w:r>
      <w:r w:rsidRPr="00263FB6">
        <w:rPr>
          <w:rFonts w:ascii="Times New Roman" w:eastAsia="Times New Roman" w:hAnsi="Times New Roman"/>
          <w:color w:val="333333"/>
          <w:sz w:val="28"/>
          <w:szCs w:val="28"/>
        </w:rPr>
        <w:lastRenderedPageBreak/>
        <w:t>желаемого образования, требованиях профе</w:t>
      </w:r>
      <w:r>
        <w:rPr>
          <w:rFonts w:ascii="Times New Roman" w:eastAsia="Times New Roman" w:hAnsi="Times New Roman"/>
          <w:color w:val="333333"/>
          <w:sz w:val="28"/>
          <w:szCs w:val="28"/>
        </w:rPr>
        <w:t>ссии к человеку, оплате труда. Обу</w:t>
      </w:r>
      <w:r w:rsidRPr="00263FB6">
        <w:rPr>
          <w:rFonts w:ascii="Times New Roman" w:eastAsia="Times New Roman" w:hAnsi="Times New Roman"/>
          <w:color w:val="333333"/>
          <w:sz w:val="28"/>
          <w:szCs w:val="28"/>
        </w:rPr>
        <w:t>ча</w:t>
      </w:r>
      <w:r>
        <w:rPr>
          <w:rFonts w:ascii="Times New Roman" w:eastAsia="Times New Roman" w:hAnsi="Times New Roman"/>
          <w:color w:val="333333"/>
          <w:sz w:val="28"/>
          <w:szCs w:val="28"/>
        </w:rPr>
        <w:t>ю</w:t>
      </w:r>
      <w:r w:rsidRPr="00263FB6">
        <w:rPr>
          <w:rFonts w:ascii="Times New Roman" w:eastAsia="Times New Roman" w:hAnsi="Times New Roman"/>
          <w:color w:val="333333"/>
          <w:sz w:val="28"/>
          <w:szCs w:val="28"/>
        </w:rPr>
        <w:t xml:space="preserve">щиеся </w:t>
      </w:r>
      <w:r>
        <w:rPr>
          <w:rFonts w:ascii="Times New Roman" w:eastAsia="Times New Roman" w:hAnsi="Times New Roman"/>
          <w:color w:val="333333"/>
          <w:sz w:val="28"/>
          <w:szCs w:val="28"/>
        </w:rPr>
        <w:t>8-</w:t>
      </w:r>
      <w:r w:rsidRPr="00263FB6">
        <w:rPr>
          <w:rFonts w:ascii="Times New Roman" w:eastAsia="Times New Roman" w:hAnsi="Times New Roman"/>
          <w:color w:val="333333"/>
          <w:sz w:val="28"/>
          <w:szCs w:val="28"/>
        </w:rPr>
        <w:t xml:space="preserve">11 классов делают первые шаги в профессию через «Дни самоуправления», которые проводятся в школе.  </w:t>
      </w:r>
      <w:r>
        <w:rPr>
          <w:rFonts w:ascii="Times New Roman" w:eastAsia="Times New Roman" w:hAnsi="Times New Roman"/>
          <w:color w:val="333333"/>
          <w:sz w:val="28"/>
          <w:szCs w:val="28"/>
        </w:rPr>
        <w:t>Ребята</w:t>
      </w:r>
      <w:r w:rsidRPr="00263FB6">
        <w:rPr>
          <w:rFonts w:ascii="Times New Roman" w:eastAsia="Times New Roman" w:hAnsi="Times New Roman"/>
          <w:color w:val="333333"/>
          <w:sz w:val="28"/>
          <w:szCs w:val="28"/>
        </w:rPr>
        <w:t xml:space="preserve"> на практике знакомятся с профессией учителя-предметника,  социального педагога, педагога-организатора, делают первые шаги в управленческой деятельности.</w:t>
      </w:r>
    </w:p>
    <w:p w:rsidR="008E1BF0" w:rsidRDefault="008E1BF0" w:rsidP="008E1BF0">
      <w:pPr>
        <w:spacing w:after="0"/>
        <w:ind w:firstLine="708"/>
        <w:jc w:val="both"/>
        <w:rPr>
          <w:rFonts w:ascii="Times New Roman" w:hAnsi="Times New Roman"/>
          <w:sz w:val="28"/>
          <w:szCs w:val="28"/>
        </w:rPr>
      </w:pPr>
      <w:r>
        <w:rPr>
          <w:rFonts w:ascii="Times New Roman" w:hAnsi="Times New Roman"/>
          <w:sz w:val="28"/>
          <w:szCs w:val="28"/>
        </w:rPr>
        <w:t>Обучающиеся знакомятся</w:t>
      </w:r>
      <w:r w:rsidRPr="00E06679">
        <w:rPr>
          <w:rFonts w:ascii="Times New Roman" w:hAnsi="Times New Roman"/>
          <w:sz w:val="28"/>
          <w:szCs w:val="28"/>
        </w:rPr>
        <w:t xml:space="preserve">  с  профессиями  в  рамках  школьных   творческих  объединений  по  видам  деятельности: спортивно – оздоровительная, художественная, </w:t>
      </w:r>
      <w:r>
        <w:rPr>
          <w:rFonts w:ascii="Times New Roman" w:hAnsi="Times New Roman"/>
          <w:sz w:val="28"/>
          <w:szCs w:val="28"/>
        </w:rPr>
        <w:t>обще</w:t>
      </w:r>
      <w:r w:rsidRPr="00E06679">
        <w:rPr>
          <w:rFonts w:ascii="Times New Roman" w:hAnsi="Times New Roman"/>
          <w:sz w:val="28"/>
          <w:szCs w:val="28"/>
        </w:rPr>
        <w:t>интеллектуальная.</w:t>
      </w:r>
      <w:r>
        <w:rPr>
          <w:rFonts w:ascii="Times New Roman" w:hAnsi="Times New Roman"/>
          <w:sz w:val="28"/>
          <w:szCs w:val="28"/>
        </w:rPr>
        <w:t xml:space="preserve"> В школе о</w:t>
      </w:r>
      <w:r w:rsidRPr="00E06679">
        <w:rPr>
          <w:rFonts w:ascii="Times New Roman" w:hAnsi="Times New Roman"/>
          <w:sz w:val="28"/>
          <w:szCs w:val="28"/>
        </w:rPr>
        <w:t>формлен информационный стен по профориентационной работе «Твой выбор»,</w:t>
      </w:r>
      <w:r>
        <w:rPr>
          <w:rFonts w:ascii="Times New Roman" w:hAnsi="Times New Roman"/>
          <w:sz w:val="28"/>
          <w:szCs w:val="28"/>
        </w:rPr>
        <w:t xml:space="preserve"> информация на котором постоянно обновляется. </w:t>
      </w:r>
    </w:p>
    <w:p w:rsidR="008E1BF0" w:rsidRPr="00E06679" w:rsidRDefault="008E1BF0" w:rsidP="008E1BF0">
      <w:pPr>
        <w:spacing w:after="0"/>
        <w:ind w:firstLine="708"/>
        <w:jc w:val="both"/>
        <w:rPr>
          <w:rFonts w:ascii="Times New Roman" w:hAnsi="Times New Roman"/>
          <w:sz w:val="28"/>
          <w:szCs w:val="28"/>
        </w:rPr>
      </w:pPr>
      <w:r>
        <w:rPr>
          <w:rFonts w:ascii="Times New Roman" w:hAnsi="Times New Roman"/>
          <w:sz w:val="28"/>
          <w:szCs w:val="28"/>
        </w:rPr>
        <w:t>Н</w:t>
      </w:r>
      <w:r w:rsidRPr="00E06679">
        <w:rPr>
          <w:rFonts w:ascii="Times New Roman" w:hAnsi="Times New Roman"/>
          <w:sz w:val="28"/>
          <w:szCs w:val="28"/>
        </w:rPr>
        <w:t>а классных часах</w:t>
      </w:r>
      <w:r>
        <w:rPr>
          <w:rFonts w:ascii="Times New Roman" w:hAnsi="Times New Roman"/>
          <w:sz w:val="28"/>
          <w:szCs w:val="28"/>
        </w:rPr>
        <w:t xml:space="preserve"> классными руководителями и педагогом-психологом</w:t>
      </w:r>
      <w:r w:rsidRPr="00E06679">
        <w:rPr>
          <w:rFonts w:ascii="Times New Roman" w:hAnsi="Times New Roman"/>
          <w:sz w:val="28"/>
          <w:szCs w:val="28"/>
        </w:rPr>
        <w:t xml:space="preserve"> </w:t>
      </w:r>
      <w:r>
        <w:rPr>
          <w:rFonts w:ascii="Times New Roman" w:hAnsi="Times New Roman"/>
          <w:sz w:val="28"/>
          <w:szCs w:val="28"/>
        </w:rPr>
        <w:t>оказывается</w:t>
      </w:r>
      <w:r w:rsidRPr="00E06679">
        <w:rPr>
          <w:rFonts w:ascii="Times New Roman" w:hAnsi="Times New Roman"/>
          <w:sz w:val="28"/>
          <w:szCs w:val="28"/>
        </w:rPr>
        <w:t xml:space="preserve">  помощь  обучающимся  в  выявлении  их  индивидуальных  качеств  личности,  склонностей  к  выполнению  определённых  видов  деятельности, определению </w:t>
      </w:r>
      <w:r>
        <w:rPr>
          <w:rFonts w:ascii="Times New Roman" w:hAnsi="Times New Roman"/>
          <w:sz w:val="28"/>
          <w:szCs w:val="28"/>
        </w:rPr>
        <w:t xml:space="preserve"> профессиональных  предпочтений, проводятся</w:t>
      </w:r>
      <w:r w:rsidRPr="00E06679">
        <w:rPr>
          <w:rFonts w:ascii="Times New Roman" w:hAnsi="Times New Roman"/>
          <w:sz w:val="28"/>
          <w:szCs w:val="28"/>
        </w:rPr>
        <w:t xml:space="preserve"> деловые игры, профориентационные лекции, игровые пр</w:t>
      </w:r>
      <w:r>
        <w:rPr>
          <w:rFonts w:ascii="Times New Roman" w:hAnsi="Times New Roman"/>
          <w:sz w:val="28"/>
          <w:szCs w:val="28"/>
        </w:rPr>
        <w:t>офориентационные упражнения.</w:t>
      </w:r>
      <w:r w:rsidRPr="00E06679">
        <w:rPr>
          <w:rFonts w:ascii="Times New Roman" w:hAnsi="Times New Roman"/>
          <w:sz w:val="28"/>
          <w:szCs w:val="28"/>
        </w:rPr>
        <w:t xml:space="preserve"> </w:t>
      </w:r>
      <w:proofErr w:type="gramStart"/>
      <w:r>
        <w:rPr>
          <w:rFonts w:ascii="Times New Roman" w:hAnsi="Times New Roman"/>
          <w:sz w:val="28"/>
          <w:szCs w:val="28"/>
        </w:rPr>
        <w:t>О</w:t>
      </w:r>
      <w:r w:rsidRPr="00E06679">
        <w:rPr>
          <w:rFonts w:ascii="Times New Roman" w:hAnsi="Times New Roman"/>
          <w:sz w:val="28"/>
          <w:szCs w:val="28"/>
        </w:rPr>
        <w:t>бучающимися</w:t>
      </w:r>
      <w:proofErr w:type="gramEnd"/>
      <w:r w:rsidRPr="00E06679">
        <w:rPr>
          <w:rFonts w:ascii="Times New Roman" w:hAnsi="Times New Roman"/>
          <w:sz w:val="28"/>
          <w:szCs w:val="28"/>
        </w:rPr>
        <w:t xml:space="preserve"> </w:t>
      </w:r>
      <w:r>
        <w:rPr>
          <w:rFonts w:ascii="Times New Roman" w:hAnsi="Times New Roman"/>
          <w:sz w:val="28"/>
          <w:szCs w:val="28"/>
        </w:rPr>
        <w:t>готовятся мультимедийные  презентации</w:t>
      </w:r>
      <w:r w:rsidRPr="00E06679">
        <w:rPr>
          <w:rFonts w:ascii="Times New Roman" w:hAnsi="Times New Roman"/>
          <w:sz w:val="28"/>
          <w:szCs w:val="28"/>
        </w:rPr>
        <w:t xml:space="preserve"> о профессиях, необходимых выпускнику, </w:t>
      </w:r>
      <w:r>
        <w:rPr>
          <w:rFonts w:ascii="Times New Roman" w:hAnsi="Times New Roman"/>
          <w:sz w:val="28"/>
          <w:szCs w:val="28"/>
        </w:rPr>
        <w:t>краю, стране в ближайшее время.</w:t>
      </w:r>
    </w:p>
    <w:p w:rsidR="008E1BF0" w:rsidRPr="00263FB6" w:rsidRDefault="008E1BF0" w:rsidP="008E1BF0">
      <w:pPr>
        <w:ind w:firstLine="708"/>
        <w:jc w:val="both"/>
        <w:rPr>
          <w:rFonts w:ascii="Times New Roman" w:hAnsi="Times New Roman"/>
          <w:sz w:val="28"/>
          <w:szCs w:val="28"/>
        </w:rPr>
      </w:pPr>
      <w:r w:rsidRPr="00E06679">
        <w:rPr>
          <w:rFonts w:ascii="Times New Roman" w:hAnsi="Times New Roman"/>
          <w:sz w:val="28"/>
          <w:szCs w:val="28"/>
        </w:rPr>
        <w:t>Так же</w:t>
      </w:r>
      <w:r>
        <w:rPr>
          <w:rFonts w:ascii="Times New Roman" w:hAnsi="Times New Roman"/>
          <w:sz w:val="28"/>
          <w:szCs w:val="28"/>
        </w:rPr>
        <w:t>,</w:t>
      </w:r>
      <w:r w:rsidRPr="00E06679">
        <w:rPr>
          <w:rFonts w:ascii="Times New Roman" w:hAnsi="Times New Roman"/>
          <w:sz w:val="28"/>
          <w:szCs w:val="28"/>
        </w:rPr>
        <w:t xml:space="preserve"> в  течение учебного года</w:t>
      </w:r>
      <w:r>
        <w:rPr>
          <w:rFonts w:ascii="Times New Roman" w:hAnsi="Times New Roman"/>
          <w:sz w:val="28"/>
          <w:szCs w:val="28"/>
        </w:rPr>
        <w:t>,</w:t>
      </w:r>
      <w:r w:rsidRPr="00E06679">
        <w:rPr>
          <w:rFonts w:ascii="Times New Roman" w:hAnsi="Times New Roman"/>
          <w:sz w:val="28"/>
          <w:szCs w:val="28"/>
        </w:rPr>
        <w:t xml:space="preserve"> обучаю</w:t>
      </w:r>
      <w:r>
        <w:rPr>
          <w:rFonts w:ascii="Times New Roman" w:hAnsi="Times New Roman"/>
          <w:sz w:val="28"/>
          <w:szCs w:val="28"/>
        </w:rPr>
        <w:t>щиеся посетили День</w:t>
      </w:r>
      <w:r w:rsidRPr="00E06679">
        <w:rPr>
          <w:rFonts w:ascii="Times New Roman" w:hAnsi="Times New Roman"/>
          <w:sz w:val="28"/>
          <w:szCs w:val="28"/>
        </w:rPr>
        <w:t xml:space="preserve"> открытых дверей </w:t>
      </w:r>
      <w:r>
        <w:rPr>
          <w:rFonts w:ascii="Times New Roman" w:hAnsi="Times New Roman"/>
          <w:sz w:val="28"/>
          <w:szCs w:val="28"/>
        </w:rPr>
        <w:t>в Хилокском железнодорожном училище, встречались с представителями профессионального лицея № 35 п. Кижинга республики Бурятия.</w:t>
      </w:r>
      <w:r w:rsidRPr="00E06679">
        <w:rPr>
          <w:rFonts w:ascii="Times New Roman" w:hAnsi="Times New Roman"/>
          <w:sz w:val="28"/>
          <w:szCs w:val="28"/>
        </w:rPr>
        <w:tab/>
      </w:r>
      <w:r w:rsidRPr="00263FB6">
        <w:rPr>
          <w:rFonts w:ascii="Times New Roman" w:hAnsi="Times New Roman"/>
          <w:sz w:val="28"/>
          <w:szCs w:val="28"/>
        </w:rPr>
        <w:t xml:space="preserve"> </w:t>
      </w:r>
    </w:p>
    <w:p w:rsidR="008E1BF0" w:rsidRDefault="008E1BF0" w:rsidP="008E1BF0">
      <w:pPr>
        <w:pStyle w:val="a3"/>
        <w:spacing w:line="276" w:lineRule="auto"/>
        <w:ind w:firstLine="360"/>
        <w:jc w:val="both"/>
        <w:rPr>
          <w:rFonts w:ascii="Times New Roman" w:eastAsia="Calibri" w:hAnsi="Times New Roman" w:cs="Times New Roman"/>
          <w:sz w:val="28"/>
          <w:szCs w:val="28"/>
        </w:rPr>
      </w:pPr>
      <w:r w:rsidRPr="00263FB6">
        <w:rPr>
          <w:rFonts w:ascii="Times New Roman" w:eastAsia="Calibri" w:hAnsi="Times New Roman" w:cs="Times New Roman"/>
          <w:sz w:val="28"/>
          <w:szCs w:val="28"/>
        </w:rPr>
        <w:t>Важным звеном в профориентационной работе школ</w:t>
      </w:r>
      <w:r>
        <w:rPr>
          <w:rFonts w:ascii="Times New Roman" w:eastAsia="Calibri" w:hAnsi="Times New Roman" w:cs="Times New Roman"/>
          <w:sz w:val="28"/>
          <w:szCs w:val="28"/>
        </w:rPr>
        <w:t xml:space="preserve">ы является работа с родителями, которые </w:t>
      </w:r>
      <w:r w:rsidRPr="00263FB6">
        <w:rPr>
          <w:rFonts w:ascii="Times New Roman" w:eastAsia="Calibri" w:hAnsi="Times New Roman" w:cs="Times New Roman"/>
          <w:sz w:val="28"/>
          <w:szCs w:val="28"/>
        </w:rPr>
        <w:t>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(законных представителей). На родительских собраниях и классных часах в 9 и 11 классе, во вре</w:t>
      </w:r>
      <w:r>
        <w:rPr>
          <w:rFonts w:ascii="Times New Roman" w:hAnsi="Times New Roman"/>
          <w:sz w:val="28"/>
          <w:szCs w:val="28"/>
        </w:rPr>
        <w:t>мя индивидуальных консультаций, классными руководителями</w:t>
      </w:r>
      <w:r w:rsidRPr="00263FB6">
        <w:rPr>
          <w:rFonts w:ascii="Times New Roman" w:eastAsia="Calibri" w:hAnsi="Times New Roman" w:cs="Times New Roman"/>
          <w:sz w:val="28"/>
          <w:szCs w:val="28"/>
        </w:rPr>
        <w:t xml:space="preserve"> поднимал</w:t>
      </w:r>
      <w:r>
        <w:rPr>
          <w:rFonts w:ascii="Times New Roman" w:hAnsi="Times New Roman"/>
          <w:sz w:val="28"/>
          <w:szCs w:val="28"/>
        </w:rPr>
        <w:t>ись</w:t>
      </w:r>
      <w:r w:rsidRPr="00263FB6">
        <w:rPr>
          <w:rFonts w:ascii="Times New Roman" w:eastAsia="Calibri" w:hAnsi="Times New Roman" w:cs="Times New Roman"/>
          <w:sz w:val="28"/>
          <w:szCs w:val="28"/>
        </w:rPr>
        <w:t xml:space="preserve"> вопросы о важности правильного выбора дальнейшего образования детей с учетом требований современного рынка труда. </w:t>
      </w:r>
    </w:p>
    <w:p w:rsidR="008E1BF0" w:rsidRDefault="008E1BF0" w:rsidP="008E1BF0">
      <w:pPr>
        <w:spacing w:after="0"/>
        <w:ind w:firstLine="360"/>
        <w:jc w:val="both"/>
        <w:rPr>
          <w:rFonts w:ascii="Times New Roman" w:hAnsi="Times New Roman"/>
          <w:sz w:val="28"/>
          <w:szCs w:val="28"/>
        </w:rPr>
      </w:pPr>
      <w:r w:rsidRPr="00B0177B">
        <w:rPr>
          <w:rFonts w:ascii="Times New Roman" w:hAnsi="Times New Roman"/>
          <w:sz w:val="28"/>
          <w:szCs w:val="28"/>
        </w:rPr>
        <w:t>Подводя  итоги  профориентационной  работы  в учреждении   можно  сделать  выводы:</w:t>
      </w:r>
    </w:p>
    <w:p w:rsidR="008E1BF0" w:rsidRPr="00B0177B" w:rsidRDefault="008E1BF0" w:rsidP="0023221E">
      <w:pPr>
        <w:pStyle w:val="a8"/>
        <w:numPr>
          <w:ilvl w:val="0"/>
          <w:numId w:val="17"/>
        </w:numPr>
        <w:spacing w:after="0"/>
        <w:jc w:val="both"/>
        <w:rPr>
          <w:rFonts w:ascii="Times New Roman" w:hAnsi="Times New Roman"/>
          <w:sz w:val="28"/>
          <w:szCs w:val="28"/>
        </w:rPr>
      </w:pPr>
      <w:r w:rsidRPr="00B0177B">
        <w:rPr>
          <w:rFonts w:ascii="Times New Roman" w:hAnsi="Times New Roman"/>
          <w:sz w:val="28"/>
          <w:szCs w:val="28"/>
        </w:rPr>
        <w:t xml:space="preserve">В школе ведется целенаправленная работа по профориентации </w:t>
      </w:r>
      <w:proofErr w:type="gramStart"/>
      <w:r w:rsidRPr="00B0177B">
        <w:rPr>
          <w:rFonts w:ascii="Times New Roman" w:hAnsi="Times New Roman"/>
          <w:sz w:val="28"/>
          <w:szCs w:val="28"/>
        </w:rPr>
        <w:t>обучающихся</w:t>
      </w:r>
      <w:proofErr w:type="gramEnd"/>
      <w:r w:rsidRPr="00B0177B">
        <w:rPr>
          <w:rFonts w:ascii="Times New Roman" w:hAnsi="Times New Roman"/>
          <w:sz w:val="28"/>
          <w:szCs w:val="28"/>
        </w:rPr>
        <w:t xml:space="preserve"> с учетом запроса экономики современного общества.</w:t>
      </w:r>
    </w:p>
    <w:p w:rsidR="008E1BF0" w:rsidRPr="00B0177B" w:rsidRDefault="008E1BF0" w:rsidP="0023221E">
      <w:pPr>
        <w:pStyle w:val="a8"/>
        <w:numPr>
          <w:ilvl w:val="0"/>
          <w:numId w:val="17"/>
        </w:numPr>
        <w:spacing w:after="0"/>
        <w:jc w:val="both"/>
        <w:rPr>
          <w:rFonts w:ascii="Times New Roman" w:hAnsi="Times New Roman"/>
          <w:sz w:val="28"/>
          <w:szCs w:val="28"/>
        </w:rPr>
      </w:pPr>
      <w:r w:rsidRPr="00B0177B">
        <w:rPr>
          <w:rFonts w:ascii="Times New Roman" w:hAnsi="Times New Roman"/>
          <w:sz w:val="28"/>
          <w:szCs w:val="28"/>
        </w:rPr>
        <w:t>План профориентационной  работы реализован на достаточном уровне</w:t>
      </w:r>
    </w:p>
    <w:p w:rsidR="008E1BF0" w:rsidRPr="003474F0" w:rsidRDefault="008E1BF0" w:rsidP="0023221E">
      <w:pPr>
        <w:pStyle w:val="a8"/>
        <w:numPr>
          <w:ilvl w:val="0"/>
          <w:numId w:val="17"/>
        </w:numPr>
        <w:spacing w:after="0"/>
        <w:jc w:val="both"/>
        <w:rPr>
          <w:sz w:val="28"/>
          <w:szCs w:val="28"/>
        </w:rPr>
      </w:pPr>
      <w:r w:rsidRPr="003474F0">
        <w:rPr>
          <w:rFonts w:ascii="Times New Roman" w:hAnsi="Times New Roman"/>
          <w:sz w:val="28"/>
          <w:szCs w:val="28"/>
        </w:rPr>
        <w:t xml:space="preserve">В организации профориентационной деятельности с </w:t>
      </w:r>
      <w:proofErr w:type="gramStart"/>
      <w:r w:rsidRPr="003474F0">
        <w:rPr>
          <w:rFonts w:ascii="Times New Roman" w:hAnsi="Times New Roman"/>
          <w:sz w:val="28"/>
          <w:szCs w:val="28"/>
        </w:rPr>
        <w:t>обучающимися</w:t>
      </w:r>
      <w:proofErr w:type="gramEnd"/>
      <w:r w:rsidRPr="003474F0">
        <w:rPr>
          <w:rFonts w:ascii="Times New Roman" w:hAnsi="Times New Roman"/>
          <w:sz w:val="28"/>
          <w:szCs w:val="28"/>
        </w:rPr>
        <w:t xml:space="preserve">  используются разнообразные формы внеклассной деятельности</w:t>
      </w:r>
      <w:r>
        <w:rPr>
          <w:rFonts w:ascii="Times New Roman" w:hAnsi="Times New Roman"/>
          <w:sz w:val="28"/>
          <w:szCs w:val="28"/>
        </w:rPr>
        <w:t>.</w:t>
      </w:r>
    </w:p>
    <w:p w:rsidR="008E1BF0" w:rsidRPr="003474F0" w:rsidRDefault="008E1BF0" w:rsidP="008E1BF0">
      <w:pPr>
        <w:spacing w:after="0"/>
        <w:jc w:val="both"/>
        <w:rPr>
          <w:rFonts w:ascii="Times New Roman" w:hAnsi="Times New Roman"/>
          <w:sz w:val="28"/>
          <w:szCs w:val="28"/>
        </w:rPr>
      </w:pPr>
      <w:r w:rsidRPr="003474F0">
        <w:rPr>
          <w:rFonts w:ascii="Times New Roman" w:hAnsi="Times New Roman"/>
          <w:sz w:val="28"/>
          <w:szCs w:val="28"/>
        </w:rPr>
        <w:t>Однако, наряду с положительными результатами работы по профориентации, имеются и проблемы в организации данного направления работы:</w:t>
      </w:r>
    </w:p>
    <w:p w:rsidR="008E1BF0" w:rsidRDefault="008E1BF0" w:rsidP="0023221E">
      <w:pPr>
        <w:pStyle w:val="ae"/>
        <w:numPr>
          <w:ilvl w:val="0"/>
          <w:numId w:val="18"/>
        </w:numPr>
        <w:spacing w:after="0"/>
        <w:jc w:val="both"/>
        <w:rPr>
          <w:sz w:val="28"/>
          <w:szCs w:val="28"/>
        </w:rPr>
      </w:pPr>
      <w:r w:rsidRPr="003474F0">
        <w:rPr>
          <w:sz w:val="28"/>
          <w:szCs w:val="28"/>
        </w:rPr>
        <w:t>н</w:t>
      </w:r>
      <w:r>
        <w:rPr>
          <w:sz w:val="28"/>
          <w:szCs w:val="28"/>
        </w:rPr>
        <w:t>едостаточно активно ведется работа по взаимодействию с Центром занятости Хилокского района, учебными заведениями нашего края;</w:t>
      </w:r>
    </w:p>
    <w:p w:rsidR="008E1BF0" w:rsidRPr="00A64F64" w:rsidRDefault="008E1BF0" w:rsidP="0023221E">
      <w:pPr>
        <w:pStyle w:val="ae"/>
        <w:numPr>
          <w:ilvl w:val="0"/>
          <w:numId w:val="18"/>
        </w:numPr>
        <w:spacing w:after="0"/>
        <w:jc w:val="both"/>
        <w:rPr>
          <w:sz w:val="28"/>
          <w:szCs w:val="28"/>
        </w:rPr>
      </w:pPr>
      <w:r w:rsidRPr="003D198A">
        <w:rPr>
          <w:sz w:val="28"/>
          <w:szCs w:val="28"/>
        </w:rPr>
        <w:lastRenderedPageBreak/>
        <w:t>много выпускников девятых классов идут в десятый, не имея чёткого представления, куда они будут поступать</w:t>
      </w:r>
      <w:r>
        <w:rPr>
          <w:sz w:val="28"/>
          <w:szCs w:val="28"/>
        </w:rPr>
        <w:t>.</w:t>
      </w:r>
    </w:p>
    <w:p w:rsidR="008E1BF0" w:rsidRPr="00A64F64" w:rsidRDefault="008E1BF0" w:rsidP="008E1BF0">
      <w:pPr>
        <w:pStyle w:val="a3"/>
        <w:spacing w:line="276" w:lineRule="auto"/>
        <w:jc w:val="both"/>
        <w:rPr>
          <w:rFonts w:ascii="Times New Roman" w:hAnsi="Times New Roman" w:cs="Times New Roman"/>
          <w:b/>
          <w:sz w:val="28"/>
          <w:szCs w:val="28"/>
        </w:rPr>
      </w:pPr>
      <w:r w:rsidRPr="00A64F64">
        <w:rPr>
          <w:rFonts w:ascii="Times New Roman" w:hAnsi="Times New Roman" w:cs="Times New Roman"/>
          <w:b/>
          <w:sz w:val="28"/>
          <w:szCs w:val="28"/>
        </w:rPr>
        <w:t>Предложения:</w:t>
      </w:r>
    </w:p>
    <w:p w:rsidR="008E1BF0" w:rsidRPr="008E1859" w:rsidRDefault="008E1BF0" w:rsidP="008E1BF0">
      <w:pPr>
        <w:pStyle w:val="a3"/>
        <w:spacing w:line="276" w:lineRule="auto"/>
        <w:jc w:val="both"/>
        <w:rPr>
          <w:rFonts w:ascii="Times New Roman" w:hAnsi="Times New Roman" w:cs="Times New Roman"/>
          <w:sz w:val="28"/>
          <w:szCs w:val="28"/>
        </w:rPr>
      </w:pPr>
      <w:r w:rsidRPr="008E1859">
        <w:rPr>
          <w:rFonts w:ascii="Times New Roman" w:hAnsi="Times New Roman" w:cs="Times New Roman"/>
          <w:sz w:val="28"/>
          <w:szCs w:val="28"/>
        </w:rPr>
        <w:t>1.Активизировать взаимодействие родителей и педагогов, оказывающих непосредственное        влияние на формирование профессионального определения обучающихся.</w:t>
      </w:r>
    </w:p>
    <w:p w:rsidR="008E1BF0" w:rsidRDefault="008E1BF0" w:rsidP="008E1BF0">
      <w:pPr>
        <w:pStyle w:val="a3"/>
        <w:spacing w:line="276" w:lineRule="auto"/>
        <w:jc w:val="both"/>
        <w:rPr>
          <w:rFonts w:ascii="Times New Roman" w:hAnsi="Times New Roman" w:cs="Times New Roman"/>
          <w:sz w:val="28"/>
          <w:szCs w:val="28"/>
        </w:rPr>
      </w:pPr>
      <w:r w:rsidRPr="008E1859">
        <w:rPr>
          <w:rFonts w:ascii="Times New Roman" w:hAnsi="Times New Roman" w:cs="Times New Roman"/>
          <w:sz w:val="28"/>
          <w:szCs w:val="28"/>
        </w:rPr>
        <w:t>2.Ориентировать обучающихся на выбор профессий, востребованных</w:t>
      </w:r>
      <w:r>
        <w:rPr>
          <w:rFonts w:ascii="Times New Roman" w:hAnsi="Times New Roman" w:cs="Times New Roman"/>
          <w:sz w:val="28"/>
          <w:szCs w:val="28"/>
        </w:rPr>
        <w:t xml:space="preserve"> в крае, стране</w:t>
      </w:r>
      <w:r w:rsidRPr="008E1859">
        <w:rPr>
          <w:rFonts w:ascii="Times New Roman" w:hAnsi="Times New Roman" w:cs="Times New Roman"/>
          <w:sz w:val="28"/>
          <w:szCs w:val="28"/>
        </w:rPr>
        <w:t xml:space="preserve"> </w:t>
      </w:r>
    </w:p>
    <w:p w:rsidR="008E1BF0" w:rsidRPr="008E1859" w:rsidRDefault="008E1BF0" w:rsidP="008E1BF0">
      <w:pPr>
        <w:pStyle w:val="a3"/>
        <w:spacing w:line="276" w:lineRule="auto"/>
        <w:jc w:val="both"/>
        <w:rPr>
          <w:rFonts w:ascii="Times New Roman" w:hAnsi="Times New Roman" w:cs="Times New Roman"/>
          <w:sz w:val="28"/>
          <w:szCs w:val="28"/>
        </w:rPr>
      </w:pPr>
      <w:r w:rsidRPr="008E1859">
        <w:rPr>
          <w:rFonts w:ascii="Times New Roman" w:hAnsi="Times New Roman" w:cs="Times New Roman"/>
          <w:sz w:val="28"/>
          <w:szCs w:val="28"/>
        </w:rPr>
        <w:t xml:space="preserve">3. </w:t>
      </w:r>
      <w:r>
        <w:rPr>
          <w:rFonts w:ascii="Times New Roman" w:hAnsi="Times New Roman" w:cs="Times New Roman"/>
          <w:sz w:val="28"/>
          <w:szCs w:val="28"/>
        </w:rPr>
        <w:t>Активизировать взаимодействие с ЦЗН Хилокского района, учебными заведениями края.</w:t>
      </w:r>
    </w:p>
    <w:p w:rsidR="008E1BF0" w:rsidRDefault="008E1BF0" w:rsidP="008E1BF0">
      <w:pPr>
        <w:jc w:val="center"/>
        <w:rPr>
          <w:rFonts w:ascii="Times New Roman" w:eastAsia="Times New Roman" w:hAnsi="Times New Roman"/>
          <w:b/>
          <w:sz w:val="28"/>
          <w:szCs w:val="28"/>
        </w:rPr>
      </w:pPr>
      <w:r>
        <w:rPr>
          <w:rFonts w:ascii="Times New Roman" w:eastAsia="Times New Roman" w:hAnsi="Times New Roman"/>
          <w:b/>
          <w:sz w:val="28"/>
          <w:szCs w:val="28"/>
        </w:rPr>
        <w:t>ЗОЖ и ф</w:t>
      </w:r>
      <w:r w:rsidRPr="00A64F64">
        <w:rPr>
          <w:rFonts w:ascii="Times New Roman" w:eastAsia="Times New Roman" w:hAnsi="Times New Roman"/>
          <w:b/>
          <w:sz w:val="28"/>
          <w:szCs w:val="28"/>
        </w:rPr>
        <w:t>изкультурн</w:t>
      </w:r>
      <w:r>
        <w:rPr>
          <w:rFonts w:ascii="Times New Roman" w:eastAsia="Times New Roman" w:hAnsi="Times New Roman"/>
          <w:b/>
          <w:sz w:val="28"/>
          <w:szCs w:val="28"/>
        </w:rPr>
        <w:t>о-спортивная деятельность школы</w:t>
      </w:r>
    </w:p>
    <w:p w:rsidR="008E1BF0" w:rsidRPr="00BA1DE5" w:rsidRDefault="008E1BF0" w:rsidP="008E1BF0">
      <w:pPr>
        <w:spacing w:after="0" w:line="240" w:lineRule="auto"/>
        <w:ind w:firstLine="708"/>
        <w:jc w:val="both"/>
        <w:rPr>
          <w:rFonts w:ascii="Times New Roman" w:hAnsi="Times New Roman"/>
          <w:color w:val="000000"/>
          <w:sz w:val="28"/>
          <w:szCs w:val="28"/>
        </w:rPr>
      </w:pPr>
      <w:r w:rsidRPr="00BA1DE5">
        <w:rPr>
          <w:rFonts w:ascii="Times New Roman" w:hAnsi="Times New Roman"/>
          <w:color w:val="000000"/>
          <w:sz w:val="28"/>
          <w:szCs w:val="28"/>
        </w:rPr>
        <w:t>Направление сп</w:t>
      </w:r>
      <w:r>
        <w:rPr>
          <w:rFonts w:ascii="Times New Roman" w:hAnsi="Times New Roman"/>
          <w:color w:val="000000"/>
          <w:sz w:val="28"/>
          <w:szCs w:val="28"/>
        </w:rPr>
        <w:t>ортивно – оздоровительной в 2016-207</w:t>
      </w:r>
      <w:r w:rsidRPr="00BA1DE5">
        <w:rPr>
          <w:rFonts w:ascii="Times New Roman" w:hAnsi="Times New Roman"/>
          <w:color w:val="000000"/>
          <w:sz w:val="28"/>
          <w:szCs w:val="28"/>
        </w:rPr>
        <w:t>6 учебном году предусматривало укрепление материальной базы для создания условий, обеспечивающих повышение эффективности физкультурно – оздоровительной работы, проведение</w:t>
      </w:r>
      <w:r w:rsidRPr="00BA1DE5">
        <w:rPr>
          <w:rFonts w:ascii="Times New Roman" w:hAnsi="Times New Roman"/>
          <w:b/>
          <w:color w:val="000000"/>
          <w:sz w:val="28"/>
          <w:szCs w:val="28"/>
        </w:rPr>
        <w:t xml:space="preserve">  </w:t>
      </w:r>
      <w:r w:rsidRPr="00BA1DE5">
        <w:rPr>
          <w:rFonts w:ascii="Times New Roman" w:hAnsi="Times New Roman"/>
          <w:color w:val="000000"/>
          <w:sz w:val="28"/>
          <w:szCs w:val="28"/>
        </w:rPr>
        <w:t xml:space="preserve">мониторинга состояния здоровья детей, активизации работы по охране и укреплению здоровья детей, воспитание здорового образа жизни. </w:t>
      </w:r>
    </w:p>
    <w:p w:rsidR="008E1BF0" w:rsidRPr="00BA1DE5" w:rsidRDefault="008E1BF0" w:rsidP="008E1BF0">
      <w:pPr>
        <w:widowControl w:val="0"/>
        <w:suppressAutoHyphens/>
        <w:spacing w:after="0" w:line="240" w:lineRule="auto"/>
        <w:ind w:firstLine="851"/>
        <w:jc w:val="both"/>
        <w:textAlignment w:val="baseline"/>
        <w:rPr>
          <w:rFonts w:ascii="Times New Roman" w:eastAsia="Andale Sans UI" w:hAnsi="Times New Roman"/>
          <w:color w:val="000000"/>
          <w:kern w:val="1"/>
          <w:sz w:val="28"/>
          <w:szCs w:val="28"/>
          <w:shd w:val="clear" w:color="auto" w:fill="FFFFFF"/>
          <w:lang w:eastAsia="fa-IR" w:bidi="fa-IR"/>
        </w:rPr>
      </w:pPr>
      <w:r w:rsidRPr="00BA1DE5">
        <w:rPr>
          <w:rFonts w:ascii="Times New Roman" w:eastAsia="Andale Sans UI" w:hAnsi="Times New Roman"/>
          <w:color w:val="000000"/>
          <w:kern w:val="1"/>
          <w:sz w:val="28"/>
          <w:szCs w:val="28"/>
          <w:shd w:val="clear" w:color="auto" w:fill="FFFFFF"/>
          <w:lang w:eastAsia="fa-IR" w:bidi="fa-IR"/>
        </w:rPr>
        <w:t xml:space="preserve">За истекший учебный год </w:t>
      </w:r>
      <w:r w:rsidRPr="00BA1DE5">
        <w:rPr>
          <w:rFonts w:ascii="Times New Roman" w:eastAsia="Andale Sans UI" w:hAnsi="Times New Roman"/>
          <w:color w:val="000000"/>
          <w:kern w:val="1"/>
          <w:sz w:val="28"/>
          <w:szCs w:val="28"/>
          <w:shd w:val="clear" w:color="auto" w:fill="FFFFFF"/>
          <w:lang w:val="de-DE" w:eastAsia="fa-IR" w:bidi="fa-IR"/>
        </w:rPr>
        <w:t xml:space="preserve"> был</w:t>
      </w:r>
      <w:r w:rsidRPr="00BA1DE5">
        <w:rPr>
          <w:rFonts w:ascii="Times New Roman" w:eastAsia="Andale Sans UI" w:hAnsi="Times New Roman"/>
          <w:color w:val="000000"/>
          <w:kern w:val="1"/>
          <w:sz w:val="28"/>
          <w:szCs w:val="28"/>
          <w:shd w:val="clear" w:color="auto" w:fill="FFFFFF"/>
          <w:lang w:eastAsia="fa-IR" w:bidi="fa-IR"/>
        </w:rPr>
        <w:t>и</w:t>
      </w:r>
      <w:r w:rsidRPr="00BA1DE5">
        <w:rPr>
          <w:rFonts w:ascii="Times New Roman" w:eastAsia="Andale Sans UI" w:hAnsi="Times New Roman"/>
          <w:color w:val="000000"/>
          <w:kern w:val="1"/>
          <w:sz w:val="28"/>
          <w:szCs w:val="28"/>
          <w:shd w:val="clear" w:color="auto" w:fill="FFFFFF"/>
          <w:lang w:val="de-DE" w:eastAsia="fa-IR" w:bidi="fa-IR"/>
        </w:rPr>
        <w:t xml:space="preserve"> проведен</w:t>
      </w:r>
      <w:r w:rsidRPr="00BA1DE5">
        <w:rPr>
          <w:rFonts w:ascii="Times New Roman" w:eastAsia="Andale Sans UI" w:hAnsi="Times New Roman"/>
          <w:color w:val="000000"/>
          <w:kern w:val="1"/>
          <w:sz w:val="28"/>
          <w:szCs w:val="28"/>
          <w:shd w:val="clear" w:color="auto" w:fill="FFFFFF"/>
          <w:lang w:eastAsia="fa-IR" w:bidi="fa-IR"/>
        </w:rPr>
        <w:t>ы</w:t>
      </w:r>
      <w:r w:rsidRPr="00BA1DE5">
        <w:rPr>
          <w:rFonts w:ascii="Times New Roman" w:eastAsia="Andale Sans UI" w:hAnsi="Times New Roman"/>
          <w:color w:val="000000"/>
          <w:kern w:val="1"/>
          <w:sz w:val="28"/>
          <w:szCs w:val="28"/>
          <w:shd w:val="clear" w:color="auto" w:fill="FFFFFF"/>
          <w:lang w:val="de-DE" w:eastAsia="fa-IR" w:bidi="fa-IR"/>
        </w:rPr>
        <w:t xml:space="preserve"> мероприяти</w:t>
      </w:r>
      <w:r w:rsidRPr="00BA1DE5">
        <w:rPr>
          <w:rFonts w:ascii="Times New Roman" w:eastAsia="Andale Sans UI" w:hAnsi="Times New Roman"/>
          <w:color w:val="000000"/>
          <w:kern w:val="1"/>
          <w:sz w:val="28"/>
          <w:szCs w:val="28"/>
          <w:shd w:val="clear" w:color="auto" w:fill="FFFFFF"/>
          <w:lang w:eastAsia="fa-IR" w:bidi="fa-IR"/>
        </w:rPr>
        <w:t>я</w:t>
      </w:r>
      <w:r w:rsidRPr="00BA1DE5">
        <w:rPr>
          <w:rFonts w:ascii="Times New Roman" w:eastAsia="Andale Sans UI" w:hAnsi="Times New Roman"/>
          <w:color w:val="000000"/>
          <w:kern w:val="1"/>
          <w:sz w:val="28"/>
          <w:szCs w:val="28"/>
          <w:shd w:val="clear" w:color="auto" w:fill="FFFFFF"/>
          <w:lang w:val="de-DE" w:eastAsia="fa-IR" w:bidi="fa-IR"/>
        </w:rPr>
        <w:t xml:space="preserve">, </w:t>
      </w:r>
      <w:r w:rsidRPr="00BA1DE5">
        <w:rPr>
          <w:rFonts w:ascii="Times New Roman" w:eastAsia="Andale Sans UI" w:hAnsi="Times New Roman"/>
          <w:color w:val="000000"/>
          <w:kern w:val="1"/>
          <w:sz w:val="28"/>
          <w:szCs w:val="28"/>
          <w:shd w:val="clear" w:color="auto" w:fill="FFFFFF"/>
          <w:lang w:eastAsia="fa-IR" w:bidi="fa-IR"/>
        </w:rPr>
        <w:t xml:space="preserve">развивающие </w:t>
      </w:r>
      <w:r w:rsidRPr="00BA1DE5">
        <w:rPr>
          <w:rFonts w:ascii="Times New Roman" w:eastAsia="Andale Sans UI" w:hAnsi="Times New Roman"/>
          <w:color w:val="000000"/>
          <w:kern w:val="1"/>
          <w:sz w:val="28"/>
          <w:szCs w:val="28"/>
          <w:shd w:val="clear" w:color="auto" w:fill="FFFFFF"/>
          <w:lang w:val="de-DE" w:eastAsia="fa-IR" w:bidi="fa-IR"/>
        </w:rPr>
        <w:t xml:space="preserve">общий уровень </w:t>
      </w:r>
      <w:r w:rsidRPr="00BA1DE5">
        <w:rPr>
          <w:rFonts w:ascii="Times New Roman" w:eastAsia="Andale Sans UI" w:hAnsi="Times New Roman"/>
          <w:color w:val="000000"/>
          <w:kern w:val="1"/>
          <w:sz w:val="28"/>
          <w:szCs w:val="28"/>
          <w:shd w:val="clear" w:color="auto" w:fill="FFFFFF"/>
          <w:lang w:eastAsia="fa-IR" w:bidi="fa-IR"/>
        </w:rPr>
        <w:t xml:space="preserve">физической </w:t>
      </w:r>
      <w:r w:rsidRPr="00BA1DE5">
        <w:rPr>
          <w:rFonts w:ascii="Times New Roman" w:eastAsia="Andale Sans UI" w:hAnsi="Times New Roman"/>
          <w:color w:val="000000"/>
          <w:kern w:val="1"/>
          <w:sz w:val="28"/>
          <w:szCs w:val="28"/>
          <w:shd w:val="clear" w:color="auto" w:fill="FFFFFF"/>
          <w:lang w:val="de-DE" w:eastAsia="fa-IR" w:bidi="fa-IR"/>
        </w:rPr>
        <w:t>подготовки учеников</w:t>
      </w:r>
      <w:r w:rsidRPr="00BA1DE5">
        <w:rPr>
          <w:rFonts w:ascii="Times New Roman" w:eastAsia="Andale Sans UI" w:hAnsi="Times New Roman"/>
          <w:color w:val="000000"/>
          <w:kern w:val="1"/>
          <w:sz w:val="28"/>
          <w:szCs w:val="28"/>
          <w:shd w:val="clear" w:color="auto" w:fill="FFFFFF"/>
          <w:lang w:eastAsia="fa-IR" w:bidi="fa-IR"/>
        </w:rPr>
        <w:t>. Ребята активно принимали участие в таких мероприятиях как:</w:t>
      </w:r>
      <w:r w:rsidRPr="00BA1DE5">
        <w:rPr>
          <w:rFonts w:ascii="Times New Roman" w:eastAsia="Andale Sans UI" w:hAnsi="Times New Roman"/>
          <w:color w:val="000000"/>
          <w:kern w:val="1"/>
          <w:sz w:val="28"/>
          <w:szCs w:val="28"/>
          <w:shd w:val="clear" w:color="auto" w:fill="FFFFFF"/>
          <w:lang w:val="de-DE" w:eastAsia="fa-IR" w:bidi="fa-IR"/>
        </w:rPr>
        <w:t xml:space="preserve"> </w:t>
      </w:r>
      <w:proofErr w:type="gramStart"/>
      <w:r w:rsidRPr="00BA1DE5">
        <w:rPr>
          <w:rFonts w:ascii="Times New Roman" w:eastAsia="Andale Sans UI" w:hAnsi="Times New Roman"/>
          <w:color w:val="000000"/>
          <w:kern w:val="1"/>
          <w:sz w:val="28"/>
          <w:szCs w:val="28"/>
          <w:shd w:val="clear" w:color="auto" w:fill="FFFFFF"/>
          <w:lang w:eastAsia="fa-IR" w:bidi="fa-IR"/>
        </w:rPr>
        <w:t xml:space="preserve">День Здоровья, </w:t>
      </w:r>
      <w:r>
        <w:rPr>
          <w:rFonts w:ascii="Times New Roman" w:eastAsia="Andale Sans UI" w:hAnsi="Times New Roman"/>
          <w:color w:val="000000"/>
          <w:kern w:val="1"/>
          <w:sz w:val="28"/>
          <w:szCs w:val="28"/>
          <w:shd w:val="clear" w:color="auto" w:fill="FFFFFF"/>
          <w:lang w:eastAsia="fa-IR" w:bidi="fa-IR"/>
        </w:rPr>
        <w:t xml:space="preserve">кросс </w:t>
      </w:r>
      <w:r w:rsidRPr="00BA1DE5">
        <w:rPr>
          <w:rFonts w:ascii="Times New Roman" w:eastAsia="Andale Sans UI" w:hAnsi="Times New Roman"/>
          <w:color w:val="000000"/>
          <w:kern w:val="1"/>
          <w:sz w:val="28"/>
          <w:szCs w:val="28"/>
          <w:shd w:val="clear" w:color="auto" w:fill="FFFFFF"/>
          <w:lang w:eastAsia="fa-IR" w:bidi="fa-IR"/>
        </w:rPr>
        <w:t>"</w:t>
      </w:r>
      <w:r>
        <w:rPr>
          <w:rFonts w:ascii="Times New Roman" w:eastAsia="Andale Sans UI" w:hAnsi="Times New Roman"/>
          <w:color w:val="000000"/>
          <w:kern w:val="1"/>
          <w:sz w:val="28"/>
          <w:szCs w:val="28"/>
          <w:shd w:val="clear" w:color="auto" w:fill="FFFFFF"/>
          <w:lang w:eastAsia="fa-IR" w:bidi="fa-IR"/>
        </w:rPr>
        <w:t>Золотая осень</w:t>
      </w:r>
      <w:r w:rsidRPr="00BA1DE5">
        <w:rPr>
          <w:rFonts w:ascii="Times New Roman" w:eastAsia="Andale Sans UI" w:hAnsi="Times New Roman"/>
          <w:color w:val="000000"/>
          <w:kern w:val="1"/>
          <w:sz w:val="28"/>
          <w:szCs w:val="28"/>
          <w:shd w:val="clear" w:color="auto" w:fill="FFFFFF"/>
          <w:lang w:eastAsia="fa-IR" w:bidi="fa-IR"/>
        </w:rPr>
        <w:t xml:space="preserve">", </w:t>
      </w:r>
      <w:r>
        <w:rPr>
          <w:rFonts w:ascii="Times New Roman" w:eastAsia="Andale Sans UI" w:hAnsi="Times New Roman"/>
          <w:color w:val="000000"/>
          <w:kern w:val="1"/>
          <w:sz w:val="28"/>
          <w:szCs w:val="28"/>
          <w:shd w:val="clear" w:color="auto" w:fill="FFFFFF"/>
          <w:lang w:eastAsia="fa-IR" w:bidi="fa-IR"/>
        </w:rPr>
        <w:t>велопробег</w:t>
      </w:r>
      <w:r w:rsidRPr="00BA1DE5">
        <w:rPr>
          <w:rFonts w:ascii="Times New Roman" w:eastAsia="Andale Sans UI" w:hAnsi="Times New Roman"/>
          <w:color w:val="000000"/>
          <w:kern w:val="1"/>
          <w:sz w:val="28"/>
          <w:szCs w:val="28"/>
          <w:shd w:val="clear" w:color="auto" w:fill="FFFFFF"/>
          <w:lang w:eastAsia="fa-IR" w:bidi="fa-IR"/>
        </w:rPr>
        <w:t xml:space="preserve">, </w:t>
      </w:r>
      <w:r w:rsidRPr="00BA1DE5">
        <w:rPr>
          <w:rFonts w:ascii="Times New Roman" w:eastAsia="Andale Sans UI" w:hAnsi="Times New Roman"/>
          <w:color w:val="000000"/>
          <w:kern w:val="1"/>
          <w:sz w:val="28"/>
          <w:szCs w:val="28"/>
          <w:shd w:val="clear" w:color="auto" w:fill="FFFFFF"/>
          <w:lang w:val="de-DE" w:eastAsia="fa-IR" w:bidi="fa-IR"/>
        </w:rPr>
        <w:t xml:space="preserve"> посвящённ</w:t>
      </w:r>
      <w:r>
        <w:rPr>
          <w:rFonts w:ascii="Times New Roman" w:eastAsia="Andale Sans UI" w:hAnsi="Times New Roman"/>
          <w:color w:val="000000"/>
          <w:kern w:val="1"/>
          <w:sz w:val="28"/>
          <w:szCs w:val="28"/>
          <w:shd w:val="clear" w:color="auto" w:fill="FFFFFF"/>
          <w:lang w:eastAsia="fa-IR" w:bidi="fa-IR"/>
        </w:rPr>
        <w:t>ый</w:t>
      </w:r>
      <w:r w:rsidRPr="00BA1DE5">
        <w:rPr>
          <w:rFonts w:ascii="Times New Roman" w:eastAsia="Andale Sans UI" w:hAnsi="Times New Roman"/>
          <w:color w:val="000000"/>
          <w:kern w:val="1"/>
          <w:sz w:val="28"/>
          <w:szCs w:val="28"/>
          <w:shd w:val="clear" w:color="auto" w:fill="FFFFFF"/>
          <w:lang w:val="de-DE" w:eastAsia="fa-IR" w:bidi="fa-IR"/>
        </w:rPr>
        <w:t xml:space="preserve">  </w:t>
      </w:r>
      <w:r>
        <w:rPr>
          <w:rFonts w:ascii="Times New Roman" w:eastAsia="Andale Sans UI" w:hAnsi="Times New Roman"/>
          <w:color w:val="000000"/>
          <w:kern w:val="1"/>
          <w:sz w:val="28"/>
          <w:szCs w:val="28"/>
          <w:shd w:val="clear" w:color="auto" w:fill="FFFFFF"/>
          <w:lang w:eastAsia="fa-IR" w:bidi="fa-IR"/>
        </w:rPr>
        <w:t>72 годовщине</w:t>
      </w:r>
      <w:r w:rsidRPr="00BA1DE5">
        <w:rPr>
          <w:rFonts w:ascii="Times New Roman" w:eastAsia="Andale Sans UI" w:hAnsi="Times New Roman"/>
          <w:color w:val="000000"/>
          <w:kern w:val="1"/>
          <w:sz w:val="28"/>
          <w:szCs w:val="28"/>
          <w:shd w:val="clear" w:color="auto" w:fill="FFFFFF"/>
          <w:lang w:val="de-DE" w:eastAsia="fa-IR" w:bidi="fa-IR"/>
        </w:rPr>
        <w:t xml:space="preserve"> Победы</w:t>
      </w:r>
      <w:r w:rsidRPr="00BA1DE5">
        <w:rPr>
          <w:rFonts w:ascii="Times New Roman" w:eastAsia="Andale Sans UI" w:hAnsi="Times New Roman"/>
          <w:color w:val="000000"/>
          <w:kern w:val="1"/>
          <w:sz w:val="28"/>
          <w:szCs w:val="28"/>
          <w:shd w:val="clear" w:color="auto" w:fill="FFFFFF"/>
          <w:lang w:eastAsia="fa-IR" w:bidi="fa-IR"/>
        </w:rPr>
        <w:t>,</w:t>
      </w:r>
      <w:r>
        <w:rPr>
          <w:rFonts w:ascii="Times New Roman" w:eastAsia="Andale Sans UI" w:hAnsi="Times New Roman"/>
          <w:color w:val="000000"/>
          <w:kern w:val="1"/>
          <w:sz w:val="28"/>
          <w:szCs w:val="28"/>
          <w:shd w:val="clear" w:color="auto" w:fill="FFFFFF"/>
          <w:lang w:eastAsia="fa-IR" w:bidi="fa-IR"/>
        </w:rPr>
        <w:t xml:space="preserve"> сдача норм ГТО,</w:t>
      </w:r>
      <w:r w:rsidRPr="00BA1DE5">
        <w:rPr>
          <w:rFonts w:ascii="Times New Roman" w:eastAsia="Andale Sans UI" w:hAnsi="Times New Roman"/>
          <w:color w:val="000000"/>
          <w:kern w:val="1"/>
          <w:sz w:val="28"/>
          <w:szCs w:val="28"/>
          <w:shd w:val="clear" w:color="auto" w:fill="FFFFFF"/>
          <w:lang w:eastAsia="fa-IR" w:bidi="fa-IR"/>
        </w:rPr>
        <w:t xml:space="preserve"> </w:t>
      </w:r>
      <w:r w:rsidRPr="00BA1DE5">
        <w:rPr>
          <w:rFonts w:ascii="Times New Roman" w:eastAsia="Andale Sans UI" w:hAnsi="Times New Roman"/>
          <w:color w:val="000000"/>
          <w:kern w:val="1"/>
          <w:sz w:val="28"/>
          <w:szCs w:val="28"/>
          <w:shd w:val="clear" w:color="auto" w:fill="FFFFFF"/>
          <w:lang w:val="de-DE" w:eastAsia="fa-IR" w:bidi="fa-IR"/>
        </w:rPr>
        <w:t xml:space="preserve"> </w:t>
      </w:r>
      <w:r w:rsidRPr="00BA1DE5">
        <w:rPr>
          <w:rFonts w:ascii="Times New Roman" w:eastAsia="Andale Sans UI" w:hAnsi="Times New Roman"/>
          <w:color w:val="000000"/>
          <w:kern w:val="1"/>
          <w:sz w:val="28"/>
          <w:szCs w:val="28"/>
          <w:shd w:val="clear" w:color="auto" w:fill="FFFFFF"/>
          <w:lang w:eastAsia="fa-IR" w:bidi="fa-IR"/>
        </w:rPr>
        <w:t>соревнования по волейболу, пионерболу, Президентские  спортивные игры, турниры по шашкам и шахматам, хоккею, боксу.</w:t>
      </w:r>
      <w:proofErr w:type="gramEnd"/>
    </w:p>
    <w:p w:rsidR="008E1BF0" w:rsidRPr="008D1055" w:rsidRDefault="008E1BF0" w:rsidP="008E1BF0">
      <w:pPr>
        <w:widowControl w:val="0"/>
        <w:suppressAutoHyphens/>
        <w:spacing w:after="0" w:line="240" w:lineRule="auto"/>
        <w:ind w:firstLine="851"/>
        <w:jc w:val="both"/>
        <w:textAlignment w:val="baseline"/>
        <w:rPr>
          <w:rFonts w:ascii="Times New Roman" w:eastAsia="Andale Sans UI" w:hAnsi="Times New Roman"/>
          <w:color w:val="000000"/>
          <w:kern w:val="1"/>
          <w:sz w:val="28"/>
          <w:szCs w:val="28"/>
          <w:lang w:eastAsia="fa-IR" w:bidi="fa-IR"/>
        </w:rPr>
      </w:pPr>
      <w:r w:rsidRPr="00BA1DE5">
        <w:rPr>
          <w:rFonts w:ascii="Times New Roman" w:eastAsia="Andale Sans UI" w:hAnsi="Times New Roman"/>
          <w:color w:val="000000"/>
          <w:kern w:val="1"/>
          <w:sz w:val="28"/>
          <w:szCs w:val="28"/>
          <w:lang w:eastAsia="fa-IR" w:bidi="fa-IR"/>
        </w:rPr>
        <w:t xml:space="preserve">В течение года наши ребята регулярно выезжали на районные, соревнования по футболу, баскетболу, волейболу, настольному теннису, легкой  атлетике, хоккею, боксу имеют награды  </w:t>
      </w:r>
      <w:r>
        <w:rPr>
          <w:rFonts w:ascii="Times New Roman" w:eastAsia="Andale Sans UI" w:hAnsi="Times New Roman"/>
          <w:color w:val="000000"/>
          <w:kern w:val="1"/>
          <w:sz w:val="28"/>
          <w:szCs w:val="28"/>
          <w:lang w:eastAsia="fa-IR" w:bidi="fa-IR"/>
        </w:rPr>
        <w:t>в личном и командном первенстве (Приложение №2</w:t>
      </w:r>
      <w:proofErr w:type="gramStart"/>
      <w:r>
        <w:rPr>
          <w:rFonts w:ascii="Times New Roman" w:eastAsia="Andale Sans UI" w:hAnsi="Times New Roman"/>
          <w:color w:val="000000"/>
          <w:kern w:val="1"/>
          <w:sz w:val="28"/>
          <w:szCs w:val="28"/>
          <w:lang w:eastAsia="fa-IR" w:bidi="fa-IR"/>
        </w:rPr>
        <w:t xml:space="preserve"> )</w:t>
      </w:r>
      <w:proofErr w:type="gramEnd"/>
    </w:p>
    <w:p w:rsidR="008E1BF0" w:rsidRDefault="008E1BF0" w:rsidP="008E1BF0">
      <w:pPr>
        <w:spacing w:after="0"/>
        <w:jc w:val="both"/>
        <w:rPr>
          <w:rFonts w:ascii="Times New Roman" w:eastAsia="Times New Roman" w:hAnsi="Times New Roman"/>
          <w:b/>
          <w:sz w:val="28"/>
          <w:szCs w:val="28"/>
        </w:rPr>
      </w:pPr>
    </w:p>
    <w:p w:rsidR="008E1BF0" w:rsidRPr="00C549D0" w:rsidRDefault="008E1BF0" w:rsidP="008E1BF0">
      <w:pPr>
        <w:spacing w:after="0" w:line="240" w:lineRule="auto"/>
        <w:ind w:firstLine="708"/>
        <w:jc w:val="center"/>
        <w:rPr>
          <w:rFonts w:ascii="Times New Roman" w:eastAsia="Times New Roman" w:hAnsi="Times New Roman"/>
          <w:b/>
          <w:sz w:val="28"/>
          <w:szCs w:val="28"/>
        </w:rPr>
      </w:pPr>
      <w:r w:rsidRPr="00C549D0">
        <w:rPr>
          <w:rFonts w:ascii="Times New Roman" w:eastAsia="Times New Roman" w:hAnsi="Times New Roman"/>
          <w:b/>
          <w:sz w:val="28"/>
          <w:szCs w:val="28"/>
        </w:rPr>
        <w:t xml:space="preserve">Состояние здоровья </w:t>
      </w:r>
      <w:proofErr w:type="gramStart"/>
      <w:r w:rsidRPr="00C549D0">
        <w:rPr>
          <w:rFonts w:ascii="Times New Roman" w:eastAsia="Times New Roman" w:hAnsi="Times New Roman"/>
          <w:b/>
          <w:sz w:val="28"/>
          <w:szCs w:val="28"/>
        </w:rPr>
        <w:t>обучающихся</w:t>
      </w:r>
      <w:proofErr w:type="gramEnd"/>
      <w:r w:rsidRPr="00C549D0">
        <w:rPr>
          <w:rFonts w:ascii="Times New Roman" w:eastAsia="Times New Roman" w:hAnsi="Times New Roman"/>
          <w:b/>
          <w:sz w:val="28"/>
          <w:szCs w:val="28"/>
        </w:rPr>
        <w:t xml:space="preserve"> по основным группам здоровья</w:t>
      </w:r>
    </w:p>
    <w:p w:rsidR="008E1BF0" w:rsidRPr="00C549D0" w:rsidRDefault="008E1BF0" w:rsidP="008E1BF0">
      <w:pPr>
        <w:spacing w:after="0" w:line="240" w:lineRule="auto"/>
        <w:jc w:val="center"/>
        <w:rPr>
          <w:rFonts w:ascii="Times New Roman" w:eastAsia="Times New Roman" w:hAnsi="Times New Roman"/>
          <w:b/>
          <w:sz w:val="28"/>
          <w:szCs w:val="28"/>
        </w:rPr>
      </w:pPr>
      <w:r w:rsidRPr="00C549D0">
        <w:rPr>
          <w:rFonts w:ascii="Times New Roman" w:eastAsia="Times New Roman" w:hAnsi="Times New Roman"/>
          <w:sz w:val="28"/>
          <w:szCs w:val="28"/>
        </w:rPr>
        <w:t>(% учащихся от общего числа)</w:t>
      </w:r>
      <w:r w:rsidRPr="00C549D0">
        <w:rPr>
          <w:rFonts w:ascii="Times New Roman" w:eastAsia="Times New Roman" w:hAnsi="Times New Roman"/>
          <w:b/>
          <w:sz w:val="28"/>
          <w:szCs w:val="28"/>
        </w:rPr>
        <w:t xml:space="preserve"> </w:t>
      </w:r>
    </w:p>
    <w:p w:rsidR="008E1BF0" w:rsidRPr="00C549D0" w:rsidRDefault="008E1BF0" w:rsidP="008E1BF0">
      <w:pPr>
        <w:spacing w:after="0" w:line="240" w:lineRule="auto"/>
        <w:jc w:val="center"/>
        <w:rPr>
          <w:rFonts w:ascii="Times New Roman" w:eastAsia="Times New Roman" w:hAnsi="Times New Roman"/>
          <w:b/>
          <w:sz w:val="28"/>
          <w:szCs w:val="28"/>
        </w:rPr>
      </w:pPr>
      <w:r w:rsidRPr="00C549D0">
        <w:rPr>
          <w:rFonts w:ascii="Times New Roman" w:eastAsia="Times New Roman" w:hAnsi="Times New Roman"/>
          <w:b/>
          <w:sz w:val="28"/>
          <w:szCs w:val="28"/>
        </w:rPr>
        <w:t>Средняя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2250"/>
        <w:gridCol w:w="2793"/>
        <w:gridCol w:w="2706"/>
      </w:tblGrid>
      <w:tr w:rsidR="008E1BF0" w:rsidRPr="00C84D07" w:rsidTr="008E1BF0">
        <w:tc>
          <w:tcPr>
            <w:tcW w:w="1822"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Заболевания</w:t>
            </w:r>
          </w:p>
        </w:tc>
        <w:tc>
          <w:tcPr>
            <w:tcW w:w="2250"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2014-2015</w:t>
            </w:r>
          </w:p>
        </w:tc>
        <w:tc>
          <w:tcPr>
            <w:tcW w:w="2793"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2015-2016</w:t>
            </w:r>
          </w:p>
        </w:tc>
        <w:tc>
          <w:tcPr>
            <w:tcW w:w="270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2016-2017</w:t>
            </w:r>
          </w:p>
        </w:tc>
      </w:tr>
      <w:tr w:rsidR="008E1BF0" w:rsidRPr="00C84D07" w:rsidTr="008E1BF0">
        <w:tc>
          <w:tcPr>
            <w:tcW w:w="1822"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Нарушение осанки</w:t>
            </w:r>
          </w:p>
        </w:tc>
        <w:tc>
          <w:tcPr>
            <w:tcW w:w="2250"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793"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7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8E1BF0" w:rsidRPr="00C84D07" w:rsidTr="008E1BF0">
        <w:tc>
          <w:tcPr>
            <w:tcW w:w="1822"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ССС</w:t>
            </w:r>
          </w:p>
        </w:tc>
        <w:tc>
          <w:tcPr>
            <w:tcW w:w="2250"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793"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7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8E1BF0" w:rsidRPr="00C84D07" w:rsidTr="008E1BF0">
        <w:tc>
          <w:tcPr>
            <w:tcW w:w="1822"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Бодезни ЦНС</w:t>
            </w:r>
          </w:p>
        </w:tc>
        <w:tc>
          <w:tcPr>
            <w:tcW w:w="2250"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793"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7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8E1BF0" w:rsidRPr="00C84D07" w:rsidTr="008E1BF0">
        <w:tc>
          <w:tcPr>
            <w:tcW w:w="1822"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ОД</w:t>
            </w:r>
          </w:p>
        </w:tc>
        <w:tc>
          <w:tcPr>
            <w:tcW w:w="2250"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793"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7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8E1BF0" w:rsidRPr="00C84D07" w:rsidTr="008E1BF0">
        <w:tc>
          <w:tcPr>
            <w:tcW w:w="1822"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органов зрения</w:t>
            </w:r>
          </w:p>
        </w:tc>
        <w:tc>
          <w:tcPr>
            <w:tcW w:w="2250"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793"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7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bl>
    <w:p w:rsidR="008E1BF0" w:rsidRPr="00C84D07" w:rsidRDefault="008E1BF0" w:rsidP="008E1BF0">
      <w:pPr>
        <w:spacing w:after="0" w:line="240" w:lineRule="auto"/>
        <w:ind w:firstLine="708"/>
        <w:jc w:val="center"/>
        <w:rPr>
          <w:rFonts w:ascii="Times New Roman" w:eastAsia="Times New Roman" w:hAnsi="Times New Roman"/>
          <w:b/>
          <w:sz w:val="24"/>
          <w:szCs w:val="24"/>
        </w:rPr>
      </w:pPr>
      <w:r w:rsidRPr="00C84D07">
        <w:rPr>
          <w:rFonts w:ascii="Times New Roman" w:eastAsia="Times New Roman" w:hAnsi="Times New Roman"/>
          <w:b/>
          <w:sz w:val="24"/>
          <w:szCs w:val="24"/>
        </w:rPr>
        <w:t>Основная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345"/>
        <w:gridCol w:w="2704"/>
        <w:gridCol w:w="2606"/>
      </w:tblGrid>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Заболевания</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Нарушение осанки</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ССС</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Бодезни ЦНС</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ОД</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органов зрения</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r>
    </w:tbl>
    <w:p w:rsidR="008E1BF0" w:rsidRDefault="008E1BF0" w:rsidP="008E1BF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Начальна</w:t>
      </w:r>
      <w:r w:rsidRPr="00C84D07">
        <w:rPr>
          <w:rFonts w:ascii="Times New Roman" w:eastAsia="Times New Roman" w:hAnsi="Times New Roman"/>
          <w:b/>
          <w:sz w:val="24"/>
          <w:szCs w:val="24"/>
        </w:rPr>
        <w:t>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345"/>
        <w:gridCol w:w="2704"/>
        <w:gridCol w:w="2606"/>
      </w:tblGrid>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Заболевания</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lastRenderedPageBreak/>
              <w:t>Нарушение осанки</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ССС</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Бодезни ЦНС</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ОД</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tabs>
                <w:tab w:val="left" w:pos="640"/>
                <w:tab w:val="center" w:pos="8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8E1BF0" w:rsidRPr="00C84D07" w:rsidTr="008E1BF0">
        <w:tc>
          <w:tcPr>
            <w:tcW w:w="1916" w:type="dxa"/>
            <w:tcBorders>
              <w:top w:val="single" w:sz="4" w:space="0" w:color="auto"/>
              <w:left w:val="single" w:sz="4" w:space="0" w:color="auto"/>
              <w:bottom w:val="single" w:sz="4" w:space="0" w:color="auto"/>
              <w:right w:val="single" w:sz="4" w:space="0" w:color="auto"/>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Болезни органов зрения</w:t>
            </w:r>
          </w:p>
        </w:tc>
        <w:tc>
          <w:tcPr>
            <w:tcW w:w="2345"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704"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606" w:type="dxa"/>
            <w:tcBorders>
              <w:top w:val="single" w:sz="4" w:space="0" w:color="auto"/>
              <w:left w:val="single" w:sz="4" w:space="0" w:color="auto"/>
              <w:bottom w:val="single" w:sz="4" w:space="0" w:color="auto"/>
              <w:right w:val="single" w:sz="4" w:space="0" w:color="auto"/>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r>
    </w:tbl>
    <w:p w:rsidR="008E1BF0" w:rsidRPr="00C84D07" w:rsidRDefault="008E1BF0" w:rsidP="008E1BF0">
      <w:pPr>
        <w:spacing w:after="0" w:line="240" w:lineRule="auto"/>
        <w:jc w:val="center"/>
        <w:rPr>
          <w:rFonts w:ascii="Times New Roman" w:eastAsia="Times New Roman" w:hAnsi="Times New Roman"/>
          <w:b/>
          <w:sz w:val="24"/>
          <w:szCs w:val="24"/>
        </w:rPr>
      </w:pPr>
    </w:p>
    <w:p w:rsidR="008E1BF0" w:rsidRPr="00C84D07" w:rsidRDefault="008E1BF0" w:rsidP="008E1BF0">
      <w:pPr>
        <w:spacing w:after="0" w:line="240" w:lineRule="auto"/>
        <w:ind w:firstLine="741"/>
        <w:jc w:val="both"/>
        <w:rPr>
          <w:rFonts w:ascii="Times New Roman" w:eastAsia="Times New Roman" w:hAnsi="Times New Roman"/>
          <w:b/>
          <w:sz w:val="24"/>
          <w:szCs w:val="24"/>
        </w:rPr>
      </w:pPr>
    </w:p>
    <w:p w:rsidR="008E1BF0" w:rsidRDefault="008E1BF0" w:rsidP="008E1BF0">
      <w:pPr>
        <w:spacing w:after="0" w:line="240" w:lineRule="auto"/>
        <w:ind w:firstLine="708"/>
        <w:jc w:val="center"/>
        <w:rPr>
          <w:rFonts w:ascii="Times New Roman" w:eastAsia="Times New Roman" w:hAnsi="Times New Roman"/>
          <w:b/>
          <w:sz w:val="24"/>
          <w:szCs w:val="24"/>
        </w:rPr>
      </w:pPr>
      <w:r w:rsidRPr="00C84D07">
        <w:rPr>
          <w:rFonts w:ascii="Times New Roman" w:eastAsia="Times New Roman" w:hAnsi="Times New Roman"/>
          <w:b/>
          <w:sz w:val="24"/>
          <w:szCs w:val="24"/>
        </w:rPr>
        <w:t xml:space="preserve">Распределение </w:t>
      </w:r>
      <w:proofErr w:type="gramStart"/>
      <w:r w:rsidRPr="00C84D07">
        <w:rPr>
          <w:rFonts w:ascii="Times New Roman" w:eastAsia="Times New Roman" w:hAnsi="Times New Roman"/>
          <w:b/>
          <w:sz w:val="24"/>
          <w:szCs w:val="24"/>
        </w:rPr>
        <w:t>обучающихся</w:t>
      </w:r>
      <w:proofErr w:type="gramEnd"/>
      <w:r w:rsidRPr="00C84D07">
        <w:rPr>
          <w:rFonts w:ascii="Times New Roman" w:eastAsia="Times New Roman" w:hAnsi="Times New Roman"/>
          <w:b/>
          <w:sz w:val="24"/>
          <w:szCs w:val="24"/>
        </w:rPr>
        <w:t xml:space="preserve"> по группе здоровья</w:t>
      </w:r>
    </w:p>
    <w:p w:rsidR="008E1BF0" w:rsidRPr="00C84D07" w:rsidRDefault="008E1BF0" w:rsidP="008E1BF0">
      <w:pPr>
        <w:spacing w:after="0" w:line="240" w:lineRule="auto"/>
        <w:ind w:firstLine="708"/>
        <w:jc w:val="center"/>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4222"/>
        <w:gridCol w:w="4222"/>
      </w:tblGrid>
      <w:tr w:rsidR="008E1BF0" w:rsidRPr="00C84D07" w:rsidTr="008E1BF0">
        <w:tc>
          <w:tcPr>
            <w:tcW w:w="1127"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Группа здоровья</w:t>
            </w:r>
          </w:p>
        </w:tc>
        <w:tc>
          <w:tcPr>
            <w:tcW w:w="4222" w:type="dxa"/>
            <w:tcBorders>
              <w:top w:val="single" w:sz="4" w:space="0" w:color="000000"/>
              <w:left w:val="single" w:sz="4" w:space="0" w:color="000000"/>
              <w:bottom w:val="single" w:sz="4" w:space="0" w:color="000000"/>
              <w:right w:val="single" w:sz="4" w:space="0" w:color="000000"/>
            </w:tcBorders>
            <w:hideMark/>
          </w:tcPr>
          <w:p w:rsidR="008E1BF0"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2015-2016</w:t>
            </w:r>
            <w:r w:rsidRPr="00C84D07">
              <w:rPr>
                <w:rFonts w:ascii="Times New Roman" w:eastAsia="Times New Roman" w:hAnsi="Times New Roman"/>
                <w:sz w:val="24"/>
                <w:szCs w:val="24"/>
              </w:rPr>
              <w:t xml:space="preserve"> учебный год</w:t>
            </w:r>
          </w:p>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4222" w:type="dxa"/>
            <w:tcBorders>
              <w:top w:val="single" w:sz="4" w:space="0" w:color="000000"/>
              <w:left w:val="single" w:sz="4" w:space="0" w:color="000000"/>
              <w:bottom w:val="single" w:sz="4" w:space="0" w:color="000000"/>
              <w:right w:val="single" w:sz="4" w:space="0" w:color="000000"/>
            </w:tcBorders>
            <w:hideMark/>
          </w:tcPr>
          <w:p w:rsidR="008E1BF0"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2016-2017</w:t>
            </w:r>
            <w:r w:rsidRPr="00C84D07">
              <w:rPr>
                <w:rFonts w:ascii="Times New Roman" w:eastAsia="Times New Roman" w:hAnsi="Times New Roman"/>
                <w:sz w:val="24"/>
                <w:szCs w:val="24"/>
              </w:rPr>
              <w:t xml:space="preserve"> учебныйгод</w:t>
            </w:r>
          </w:p>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8E1BF0" w:rsidRPr="00C84D07" w:rsidTr="008E1BF0">
        <w:tc>
          <w:tcPr>
            <w:tcW w:w="1127"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lang w:val="en-US"/>
              </w:rPr>
              <w:t>I</w:t>
            </w: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248 / 43%</w:t>
            </w: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244 / 43%</w:t>
            </w:r>
          </w:p>
        </w:tc>
      </w:tr>
      <w:tr w:rsidR="008E1BF0" w:rsidRPr="00C84D07" w:rsidTr="008E1BF0">
        <w:tc>
          <w:tcPr>
            <w:tcW w:w="1127"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lang w:val="en-US"/>
              </w:rPr>
              <w:t>II</w:t>
            </w: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315 / 55%</w:t>
            </w: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307 / 54%</w:t>
            </w:r>
          </w:p>
        </w:tc>
      </w:tr>
      <w:tr w:rsidR="008E1BF0" w:rsidRPr="00C84D07" w:rsidTr="008E1BF0">
        <w:tc>
          <w:tcPr>
            <w:tcW w:w="1127"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lang w:val="en-US"/>
              </w:rPr>
              <w:t>III</w:t>
            </w: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 / 21%</w:t>
            </w: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 1%</w:t>
            </w:r>
          </w:p>
        </w:tc>
      </w:tr>
      <w:tr w:rsidR="008E1BF0" w:rsidRPr="00C84D07" w:rsidTr="008E1BF0">
        <w:tc>
          <w:tcPr>
            <w:tcW w:w="1127"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lang w:val="en-US"/>
              </w:rPr>
              <w:t>IV</w:t>
            </w: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p>
        </w:tc>
        <w:tc>
          <w:tcPr>
            <w:tcW w:w="4222"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 / 1%</w:t>
            </w:r>
          </w:p>
        </w:tc>
      </w:tr>
    </w:tbl>
    <w:p w:rsidR="008E1BF0" w:rsidRPr="00C84D07" w:rsidRDefault="008E1BF0" w:rsidP="008E1BF0">
      <w:pPr>
        <w:spacing w:after="0" w:line="240" w:lineRule="auto"/>
        <w:ind w:firstLine="708"/>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3"/>
        <w:gridCol w:w="3734"/>
        <w:gridCol w:w="3734"/>
      </w:tblGrid>
      <w:tr w:rsidR="008E1BF0" w:rsidRPr="00C84D07" w:rsidTr="008E1BF0">
        <w:tc>
          <w:tcPr>
            <w:tcW w:w="2103"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Группы</w:t>
            </w:r>
            <w:r>
              <w:rPr>
                <w:rFonts w:ascii="Times New Roman" w:eastAsia="Times New Roman" w:hAnsi="Times New Roman"/>
                <w:sz w:val="24"/>
                <w:szCs w:val="24"/>
              </w:rPr>
              <w:t xml:space="preserve"> по </w:t>
            </w:r>
            <w:proofErr w:type="gramStart"/>
            <w:r>
              <w:rPr>
                <w:rFonts w:ascii="Times New Roman" w:eastAsia="Times New Roman" w:hAnsi="Times New Roman"/>
                <w:sz w:val="24"/>
                <w:szCs w:val="24"/>
              </w:rPr>
              <w:t>физ-ре</w:t>
            </w:r>
            <w:proofErr w:type="gramEnd"/>
          </w:p>
        </w:tc>
        <w:tc>
          <w:tcPr>
            <w:tcW w:w="3734"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2015-2016</w:t>
            </w:r>
            <w:r w:rsidRPr="00C84D07">
              <w:rPr>
                <w:rFonts w:ascii="Times New Roman" w:eastAsia="Times New Roman" w:hAnsi="Times New Roman"/>
                <w:sz w:val="24"/>
                <w:szCs w:val="24"/>
              </w:rPr>
              <w:t xml:space="preserve"> учебный год</w:t>
            </w:r>
          </w:p>
        </w:tc>
        <w:tc>
          <w:tcPr>
            <w:tcW w:w="3734"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2016-2017</w:t>
            </w:r>
            <w:r w:rsidRPr="00C84D07">
              <w:rPr>
                <w:rFonts w:ascii="Times New Roman" w:eastAsia="Times New Roman" w:hAnsi="Times New Roman"/>
                <w:sz w:val="24"/>
                <w:szCs w:val="24"/>
              </w:rPr>
              <w:t xml:space="preserve"> учебныйгод</w:t>
            </w:r>
          </w:p>
        </w:tc>
      </w:tr>
      <w:tr w:rsidR="008E1BF0" w:rsidRPr="00C84D07" w:rsidTr="008E1BF0">
        <w:tc>
          <w:tcPr>
            <w:tcW w:w="2103"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Основная группа</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544</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528</w:t>
            </w:r>
          </w:p>
        </w:tc>
      </w:tr>
      <w:tr w:rsidR="008E1BF0" w:rsidRPr="00C84D07" w:rsidTr="008E1BF0">
        <w:tc>
          <w:tcPr>
            <w:tcW w:w="2103"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Подготовительная группа</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r>
      <w:tr w:rsidR="008E1BF0" w:rsidRPr="00C84D07" w:rsidTr="008E1BF0">
        <w:tc>
          <w:tcPr>
            <w:tcW w:w="2103"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jc w:val="center"/>
              <w:rPr>
                <w:rFonts w:ascii="Times New Roman" w:eastAsia="Times New Roman" w:hAnsi="Times New Roman"/>
                <w:sz w:val="24"/>
                <w:szCs w:val="24"/>
              </w:rPr>
            </w:pPr>
            <w:r w:rsidRPr="00C84D07">
              <w:rPr>
                <w:rFonts w:ascii="Times New Roman" w:eastAsia="Times New Roman" w:hAnsi="Times New Roman"/>
                <w:sz w:val="24"/>
                <w:szCs w:val="24"/>
              </w:rPr>
              <w:t>Специальная группа</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8E1BF0" w:rsidRPr="00C84D07" w:rsidTr="008E1BF0">
        <w:tc>
          <w:tcPr>
            <w:tcW w:w="2103" w:type="dxa"/>
            <w:tcBorders>
              <w:top w:val="single" w:sz="4" w:space="0" w:color="000000"/>
              <w:left w:val="single" w:sz="4" w:space="0" w:color="000000"/>
              <w:bottom w:val="single" w:sz="4" w:space="0" w:color="000000"/>
              <w:right w:val="single" w:sz="4" w:space="0" w:color="000000"/>
            </w:tcBorders>
            <w:hideMark/>
          </w:tcPr>
          <w:p w:rsidR="008E1BF0" w:rsidRPr="00C84D07" w:rsidRDefault="008E1BF0" w:rsidP="008E1BF0">
            <w:pPr>
              <w:spacing w:after="0" w:line="240" w:lineRule="auto"/>
              <w:rPr>
                <w:rFonts w:ascii="Times New Roman" w:eastAsia="Times New Roman" w:hAnsi="Times New Roman"/>
                <w:sz w:val="24"/>
                <w:szCs w:val="24"/>
              </w:rPr>
            </w:pPr>
            <w:r w:rsidRPr="00C84D07">
              <w:rPr>
                <w:rFonts w:ascii="Times New Roman" w:eastAsia="Times New Roman" w:hAnsi="Times New Roman"/>
                <w:sz w:val="24"/>
                <w:szCs w:val="24"/>
              </w:rPr>
              <w:t>Освобождены</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34" w:type="dxa"/>
            <w:tcBorders>
              <w:top w:val="single" w:sz="4" w:space="0" w:color="000000"/>
              <w:left w:val="single" w:sz="4" w:space="0" w:color="000000"/>
              <w:bottom w:val="single" w:sz="4" w:space="0" w:color="000000"/>
              <w:right w:val="single" w:sz="4" w:space="0" w:color="000000"/>
            </w:tcBorders>
          </w:tcPr>
          <w:p w:rsidR="008E1BF0" w:rsidRPr="00C84D07" w:rsidRDefault="008E1BF0" w:rsidP="008E1BF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8E1BF0" w:rsidRDefault="008E1BF0" w:rsidP="008E1BF0">
      <w:pPr>
        <w:pStyle w:val="a8"/>
        <w:spacing w:after="0" w:line="240" w:lineRule="auto"/>
        <w:ind w:left="0" w:firstLine="696"/>
        <w:jc w:val="both"/>
        <w:rPr>
          <w:rFonts w:ascii="Times New Roman" w:hAnsi="Times New Roman"/>
          <w:color w:val="000000"/>
          <w:sz w:val="28"/>
          <w:szCs w:val="28"/>
        </w:rPr>
      </w:pPr>
    </w:p>
    <w:p w:rsidR="008E1BF0" w:rsidRDefault="008E1BF0" w:rsidP="008E1BF0">
      <w:pPr>
        <w:pStyle w:val="a8"/>
        <w:spacing w:after="0" w:line="240" w:lineRule="auto"/>
        <w:ind w:left="0" w:firstLine="696"/>
        <w:jc w:val="both"/>
        <w:rPr>
          <w:rFonts w:ascii="Times New Roman" w:hAnsi="Times New Roman"/>
          <w:color w:val="000000"/>
          <w:sz w:val="28"/>
          <w:szCs w:val="28"/>
        </w:rPr>
      </w:pPr>
    </w:p>
    <w:p w:rsidR="008E1BF0" w:rsidRPr="00BA1DE5" w:rsidRDefault="008E1BF0" w:rsidP="008E1BF0">
      <w:pPr>
        <w:pStyle w:val="a8"/>
        <w:spacing w:after="0" w:line="240" w:lineRule="auto"/>
        <w:ind w:left="0" w:firstLine="696"/>
        <w:jc w:val="both"/>
        <w:rPr>
          <w:rFonts w:ascii="Times New Roman" w:hAnsi="Times New Roman"/>
          <w:color w:val="000000"/>
          <w:sz w:val="28"/>
          <w:szCs w:val="28"/>
        </w:rPr>
      </w:pPr>
      <w:r w:rsidRPr="00BA1DE5">
        <w:rPr>
          <w:rFonts w:ascii="Times New Roman" w:hAnsi="Times New Roman"/>
          <w:color w:val="000000"/>
          <w:sz w:val="28"/>
          <w:szCs w:val="28"/>
        </w:rPr>
        <w:t>Улучшению здоровья учащихся в условиях нашей школы  могут способствовать следующие факторы:</w:t>
      </w:r>
    </w:p>
    <w:p w:rsidR="008E1BF0" w:rsidRPr="00EB5C41" w:rsidRDefault="008E1BF0" w:rsidP="0023221E">
      <w:pPr>
        <w:pStyle w:val="a8"/>
        <w:numPr>
          <w:ilvl w:val="0"/>
          <w:numId w:val="19"/>
        </w:numPr>
        <w:spacing w:after="0" w:line="240" w:lineRule="auto"/>
        <w:jc w:val="both"/>
        <w:rPr>
          <w:rFonts w:ascii="Times New Roman" w:hAnsi="Times New Roman"/>
          <w:color w:val="000000"/>
          <w:sz w:val="28"/>
          <w:szCs w:val="28"/>
        </w:rPr>
      </w:pPr>
      <w:r w:rsidRPr="00EB5C41">
        <w:rPr>
          <w:rFonts w:ascii="Times New Roman" w:hAnsi="Times New Roman"/>
          <w:color w:val="000000"/>
          <w:sz w:val="28"/>
          <w:szCs w:val="28"/>
        </w:rPr>
        <w:t>планирование уроков с учетом уровней гигиенической рациональности урока, введение физпауз и чередование видов деятельности;</w:t>
      </w:r>
    </w:p>
    <w:p w:rsidR="008E1BF0" w:rsidRDefault="008E1BF0" w:rsidP="0023221E">
      <w:pPr>
        <w:pStyle w:val="a8"/>
        <w:numPr>
          <w:ilvl w:val="0"/>
          <w:numId w:val="19"/>
        </w:numPr>
        <w:spacing w:after="0" w:line="240" w:lineRule="auto"/>
        <w:jc w:val="both"/>
        <w:rPr>
          <w:rFonts w:ascii="Times New Roman" w:hAnsi="Times New Roman"/>
          <w:color w:val="000000"/>
          <w:sz w:val="28"/>
          <w:szCs w:val="28"/>
        </w:rPr>
      </w:pPr>
      <w:r w:rsidRPr="00EB5C41">
        <w:rPr>
          <w:rFonts w:ascii="Times New Roman" w:hAnsi="Times New Roman"/>
          <w:color w:val="000000"/>
          <w:sz w:val="28"/>
          <w:szCs w:val="28"/>
        </w:rPr>
        <w:t>проведение уроков физической культуры с учетом распределен</w:t>
      </w:r>
      <w:r>
        <w:rPr>
          <w:rFonts w:ascii="Times New Roman" w:hAnsi="Times New Roman"/>
          <w:color w:val="000000"/>
          <w:sz w:val="28"/>
          <w:szCs w:val="28"/>
        </w:rPr>
        <w:t>ия учащихся по группам здоровья</w:t>
      </w:r>
    </w:p>
    <w:p w:rsidR="008E1BF0" w:rsidRPr="008D1055" w:rsidRDefault="008E1BF0" w:rsidP="008E1BF0">
      <w:pPr>
        <w:spacing w:after="0"/>
        <w:jc w:val="both"/>
        <w:rPr>
          <w:rFonts w:ascii="Times New Roman" w:hAnsi="Times New Roman"/>
          <w:b/>
          <w:color w:val="000000"/>
          <w:sz w:val="28"/>
          <w:szCs w:val="28"/>
        </w:rPr>
      </w:pPr>
      <w:r w:rsidRPr="008D1055">
        <w:rPr>
          <w:rFonts w:ascii="Times New Roman" w:hAnsi="Times New Roman"/>
          <w:b/>
          <w:color w:val="000000"/>
          <w:sz w:val="28"/>
          <w:szCs w:val="28"/>
        </w:rPr>
        <w:t>Предложения:</w:t>
      </w:r>
    </w:p>
    <w:p w:rsidR="008E1BF0" w:rsidRPr="008D1055" w:rsidRDefault="008E1BF0" w:rsidP="008E1BF0">
      <w:pPr>
        <w:spacing w:after="0"/>
        <w:ind w:firstLine="360"/>
        <w:jc w:val="both"/>
        <w:rPr>
          <w:rFonts w:ascii="Times New Roman" w:hAnsi="Times New Roman"/>
          <w:color w:val="000000"/>
          <w:sz w:val="28"/>
          <w:szCs w:val="28"/>
        </w:rPr>
      </w:pPr>
      <w:r w:rsidRPr="008D1055">
        <w:rPr>
          <w:rFonts w:ascii="Times New Roman" w:hAnsi="Times New Roman"/>
          <w:color w:val="000000"/>
          <w:sz w:val="28"/>
          <w:szCs w:val="28"/>
        </w:rPr>
        <w:t xml:space="preserve">Учителям физической культуры необходимо разработать комплексы занятий по профилактике заболеваний опорно-двигательного аппарата, профилактике простудных заболеваний, что в конечном результате приведет к снижению количества пропусков учащимися по болезни, активизировать </w:t>
      </w:r>
      <w:r>
        <w:rPr>
          <w:rFonts w:ascii="Times New Roman" w:hAnsi="Times New Roman"/>
          <w:color w:val="000000"/>
          <w:sz w:val="28"/>
          <w:szCs w:val="28"/>
        </w:rPr>
        <w:t>работу по организации</w:t>
      </w:r>
      <w:r w:rsidRPr="008D1055">
        <w:rPr>
          <w:rFonts w:ascii="Times New Roman" w:hAnsi="Times New Roman"/>
          <w:color w:val="000000"/>
          <w:sz w:val="28"/>
          <w:szCs w:val="28"/>
        </w:rPr>
        <w:t xml:space="preserve"> внутришкольных спортивных соревнований разных направлений </w:t>
      </w:r>
      <w:r>
        <w:rPr>
          <w:rFonts w:ascii="Times New Roman" w:hAnsi="Times New Roman"/>
          <w:color w:val="000000"/>
          <w:sz w:val="28"/>
          <w:szCs w:val="28"/>
        </w:rPr>
        <w:t>для пропаганды ЗОЖ.</w:t>
      </w:r>
      <w:r w:rsidRPr="008D1055">
        <w:rPr>
          <w:rFonts w:ascii="Times New Roman" w:hAnsi="Times New Roman"/>
          <w:color w:val="000000"/>
          <w:sz w:val="28"/>
          <w:szCs w:val="28"/>
        </w:rPr>
        <w:t xml:space="preserve"> </w:t>
      </w:r>
    </w:p>
    <w:p w:rsidR="008E1BF0" w:rsidRDefault="008E1BF0" w:rsidP="008E1BF0">
      <w:pPr>
        <w:spacing w:after="0" w:line="240" w:lineRule="auto"/>
        <w:jc w:val="both"/>
        <w:rPr>
          <w:rFonts w:ascii="Times New Roman" w:hAnsi="Times New Roman"/>
          <w:color w:val="000000"/>
          <w:sz w:val="28"/>
          <w:szCs w:val="28"/>
        </w:rPr>
      </w:pPr>
    </w:p>
    <w:p w:rsidR="008E1BF0" w:rsidRPr="008D1055" w:rsidRDefault="008E1BF0" w:rsidP="008E1BF0">
      <w:pPr>
        <w:spacing w:after="0"/>
        <w:ind w:firstLine="708"/>
        <w:jc w:val="center"/>
        <w:rPr>
          <w:rFonts w:ascii="Times New Roman" w:hAnsi="Times New Roman"/>
          <w:b/>
          <w:color w:val="000000"/>
          <w:sz w:val="28"/>
          <w:szCs w:val="28"/>
        </w:rPr>
      </w:pPr>
      <w:r w:rsidRPr="008D1055">
        <w:rPr>
          <w:rFonts w:ascii="Times New Roman" w:hAnsi="Times New Roman"/>
          <w:b/>
          <w:color w:val="000000"/>
          <w:sz w:val="28"/>
          <w:szCs w:val="28"/>
        </w:rPr>
        <w:t>Деятельность  детских и юношеских организаций в ОУ</w:t>
      </w:r>
    </w:p>
    <w:p w:rsidR="008E1BF0" w:rsidRDefault="008E1BF0" w:rsidP="008E1BF0">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В течение учебного года в школе работало детское общественное объединение «Школьная республика «АИСТ», состоящие из объединений обучающихся 5-7 и 8-11 классов. </w:t>
      </w:r>
      <w:r w:rsidRPr="00E6685E">
        <w:rPr>
          <w:rFonts w:ascii="Times New Roman" w:hAnsi="Times New Roman"/>
          <w:b/>
          <w:color w:val="000000"/>
          <w:sz w:val="28"/>
          <w:szCs w:val="28"/>
        </w:rPr>
        <w:t>Цель  деятельности</w:t>
      </w:r>
      <w:r>
        <w:rPr>
          <w:rFonts w:ascii="Times New Roman" w:hAnsi="Times New Roman"/>
          <w:color w:val="000000"/>
          <w:sz w:val="28"/>
          <w:szCs w:val="28"/>
        </w:rPr>
        <w:t xml:space="preserve"> «Школьной республики «АИСТ» -  </w:t>
      </w:r>
      <w:r w:rsidRPr="00C53167">
        <w:rPr>
          <w:rFonts w:ascii="Times New Roman" w:hAnsi="Times New Roman"/>
          <w:color w:val="000000"/>
          <w:sz w:val="28"/>
          <w:szCs w:val="28"/>
        </w:rPr>
        <w:t>создать условия для воспитания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r>
        <w:rPr>
          <w:rFonts w:ascii="Times New Roman" w:hAnsi="Times New Roman"/>
          <w:color w:val="000000"/>
          <w:sz w:val="28"/>
          <w:szCs w:val="28"/>
        </w:rPr>
        <w:t xml:space="preserve">. </w:t>
      </w:r>
    </w:p>
    <w:p w:rsidR="008E1BF0" w:rsidRDefault="008E1BF0" w:rsidP="008E1BF0">
      <w:pPr>
        <w:spacing w:after="0"/>
        <w:ind w:firstLine="708"/>
        <w:jc w:val="both"/>
        <w:rPr>
          <w:rFonts w:ascii="Times New Roman" w:hAnsi="Times New Roman"/>
          <w:color w:val="000000"/>
          <w:sz w:val="28"/>
          <w:szCs w:val="28"/>
        </w:rPr>
      </w:pPr>
      <w:r>
        <w:rPr>
          <w:rFonts w:ascii="Times New Roman" w:hAnsi="Times New Roman"/>
          <w:color w:val="000000"/>
          <w:sz w:val="28"/>
          <w:szCs w:val="28"/>
        </w:rPr>
        <w:lastRenderedPageBreak/>
        <w:t>Работа «Школьной республики» основана на принципах самоуправления.  Руководством является школьное правительство во главе с Президентом и Совет старост – органы самоуправления, планирующие, организующие и контролирующие всю деятельность.   План воспитательной  работы школы  реализовывался  через работу объединений в рамках конкурса «Лучший класс года - 2017». Итоги работы детского общественного объединения «Школьная республика «АИСТ» были подведены на заключительной линейке в конце учебного года в рамках конкурса «Лучший класс года – 2017»:</w:t>
      </w:r>
    </w:p>
    <w:tbl>
      <w:tblPr>
        <w:tblW w:w="9458" w:type="dxa"/>
        <w:tblInd w:w="108" w:type="dxa"/>
        <w:tblLook w:val="04A0"/>
      </w:tblPr>
      <w:tblGrid>
        <w:gridCol w:w="3535"/>
        <w:gridCol w:w="1671"/>
        <w:gridCol w:w="1457"/>
        <w:gridCol w:w="1275"/>
        <w:gridCol w:w="1520"/>
      </w:tblGrid>
      <w:tr w:rsidR="008E1BF0" w:rsidRPr="00E6685E" w:rsidTr="008E1BF0">
        <w:trPr>
          <w:cantSplit/>
          <w:trHeight w:val="1079"/>
        </w:trPr>
        <w:tc>
          <w:tcPr>
            <w:tcW w:w="3535" w:type="dxa"/>
            <w:vMerge w:val="restart"/>
            <w:vAlign w:val="center"/>
          </w:tcPr>
          <w:p w:rsidR="008E1BF0" w:rsidRPr="00E6685E" w:rsidRDefault="00C549D0" w:rsidP="008E1BF0">
            <w:pPr>
              <w:jc w:val="center"/>
              <w:rPr>
                <w:rFonts w:ascii="Times New Roman" w:hAnsi="Times New Roman"/>
                <w:b/>
                <w:sz w:val="28"/>
                <w:szCs w:val="28"/>
              </w:rPr>
            </w:pPr>
            <w:r>
              <w:rPr>
                <w:rFonts w:ascii="Times New Roman" w:hAnsi="Times New Roman"/>
                <w:b/>
                <w:sz w:val="28"/>
                <w:szCs w:val="28"/>
              </w:rPr>
              <w:t>К</w:t>
            </w:r>
            <w:r w:rsidR="008E1BF0" w:rsidRPr="00E6685E">
              <w:rPr>
                <w:rFonts w:ascii="Times New Roman" w:hAnsi="Times New Roman"/>
                <w:b/>
                <w:sz w:val="28"/>
                <w:szCs w:val="28"/>
              </w:rPr>
              <w:t>ласс</w:t>
            </w:r>
          </w:p>
        </w:tc>
        <w:tc>
          <w:tcPr>
            <w:tcW w:w="4403" w:type="dxa"/>
            <w:gridSpan w:val="3"/>
            <w:tcBorders>
              <w:bottom w:val="single" w:sz="4" w:space="0" w:color="auto"/>
            </w:tcBorders>
          </w:tcPr>
          <w:p w:rsidR="008E1BF0" w:rsidRDefault="008E1BF0" w:rsidP="008E1BF0">
            <w:pPr>
              <w:jc w:val="center"/>
              <w:rPr>
                <w:rFonts w:ascii="Times New Roman" w:hAnsi="Times New Roman"/>
                <w:b/>
                <w:sz w:val="28"/>
                <w:szCs w:val="28"/>
              </w:rPr>
            </w:pPr>
          </w:p>
          <w:p w:rsidR="008E1BF0" w:rsidRPr="00E6685E" w:rsidRDefault="008E1BF0" w:rsidP="008E1BF0">
            <w:pPr>
              <w:jc w:val="center"/>
              <w:rPr>
                <w:rFonts w:ascii="Times New Roman" w:hAnsi="Times New Roman"/>
                <w:b/>
                <w:sz w:val="28"/>
                <w:szCs w:val="28"/>
              </w:rPr>
            </w:pPr>
            <w:r w:rsidRPr="00E6685E">
              <w:rPr>
                <w:rFonts w:ascii="Times New Roman" w:hAnsi="Times New Roman"/>
                <w:b/>
                <w:sz w:val="28"/>
                <w:szCs w:val="28"/>
              </w:rPr>
              <w:t>Общее  количество баллов</w:t>
            </w:r>
          </w:p>
        </w:tc>
        <w:tc>
          <w:tcPr>
            <w:tcW w:w="1520" w:type="dxa"/>
            <w:vMerge w:val="restart"/>
            <w:tcBorders>
              <w:bottom w:val="single" w:sz="4" w:space="0" w:color="auto"/>
            </w:tcBorders>
            <w:vAlign w:val="center"/>
          </w:tcPr>
          <w:p w:rsidR="008E1BF0" w:rsidRPr="00E6685E" w:rsidRDefault="008E1BF0" w:rsidP="008E1BF0">
            <w:pPr>
              <w:jc w:val="center"/>
              <w:rPr>
                <w:rFonts w:ascii="Times New Roman" w:hAnsi="Times New Roman"/>
                <w:b/>
                <w:sz w:val="28"/>
                <w:szCs w:val="28"/>
              </w:rPr>
            </w:pPr>
            <w:r w:rsidRPr="00E6685E">
              <w:rPr>
                <w:rFonts w:ascii="Times New Roman" w:hAnsi="Times New Roman"/>
                <w:b/>
                <w:sz w:val="28"/>
                <w:szCs w:val="28"/>
              </w:rPr>
              <w:t>Место в рейтинге</w:t>
            </w:r>
          </w:p>
        </w:tc>
      </w:tr>
      <w:tr w:rsidR="008E1BF0" w:rsidRPr="00E6685E" w:rsidTr="008E1BF0">
        <w:trPr>
          <w:cantSplit/>
          <w:trHeight w:val="520"/>
        </w:trPr>
        <w:tc>
          <w:tcPr>
            <w:tcW w:w="3535" w:type="dxa"/>
            <w:vMerge/>
          </w:tcPr>
          <w:p w:rsidR="008E1BF0" w:rsidRPr="00E6685E" w:rsidRDefault="008E1BF0" w:rsidP="008E1BF0">
            <w:pPr>
              <w:jc w:val="center"/>
              <w:rPr>
                <w:rFonts w:ascii="Times New Roman" w:hAnsi="Times New Roman"/>
                <w:sz w:val="28"/>
                <w:szCs w:val="28"/>
              </w:rPr>
            </w:pPr>
          </w:p>
        </w:tc>
        <w:tc>
          <w:tcPr>
            <w:tcW w:w="1671" w:type="dxa"/>
          </w:tcPr>
          <w:p w:rsidR="008E1BF0" w:rsidRDefault="008E1BF0" w:rsidP="008E1BF0">
            <w:pPr>
              <w:pStyle w:val="a3"/>
              <w:jc w:val="center"/>
              <w:rPr>
                <w:rFonts w:ascii="Times New Roman" w:hAnsi="Times New Roman" w:cs="Times New Roman"/>
                <w:sz w:val="28"/>
                <w:szCs w:val="28"/>
              </w:rPr>
            </w:pPr>
            <w:r w:rsidRPr="00E6685E">
              <w:rPr>
                <w:rFonts w:ascii="Times New Roman" w:hAnsi="Times New Roman" w:cs="Times New Roman"/>
                <w:sz w:val="28"/>
                <w:szCs w:val="28"/>
                <w:lang w:val="en-US"/>
              </w:rPr>
              <w:t>I</w:t>
            </w:r>
            <w:r w:rsidRPr="00E6685E">
              <w:rPr>
                <w:rFonts w:ascii="Times New Roman" w:hAnsi="Times New Roman" w:cs="Times New Roman"/>
                <w:sz w:val="28"/>
                <w:szCs w:val="28"/>
              </w:rPr>
              <w:t xml:space="preserve"> </w:t>
            </w:r>
          </w:p>
          <w:p w:rsidR="008E1BF0" w:rsidRPr="00E6685E" w:rsidRDefault="008E1BF0" w:rsidP="008E1BF0">
            <w:pPr>
              <w:pStyle w:val="a3"/>
              <w:jc w:val="center"/>
              <w:rPr>
                <w:rFonts w:ascii="Times New Roman" w:hAnsi="Times New Roman" w:cs="Times New Roman"/>
                <w:sz w:val="28"/>
                <w:szCs w:val="28"/>
              </w:rPr>
            </w:pPr>
            <w:r w:rsidRPr="00E6685E">
              <w:rPr>
                <w:rFonts w:ascii="Times New Roman" w:hAnsi="Times New Roman" w:cs="Times New Roman"/>
                <w:sz w:val="28"/>
                <w:szCs w:val="28"/>
              </w:rPr>
              <w:t>полугодие</w:t>
            </w:r>
          </w:p>
        </w:tc>
        <w:tc>
          <w:tcPr>
            <w:tcW w:w="1457" w:type="dxa"/>
          </w:tcPr>
          <w:p w:rsidR="008E1BF0" w:rsidRPr="00E6685E" w:rsidRDefault="008E1BF0" w:rsidP="008E1BF0">
            <w:pPr>
              <w:pStyle w:val="a3"/>
              <w:jc w:val="center"/>
              <w:rPr>
                <w:rFonts w:ascii="Times New Roman" w:hAnsi="Times New Roman" w:cs="Times New Roman"/>
                <w:sz w:val="28"/>
                <w:szCs w:val="28"/>
              </w:rPr>
            </w:pPr>
            <w:r w:rsidRPr="00E6685E">
              <w:rPr>
                <w:rFonts w:ascii="Times New Roman" w:hAnsi="Times New Roman" w:cs="Times New Roman"/>
                <w:sz w:val="28"/>
                <w:szCs w:val="28"/>
                <w:lang w:val="en-US"/>
              </w:rPr>
              <w:t>II</w:t>
            </w:r>
          </w:p>
          <w:p w:rsidR="008E1BF0" w:rsidRPr="00E6685E" w:rsidRDefault="008E1BF0" w:rsidP="008E1BF0">
            <w:pPr>
              <w:pStyle w:val="a3"/>
              <w:jc w:val="center"/>
              <w:rPr>
                <w:rFonts w:ascii="Times New Roman" w:hAnsi="Times New Roman" w:cs="Times New Roman"/>
                <w:sz w:val="28"/>
                <w:szCs w:val="28"/>
              </w:rPr>
            </w:pPr>
            <w:r w:rsidRPr="00E6685E">
              <w:rPr>
                <w:rFonts w:ascii="Times New Roman" w:hAnsi="Times New Roman" w:cs="Times New Roman"/>
                <w:sz w:val="28"/>
                <w:szCs w:val="28"/>
              </w:rPr>
              <w:t>полугодие</w:t>
            </w:r>
          </w:p>
        </w:tc>
        <w:tc>
          <w:tcPr>
            <w:tcW w:w="1275" w:type="dxa"/>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 xml:space="preserve">Итоги года </w:t>
            </w:r>
          </w:p>
        </w:tc>
        <w:tc>
          <w:tcPr>
            <w:tcW w:w="1520" w:type="dxa"/>
            <w:vMerge/>
          </w:tcPr>
          <w:p w:rsidR="008E1BF0" w:rsidRPr="00E6685E" w:rsidRDefault="008E1BF0" w:rsidP="008E1BF0">
            <w:pPr>
              <w:jc w:val="center"/>
              <w:rPr>
                <w:rFonts w:ascii="Times New Roman" w:hAnsi="Times New Roman"/>
                <w:sz w:val="28"/>
                <w:szCs w:val="28"/>
              </w:rPr>
            </w:pPr>
          </w:p>
        </w:tc>
      </w:tr>
      <w:tr w:rsidR="008E1BF0" w:rsidRPr="00E6685E" w:rsidTr="008E1BF0">
        <w:trPr>
          <w:cantSplit/>
          <w:trHeight w:val="520"/>
        </w:trPr>
        <w:tc>
          <w:tcPr>
            <w:tcW w:w="9458" w:type="dxa"/>
            <w:gridSpan w:val="5"/>
          </w:tcPr>
          <w:p w:rsidR="008E1BF0" w:rsidRPr="00E6685E" w:rsidRDefault="008E1BF0" w:rsidP="008E1BF0">
            <w:pPr>
              <w:jc w:val="center"/>
              <w:rPr>
                <w:rFonts w:ascii="Times New Roman" w:hAnsi="Times New Roman"/>
                <w:sz w:val="28"/>
                <w:szCs w:val="28"/>
              </w:rPr>
            </w:pPr>
            <w:r w:rsidRPr="00E6685E">
              <w:rPr>
                <w:rFonts w:ascii="Times New Roman" w:hAnsi="Times New Roman"/>
                <w:sz w:val="28"/>
                <w:szCs w:val="28"/>
              </w:rPr>
              <w:t>Объединение 5-7 классов</w:t>
            </w:r>
          </w:p>
        </w:tc>
      </w:tr>
      <w:tr w:rsidR="008E1BF0" w:rsidRPr="00E6685E" w:rsidTr="008E1BF0">
        <w:trPr>
          <w:trHeight w:val="378"/>
        </w:trPr>
        <w:tc>
          <w:tcPr>
            <w:tcW w:w="3535"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5а</w:t>
            </w:r>
          </w:p>
        </w:tc>
        <w:tc>
          <w:tcPr>
            <w:tcW w:w="1671"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9,5</w:t>
            </w:r>
          </w:p>
        </w:tc>
        <w:tc>
          <w:tcPr>
            <w:tcW w:w="1457"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35,5</w:t>
            </w:r>
          </w:p>
        </w:tc>
        <w:tc>
          <w:tcPr>
            <w:tcW w:w="1275" w:type="dxa"/>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45</w:t>
            </w:r>
          </w:p>
        </w:tc>
        <w:tc>
          <w:tcPr>
            <w:tcW w:w="1520"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6</w:t>
            </w:r>
          </w:p>
        </w:tc>
      </w:tr>
      <w:tr w:rsidR="008E1BF0" w:rsidRPr="00E6685E" w:rsidTr="008E1BF0">
        <w:trPr>
          <w:trHeight w:val="378"/>
        </w:trPr>
        <w:tc>
          <w:tcPr>
            <w:tcW w:w="3535" w:type="dxa"/>
            <w:shd w:val="clear" w:color="auto" w:fill="EEECE1" w:themeFill="background2"/>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5б</w:t>
            </w:r>
          </w:p>
        </w:tc>
        <w:tc>
          <w:tcPr>
            <w:tcW w:w="1671"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29</w:t>
            </w:r>
          </w:p>
        </w:tc>
        <w:tc>
          <w:tcPr>
            <w:tcW w:w="1457"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55,5</w:t>
            </w:r>
          </w:p>
        </w:tc>
        <w:tc>
          <w:tcPr>
            <w:tcW w:w="1275" w:type="dxa"/>
            <w:shd w:val="clear" w:color="auto" w:fill="EEECE1" w:themeFill="background2"/>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84,5</w:t>
            </w:r>
          </w:p>
        </w:tc>
        <w:tc>
          <w:tcPr>
            <w:tcW w:w="1520" w:type="dxa"/>
            <w:shd w:val="clear" w:color="auto" w:fill="EEECE1" w:themeFill="background2"/>
          </w:tcPr>
          <w:p w:rsidR="008E1BF0" w:rsidRPr="00E6685E" w:rsidRDefault="008E1BF0" w:rsidP="008E1BF0">
            <w:pPr>
              <w:spacing w:line="312" w:lineRule="auto"/>
              <w:jc w:val="center"/>
              <w:rPr>
                <w:rFonts w:ascii="Times New Roman" w:hAnsi="Times New Roman"/>
                <w:b/>
                <w:sz w:val="28"/>
                <w:szCs w:val="28"/>
              </w:rPr>
            </w:pPr>
            <w:r w:rsidRPr="00E6685E">
              <w:rPr>
                <w:rFonts w:ascii="Times New Roman" w:hAnsi="Times New Roman"/>
                <w:b/>
                <w:sz w:val="28"/>
                <w:szCs w:val="28"/>
              </w:rPr>
              <w:t>3</w:t>
            </w:r>
          </w:p>
        </w:tc>
      </w:tr>
      <w:tr w:rsidR="008E1BF0" w:rsidRPr="00E6685E" w:rsidTr="008E1BF0">
        <w:trPr>
          <w:trHeight w:val="397"/>
        </w:trPr>
        <w:tc>
          <w:tcPr>
            <w:tcW w:w="3535" w:type="dxa"/>
            <w:shd w:val="clear" w:color="auto" w:fill="EEECE1" w:themeFill="background2"/>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6а</w:t>
            </w:r>
          </w:p>
        </w:tc>
        <w:tc>
          <w:tcPr>
            <w:tcW w:w="1671"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28,5</w:t>
            </w:r>
          </w:p>
        </w:tc>
        <w:tc>
          <w:tcPr>
            <w:tcW w:w="1457"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60</w:t>
            </w:r>
          </w:p>
        </w:tc>
        <w:tc>
          <w:tcPr>
            <w:tcW w:w="1275" w:type="dxa"/>
            <w:shd w:val="clear" w:color="auto" w:fill="EEECE1" w:themeFill="background2"/>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88,5</w:t>
            </w:r>
          </w:p>
        </w:tc>
        <w:tc>
          <w:tcPr>
            <w:tcW w:w="1520" w:type="dxa"/>
            <w:shd w:val="clear" w:color="auto" w:fill="EEECE1" w:themeFill="background2"/>
          </w:tcPr>
          <w:p w:rsidR="008E1BF0" w:rsidRPr="00E6685E" w:rsidRDefault="008E1BF0" w:rsidP="008E1BF0">
            <w:pPr>
              <w:spacing w:line="312" w:lineRule="auto"/>
              <w:jc w:val="center"/>
              <w:rPr>
                <w:rFonts w:ascii="Times New Roman" w:hAnsi="Times New Roman"/>
                <w:b/>
                <w:sz w:val="28"/>
                <w:szCs w:val="28"/>
              </w:rPr>
            </w:pPr>
            <w:r w:rsidRPr="00E6685E">
              <w:rPr>
                <w:rFonts w:ascii="Times New Roman" w:hAnsi="Times New Roman"/>
                <w:b/>
                <w:sz w:val="28"/>
                <w:szCs w:val="28"/>
              </w:rPr>
              <w:t>2</w:t>
            </w:r>
          </w:p>
        </w:tc>
      </w:tr>
      <w:tr w:rsidR="008E1BF0" w:rsidRPr="00E6685E" w:rsidTr="008E1BF0">
        <w:trPr>
          <w:trHeight w:val="397"/>
        </w:trPr>
        <w:tc>
          <w:tcPr>
            <w:tcW w:w="3535"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6б</w:t>
            </w:r>
          </w:p>
        </w:tc>
        <w:tc>
          <w:tcPr>
            <w:tcW w:w="1671"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7,5</w:t>
            </w:r>
          </w:p>
        </w:tc>
        <w:tc>
          <w:tcPr>
            <w:tcW w:w="1457"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45</w:t>
            </w:r>
          </w:p>
        </w:tc>
        <w:tc>
          <w:tcPr>
            <w:tcW w:w="1275" w:type="dxa"/>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52,5</w:t>
            </w:r>
          </w:p>
        </w:tc>
        <w:tc>
          <w:tcPr>
            <w:tcW w:w="1520"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4</w:t>
            </w:r>
          </w:p>
        </w:tc>
      </w:tr>
      <w:tr w:rsidR="008E1BF0" w:rsidRPr="00E6685E" w:rsidTr="008E1BF0">
        <w:trPr>
          <w:trHeight w:val="378"/>
        </w:trPr>
        <w:tc>
          <w:tcPr>
            <w:tcW w:w="3535"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6в</w:t>
            </w:r>
          </w:p>
        </w:tc>
        <w:tc>
          <w:tcPr>
            <w:tcW w:w="1671"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13,5</w:t>
            </w:r>
          </w:p>
        </w:tc>
        <w:tc>
          <w:tcPr>
            <w:tcW w:w="1457"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32</w:t>
            </w:r>
          </w:p>
        </w:tc>
        <w:tc>
          <w:tcPr>
            <w:tcW w:w="1275" w:type="dxa"/>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45,5</w:t>
            </w:r>
          </w:p>
        </w:tc>
        <w:tc>
          <w:tcPr>
            <w:tcW w:w="1520"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5</w:t>
            </w:r>
          </w:p>
        </w:tc>
      </w:tr>
      <w:tr w:rsidR="008E1BF0" w:rsidRPr="00E6685E" w:rsidTr="008E1BF0">
        <w:trPr>
          <w:trHeight w:val="378"/>
        </w:trPr>
        <w:tc>
          <w:tcPr>
            <w:tcW w:w="3535"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7а</w:t>
            </w:r>
          </w:p>
        </w:tc>
        <w:tc>
          <w:tcPr>
            <w:tcW w:w="1671"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4,5</w:t>
            </w:r>
          </w:p>
        </w:tc>
        <w:tc>
          <w:tcPr>
            <w:tcW w:w="1457"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35,5</w:t>
            </w:r>
          </w:p>
        </w:tc>
        <w:tc>
          <w:tcPr>
            <w:tcW w:w="1275" w:type="dxa"/>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40</w:t>
            </w:r>
          </w:p>
        </w:tc>
        <w:tc>
          <w:tcPr>
            <w:tcW w:w="1520"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7</w:t>
            </w:r>
          </w:p>
        </w:tc>
      </w:tr>
      <w:tr w:rsidR="008E1BF0" w:rsidRPr="00E6685E" w:rsidTr="008E1BF0">
        <w:trPr>
          <w:trHeight w:val="397"/>
        </w:trPr>
        <w:tc>
          <w:tcPr>
            <w:tcW w:w="3535" w:type="dxa"/>
            <w:shd w:val="clear" w:color="auto" w:fill="EEECE1" w:themeFill="background2"/>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7б</w:t>
            </w:r>
          </w:p>
        </w:tc>
        <w:tc>
          <w:tcPr>
            <w:tcW w:w="1671"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20,5</w:t>
            </w:r>
          </w:p>
        </w:tc>
        <w:tc>
          <w:tcPr>
            <w:tcW w:w="1457"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88,5</w:t>
            </w:r>
          </w:p>
        </w:tc>
        <w:tc>
          <w:tcPr>
            <w:tcW w:w="1275" w:type="dxa"/>
            <w:shd w:val="clear" w:color="auto" w:fill="EEECE1" w:themeFill="background2"/>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109</w:t>
            </w:r>
          </w:p>
        </w:tc>
        <w:tc>
          <w:tcPr>
            <w:tcW w:w="1520" w:type="dxa"/>
            <w:shd w:val="clear" w:color="auto" w:fill="EEECE1" w:themeFill="background2"/>
            <w:vAlign w:val="center"/>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1</w:t>
            </w:r>
          </w:p>
        </w:tc>
      </w:tr>
      <w:tr w:rsidR="008E1BF0" w:rsidRPr="00E6685E" w:rsidTr="008E1BF0">
        <w:trPr>
          <w:trHeight w:val="397"/>
        </w:trPr>
        <w:tc>
          <w:tcPr>
            <w:tcW w:w="9458" w:type="dxa"/>
            <w:gridSpan w:val="5"/>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Объединение 8 – 11 классов</w:t>
            </w:r>
          </w:p>
        </w:tc>
      </w:tr>
      <w:tr w:rsidR="008E1BF0" w:rsidRPr="00E6685E" w:rsidTr="008E1BF0">
        <w:trPr>
          <w:trHeight w:val="397"/>
        </w:trPr>
        <w:tc>
          <w:tcPr>
            <w:tcW w:w="3535"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8а</w:t>
            </w:r>
          </w:p>
        </w:tc>
        <w:tc>
          <w:tcPr>
            <w:tcW w:w="1671"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11,5</w:t>
            </w:r>
          </w:p>
        </w:tc>
        <w:tc>
          <w:tcPr>
            <w:tcW w:w="1457"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12,5</w:t>
            </w:r>
          </w:p>
        </w:tc>
        <w:tc>
          <w:tcPr>
            <w:tcW w:w="1275" w:type="dxa"/>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24</w:t>
            </w:r>
          </w:p>
        </w:tc>
        <w:tc>
          <w:tcPr>
            <w:tcW w:w="1520"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5</w:t>
            </w:r>
          </w:p>
        </w:tc>
      </w:tr>
      <w:tr w:rsidR="008E1BF0" w:rsidRPr="00E6685E" w:rsidTr="008E1BF0">
        <w:trPr>
          <w:trHeight w:val="397"/>
        </w:trPr>
        <w:tc>
          <w:tcPr>
            <w:tcW w:w="3535" w:type="dxa"/>
            <w:shd w:val="clear" w:color="auto" w:fill="EEECE1" w:themeFill="background2"/>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8б</w:t>
            </w:r>
          </w:p>
        </w:tc>
        <w:tc>
          <w:tcPr>
            <w:tcW w:w="1671"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21,5</w:t>
            </w:r>
          </w:p>
        </w:tc>
        <w:tc>
          <w:tcPr>
            <w:tcW w:w="1457"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48</w:t>
            </w:r>
          </w:p>
        </w:tc>
        <w:tc>
          <w:tcPr>
            <w:tcW w:w="1275" w:type="dxa"/>
            <w:shd w:val="clear" w:color="auto" w:fill="EEECE1" w:themeFill="background2"/>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69,5</w:t>
            </w:r>
          </w:p>
        </w:tc>
        <w:tc>
          <w:tcPr>
            <w:tcW w:w="1520" w:type="dxa"/>
            <w:shd w:val="clear" w:color="auto" w:fill="EEECE1" w:themeFill="background2"/>
          </w:tcPr>
          <w:p w:rsidR="008E1BF0" w:rsidRPr="00E6685E" w:rsidRDefault="008E1BF0" w:rsidP="008E1BF0">
            <w:pPr>
              <w:spacing w:line="312" w:lineRule="auto"/>
              <w:jc w:val="center"/>
              <w:rPr>
                <w:rFonts w:ascii="Times New Roman" w:hAnsi="Times New Roman"/>
                <w:b/>
                <w:sz w:val="28"/>
                <w:szCs w:val="28"/>
              </w:rPr>
            </w:pPr>
            <w:r w:rsidRPr="00E6685E">
              <w:rPr>
                <w:rFonts w:ascii="Times New Roman" w:hAnsi="Times New Roman"/>
                <w:b/>
                <w:sz w:val="28"/>
                <w:szCs w:val="28"/>
              </w:rPr>
              <w:t>2</w:t>
            </w:r>
          </w:p>
        </w:tc>
      </w:tr>
      <w:tr w:rsidR="008E1BF0" w:rsidRPr="00E6685E" w:rsidTr="008E1BF0">
        <w:trPr>
          <w:trHeight w:val="397"/>
        </w:trPr>
        <w:tc>
          <w:tcPr>
            <w:tcW w:w="3535"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9а</w:t>
            </w:r>
          </w:p>
        </w:tc>
        <w:tc>
          <w:tcPr>
            <w:tcW w:w="1671"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17,5</w:t>
            </w:r>
          </w:p>
        </w:tc>
        <w:tc>
          <w:tcPr>
            <w:tcW w:w="1457"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31</w:t>
            </w:r>
          </w:p>
        </w:tc>
        <w:tc>
          <w:tcPr>
            <w:tcW w:w="1275" w:type="dxa"/>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48,5</w:t>
            </w:r>
          </w:p>
        </w:tc>
        <w:tc>
          <w:tcPr>
            <w:tcW w:w="1520"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4</w:t>
            </w:r>
          </w:p>
        </w:tc>
      </w:tr>
      <w:tr w:rsidR="008E1BF0" w:rsidRPr="00E6685E" w:rsidTr="008E1BF0">
        <w:trPr>
          <w:trHeight w:val="397"/>
        </w:trPr>
        <w:tc>
          <w:tcPr>
            <w:tcW w:w="3535"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9б</w:t>
            </w:r>
          </w:p>
        </w:tc>
        <w:tc>
          <w:tcPr>
            <w:tcW w:w="1671"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1</w:t>
            </w:r>
          </w:p>
        </w:tc>
        <w:tc>
          <w:tcPr>
            <w:tcW w:w="1457" w:type="dxa"/>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3,5</w:t>
            </w:r>
          </w:p>
        </w:tc>
        <w:tc>
          <w:tcPr>
            <w:tcW w:w="1275" w:type="dxa"/>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4,5</w:t>
            </w:r>
          </w:p>
        </w:tc>
        <w:tc>
          <w:tcPr>
            <w:tcW w:w="1520" w:type="dxa"/>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6</w:t>
            </w:r>
          </w:p>
        </w:tc>
      </w:tr>
      <w:tr w:rsidR="008E1BF0" w:rsidRPr="00E6685E" w:rsidTr="008E1BF0">
        <w:trPr>
          <w:trHeight w:val="397"/>
        </w:trPr>
        <w:tc>
          <w:tcPr>
            <w:tcW w:w="3535" w:type="dxa"/>
            <w:shd w:val="clear" w:color="auto" w:fill="EEECE1" w:themeFill="background2"/>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10а</w:t>
            </w:r>
          </w:p>
        </w:tc>
        <w:tc>
          <w:tcPr>
            <w:tcW w:w="1671"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31</w:t>
            </w:r>
          </w:p>
        </w:tc>
        <w:tc>
          <w:tcPr>
            <w:tcW w:w="1457"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86</w:t>
            </w:r>
          </w:p>
        </w:tc>
        <w:tc>
          <w:tcPr>
            <w:tcW w:w="1275" w:type="dxa"/>
            <w:shd w:val="clear" w:color="auto" w:fill="EEECE1" w:themeFill="background2"/>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117</w:t>
            </w:r>
          </w:p>
        </w:tc>
        <w:tc>
          <w:tcPr>
            <w:tcW w:w="1520" w:type="dxa"/>
            <w:shd w:val="clear" w:color="auto" w:fill="EEECE1" w:themeFill="background2"/>
          </w:tcPr>
          <w:p w:rsidR="008E1BF0" w:rsidRPr="00E6685E" w:rsidRDefault="008E1BF0" w:rsidP="008E1BF0">
            <w:pPr>
              <w:spacing w:line="312" w:lineRule="auto"/>
              <w:jc w:val="center"/>
              <w:rPr>
                <w:rFonts w:ascii="Times New Roman" w:hAnsi="Times New Roman"/>
                <w:b/>
                <w:sz w:val="28"/>
                <w:szCs w:val="28"/>
              </w:rPr>
            </w:pPr>
            <w:r w:rsidRPr="00E6685E">
              <w:rPr>
                <w:rFonts w:ascii="Times New Roman" w:hAnsi="Times New Roman"/>
                <w:b/>
                <w:sz w:val="28"/>
                <w:szCs w:val="28"/>
              </w:rPr>
              <w:t>1</w:t>
            </w:r>
          </w:p>
        </w:tc>
      </w:tr>
      <w:tr w:rsidR="008E1BF0" w:rsidRPr="00E6685E" w:rsidTr="008E1BF0">
        <w:trPr>
          <w:trHeight w:val="397"/>
        </w:trPr>
        <w:tc>
          <w:tcPr>
            <w:tcW w:w="3535" w:type="dxa"/>
            <w:shd w:val="clear" w:color="auto" w:fill="EEECE1" w:themeFill="background2"/>
          </w:tcPr>
          <w:p w:rsidR="008E1BF0" w:rsidRPr="00E6685E" w:rsidRDefault="008E1BF0" w:rsidP="008E1BF0">
            <w:pPr>
              <w:spacing w:line="312" w:lineRule="auto"/>
              <w:jc w:val="center"/>
              <w:rPr>
                <w:rFonts w:ascii="Times New Roman" w:hAnsi="Times New Roman"/>
                <w:sz w:val="28"/>
                <w:szCs w:val="28"/>
              </w:rPr>
            </w:pPr>
            <w:r w:rsidRPr="00E6685E">
              <w:rPr>
                <w:rFonts w:ascii="Times New Roman" w:hAnsi="Times New Roman"/>
                <w:sz w:val="28"/>
                <w:szCs w:val="28"/>
              </w:rPr>
              <w:t>11а</w:t>
            </w:r>
          </w:p>
        </w:tc>
        <w:tc>
          <w:tcPr>
            <w:tcW w:w="1671"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25</w:t>
            </w:r>
          </w:p>
        </w:tc>
        <w:tc>
          <w:tcPr>
            <w:tcW w:w="1457" w:type="dxa"/>
            <w:shd w:val="clear" w:color="auto" w:fill="EEECE1" w:themeFill="background2"/>
            <w:vAlign w:val="center"/>
          </w:tcPr>
          <w:p w:rsidR="008E1BF0" w:rsidRPr="00E6685E" w:rsidRDefault="008E1BF0" w:rsidP="008E1BF0">
            <w:pPr>
              <w:jc w:val="center"/>
              <w:rPr>
                <w:rFonts w:ascii="Times New Roman" w:hAnsi="Times New Roman"/>
                <w:color w:val="000000"/>
                <w:sz w:val="28"/>
                <w:szCs w:val="28"/>
              </w:rPr>
            </w:pPr>
            <w:r w:rsidRPr="00E6685E">
              <w:rPr>
                <w:rFonts w:ascii="Times New Roman" w:hAnsi="Times New Roman"/>
                <w:color w:val="000000"/>
                <w:sz w:val="28"/>
                <w:szCs w:val="28"/>
              </w:rPr>
              <w:t>32,5</w:t>
            </w:r>
          </w:p>
        </w:tc>
        <w:tc>
          <w:tcPr>
            <w:tcW w:w="1275" w:type="dxa"/>
            <w:shd w:val="clear" w:color="auto" w:fill="EEECE1" w:themeFill="background2"/>
            <w:vAlign w:val="center"/>
          </w:tcPr>
          <w:p w:rsidR="008E1BF0" w:rsidRPr="00E6685E" w:rsidRDefault="008E1BF0" w:rsidP="008E1BF0">
            <w:pPr>
              <w:jc w:val="center"/>
              <w:rPr>
                <w:rFonts w:ascii="Times New Roman" w:hAnsi="Times New Roman"/>
                <w:b/>
                <w:color w:val="000000"/>
                <w:sz w:val="28"/>
                <w:szCs w:val="28"/>
              </w:rPr>
            </w:pPr>
            <w:r w:rsidRPr="00E6685E">
              <w:rPr>
                <w:rFonts w:ascii="Times New Roman" w:hAnsi="Times New Roman"/>
                <w:b/>
                <w:color w:val="000000"/>
                <w:sz w:val="28"/>
                <w:szCs w:val="28"/>
              </w:rPr>
              <w:t>57,5</w:t>
            </w:r>
          </w:p>
        </w:tc>
        <w:tc>
          <w:tcPr>
            <w:tcW w:w="1520" w:type="dxa"/>
            <w:shd w:val="clear" w:color="auto" w:fill="EEECE1" w:themeFill="background2"/>
          </w:tcPr>
          <w:p w:rsidR="008E1BF0" w:rsidRPr="00E6685E" w:rsidRDefault="008E1BF0" w:rsidP="008E1BF0">
            <w:pPr>
              <w:spacing w:line="312" w:lineRule="auto"/>
              <w:jc w:val="center"/>
              <w:rPr>
                <w:rFonts w:ascii="Times New Roman" w:hAnsi="Times New Roman"/>
                <w:b/>
                <w:sz w:val="28"/>
                <w:szCs w:val="28"/>
              </w:rPr>
            </w:pPr>
            <w:r w:rsidRPr="00E6685E">
              <w:rPr>
                <w:rFonts w:ascii="Times New Roman" w:hAnsi="Times New Roman"/>
                <w:b/>
                <w:sz w:val="28"/>
                <w:szCs w:val="28"/>
              </w:rPr>
              <w:t>3</w:t>
            </w:r>
          </w:p>
        </w:tc>
      </w:tr>
    </w:tbl>
    <w:p w:rsidR="008E1BF0" w:rsidRDefault="008E1BF0" w:rsidP="008E1BF0">
      <w:pPr>
        <w:spacing w:after="0" w:line="240" w:lineRule="auto"/>
        <w:rPr>
          <w:rFonts w:ascii="Times New Roman" w:hAnsi="Times New Roman"/>
          <w:color w:val="000000"/>
          <w:sz w:val="28"/>
          <w:szCs w:val="28"/>
        </w:rPr>
      </w:pPr>
    </w:p>
    <w:p w:rsidR="008E1BF0" w:rsidRDefault="008E1BF0" w:rsidP="008E1BF0">
      <w:pPr>
        <w:spacing w:after="0"/>
        <w:jc w:val="both"/>
        <w:rPr>
          <w:rFonts w:ascii="Times New Roman" w:hAnsi="Times New Roman"/>
          <w:b/>
          <w:color w:val="000000"/>
          <w:sz w:val="28"/>
          <w:szCs w:val="28"/>
        </w:rPr>
      </w:pPr>
      <w:r w:rsidRPr="00E6685E">
        <w:rPr>
          <w:rFonts w:ascii="Times New Roman" w:hAnsi="Times New Roman"/>
          <w:b/>
          <w:color w:val="000000"/>
          <w:sz w:val="28"/>
          <w:szCs w:val="28"/>
        </w:rPr>
        <w:t>Победители общешкольного рейтинга</w:t>
      </w:r>
      <w:r>
        <w:rPr>
          <w:rFonts w:ascii="Times New Roman" w:hAnsi="Times New Roman"/>
          <w:b/>
          <w:color w:val="000000"/>
          <w:sz w:val="28"/>
          <w:szCs w:val="28"/>
        </w:rPr>
        <w:t>:</w:t>
      </w:r>
    </w:p>
    <w:p w:rsidR="008E1BF0" w:rsidRPr="00E6685E" w:rsidRDefault="008E1BF0" w:rsidP="008E1BF0">
      <w:pPr>
        <w:spacing w:after="0"/>
        <w:jc w:val="both"/>
        <w:rPr>
          <w:rFonts w:ascii="Times New Roman" w:hAnsi="Times New Roman"/>
          <w:b/>
          <w:color w:val="000000"/>
          <w:sz w:val="28"/>
          <w:szCs w:val="28"/>
        </w:rPr>
      </w:pPr>
      <w:r w:rsidRPr="00E6685E">
        <w:rPr>
          <w:rFonts w:ascii="Times New Roman" w:hAnsi="Times New Roman"/>
          <w:color w:val="000000"/>
          <w:sz w:val="28"/>
          <w:szCs w:val="28"/>
        </w:rPr>
        <w:lastRenderedPageBreak/>
        <w:t>1 место – 10а класс (117 баллов)</w:t>
      </w:r>
      <w:r>
        <w:rPr>
          <w:rFonts w:ascii="Times New Roman" w:hAnsi="Times New Roman"/>
          <w:color w:val="000000"/>
          <w:sz w:val="28"/>
          <w:szCs w:val="28"/>
        </w:rPr>
        <w:t xml:space="preserve"> – классный руководитель Валюжанич Л.М.</w:t>
      </w:r>
    </w:p>
    <w:p w:rsidR="008E1BF0" w:rsidRPr="00E6685E" w:rsidRDefault="008E1BF0" w:rsidP="008E1BF0">
      <w:pPr>
        <w:spacing w:after="0"/>
        <w:jc w:val="both"/>
        <w:rPr>
          <w:rFonts w:ascii="Times New Roman" w:hAnsi="Times New Roman"/>
          <w:color w:val="000000"/>
          <w:sz w:val="28"/>
          <w:szCs w:val="28"/>
        </w:rPr>
      </w:pPr>
      <w:r w:rsidRPr="00E6685E">
        <w:rPr>
          <w:rFonts w:ascii="Times New Roman" w:hAnsi="Times New Roman"/>
          <w:color w:val="000000"/>
          <w:sz w:val="28"/>
          <w:szCs w:val="28"/>
        </w:rPr>
        <w:t>2 место – 7б класс (109 баллов)</w:t>
      </w:r>
      <w:r>
        <w:rPr>
          <w:rFonts w:ascii="Times New Roman" w:hAnsi="Times New Roman"/>
          <w:color w:val="000000"/>
          <w:sz w:val="28"/>
          <w:szCs w:val="28"/>
        </w:rPr>
        <w:t xml:space="preserve"> – классный руководитель Сергеева Е.Г.</w:t>
      </w:r>
    </w:p>
    <w:p w:rsidR="008E1BF0" w:rsidRPr="00BA1DE5" w:rsidRDefault="008E1BF0" w:rsidP="008E1BF0">
      <w:pPr>
        <w:spacing w:after="0"/>
        <w:jc w:val="both"/>
        <w:rPr>
          <w:rFonts w:ascii="Times New Roman" w:hAnsi="Times New Roman"/>
          <w:color w:val="000000"/>
          <w:sz w:val="28"/>
          <w:szCs w:val="28"/>
        </w:rPr>
      </w:pPr>
      <w:r w:rsidRPr="00E6685E">
        <w:rPr>
          <w:rFonts w:ascii="Times New Roman" w:hAnsi="Times New Roman"/>
          <w:color w:val="000000"/>
          <w:sz w:val="28"/>
          <w:szCs w:val="28"/>
        </w:rPr>
        <w:t>3 место – 6а класс (88,5 баллов)</w:t>
      </w:r>
      <w:r>
        <w:rPr>
          <w:rFonts w:ascii="Times New Roman" w:hAnsi="Times New Roman"/>
          <w:color w:val="000000"/>
          <w:sz w:val="28"/>
          <w:szCs w:val="28"/>
        </w:rPr>
        <w:t xml:space="preserve"> – классный руководитель Добрянская Т.Е. </w:t>
      </w:r>
    </w:p>
    <w:p w:rsidR="008E1BF0" w:rsidRDefault="008E1BF0" w:rsidP="008E1BF0">
      <w:pPr>
        <w:spacing w:after="0"/>
        <w:ind w:firstLine="708"/>
        <w:jc w:val="both"/>
        <w:rPr>
          <w:rFonts w:ascii="Times New Roman" w:eastAsia="Times New Roman" w:hAnsi="Times New Roman"/>
          <w:sz w:val="28"/>
          <w:szCs w:val="28"/>
        </w:rPr>
      </w:pPr>
      <w:r w:rsidRPr="0077110E">
        <w:rPr>
          <w:rFonts w:ascii="Times New Roman" w:eastAsia="Times New Roman" w:hAnsi="Times New Roman"/>
          <w:sz w:val="28"/>
          <w:szCs w:val="28"/>
        </w:rPr>
        <w:t>Чтобы ученическое самоуправление развивалось, необходимо не столько совершенствовать его схему (нет схемы, которая срабатывала бы сама), сколько заниматься воспитанием личности, по словам Гегеля, способной «выполнить себя», с яркими лидерскими качествами, способной развиваться, самосовершенствоваться во благо окружающих, во благо общества.</w:t>
      </w:r>
      <w:r w:rsidRPr="0077110E">
        <w:t xml:space="preserve"> </w:t>
      </w:r>
      <w:r w:rsidRPr="0077110E">
        <w:rPr>
          <w:rFonts w:ascii="Times New Roman" w:hAnsi="Times New Roman"/>
          <w:sz w:val="28"/>
          <w:szCs w:val="28"/>
        </w:rPr>
        <w:t>Это развитие невозможно без</w:t>
      </w:r>
      <w:r>
        <w:t xml:space="preserve"> </w:t>
      </w:r>
      <w:r>
        <w:rPr>
          <w:rFonts w:ascii="Times New Roman" w:eastAsia="Times New Roman" w:hAnsi="Times New Roman"/>
          <w:sz w:val="28"/>
          <w:szCs w:val="28"/>
        </w:rPr>
        <w:t>координации</w:t>
      </w:r>
      <w:r w:rsidRPr="0077110E">
        <w:rPr>
          <w:rFonts w:ascii="Times New Roman" w:eastAsia="Times New Roman" w:hAnsi="Times New Roman"/>
          <w:sz w:val="28"/>
          <w:szCs w:val="28"/>
        </w:rPr>
        <w:t xml:space="preserve"> деятельности</w:t>
      </w:r>
      <w:r>
        <w:rPr>
          <w:rFonts w:ascii="Times New Roman" w:eastAsia="Times New Roman" w:hAnsi="Times New Roman"/>
          <w:sz w:val="28"/>
          <w:szCs w:val="28"/>
        </w:rPr>
        <w:t xml:space="preserve"> администрацией школы, педагогами – консультантами, курирующими работу всех министе</w:t>
      </w:r>
      <w:proofErr w:type="gramStart"/>
      <w:r>
        <w:rPr>
          <w:rFonts w:ascii="Times New Roman" w:eastAsia="Times New Roman" w:hAnsi="Times New Roman"/>
          <w:sz w:val="28"/>
          <w:szCs w:val="28"/>
        </w:rPr>
        <w:t>рств шк</w:t>
      </w:r>
      <w:proofErr w:type="gramEnd"/>
      <w:r>
        <w:rPr>
          <w:rFonts w:ascii="Times New Roman" w:eastAsia="Times New Roman" w:hAnsi="Times New Roman"/>
          <w:sz w:val="28"/>
          <w:szCs w:val="28"/>
        </w:rPr>
        <w:t>ольного правительства</w:t>
      </w:r>
      <w:r w:rsidRPr="0077110E">
        <w:rPr>
          <w:rFonts w:ascii="Times New Roman" w:eastAsia="Times New Roman" w:hAnsi="Times New Roman"/>
          <w:sz w:val="28"/>
          <w:szCs w:val="28"/>
        </w:rPr>
        <w:t xml:space="preserve"> и </w:t>
      </w:r>
      <w:r>
        <w:rPr>
          <w:rFonts w:ascii="Times New Roman" w:eastAsia="Times New Roman" w:hAnsi="Times New Roman"/>
          <w:sz w:val="28"/>
          <w:szCs w:val="28"/>
        </w:rPr>
        <w:t>взаимодействия</w:t>
      </w:r>
      <w:r w:rsidRPr="0077110E">
        <w:rPr>
          <w:rFonts w:ascii="Times New Roman" w:eastAsia="Times New Roman" w:hAnsi="Times New Roman"/>
          <w:sz w:val="28"/>
          <w:szCs w:val="28"/>
        </w:rPr>
        <w:t xml:space="preserve"> с педагогическим коллективом, родительской общественностью.</w:t>
      </w:r>
      <w:r>
        <w:rPr>
          <w:rFonts w:ascii="Times New Roman" w:eastAsia="Times New Roman" w:hAnsi="Times New Roman"/>
          <w:sz w:val="28"/>
          <w:szCs w:val="28"/>
        </w:rPr>
        <w:t xml:space="preserve"> </w:t>
      </w:r>
    </w:p>
    <w:p w:rsidR="008E1BF0" w:rsidRDefault="008E1BF0" w:rsidP="008E1BF0">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Необходимо отметить, что координация этой деятельности проходила не достаточно активно на всех направлениях, не было активного взаимодействия педагогов-консультантов и курируемых ими направлений деятельности школьного самоуправления, что сказалось на работе всего детского объединения. Лидеры объединения работали не активно, были малоинициативными, их деятельность направлялась в основном заместителем директора по ВР. </w:t>
      </w:r>
    </w:p>
    <w:p w:rsidR="008E1BF0" w:rsidRPr="00BA7FE7" w:rsidRDefault="008E1BF0" w:rsidP="008E1BF0">
      <w:pPr>
        <w:spacing w:after="0"/>
        <w:ind w:firstLine="709"/>
        <w:jc w:val="both"/>
        <w:rPr>
          <w:rFonts w:ascii="Times New Roman" w:hAnsi="Times New Roman"/>
          <w:color w:val="000000"/>
          <w:sz w:val="28"/>
          <w:szCs w:val="28"/>
        </w:rPr>
      </w:pPr>
      <w:r w:rsidRPr="00BA1DE5">
        <w:rPr>
          <w:rFonts w:ascii="Times New Roman" w:hAnsi="Times New Roman"/>
          <w:color w:val="000000"/>
          <w:sz w:val="28"/>
          <w:szCs w:val="28"/>
        </w:rPr>
        <w:t xml:space="preserve">К сожалению,   </w:t>
      </w:r>
      <w:r>
        <w:rPr>
          <w:rFonts w:ascii="Times New Roman" w:hAnsi="Times New Roman"/>
          <w:color w:val="000000"/>
          <w:sz w:val="28"/>
          <w:szCs w:val="28"/>
        </w:rPr>
        <w:t xml:space="preserve">и </w:t>
      </w:r>
      <w:r w:rsidRPr="00BA1DE5">
        <w:rPr>
          <w:rFonts w:ascii="Times New Roman" w:hAnsi="Times New Roman"/>
          <w:color w:val="000000"/>
          <w:sz w:val="28"/>
          <w:szCs w:val="28"/>
        </w:rPr>
        <w:t xml:space="preserve">в классах самоуправление </w:t>
      </w:r>
      <w:r>
        <w:rPr>
          <w:rFonts w:ascii="Times New Roman" w:hAnsi="Times New Roman"/>
          <w:color w:val="000000"/>
          <w:sz w:val="28"/>
          <w:szCs w:val="28"/>
        </w:rPr>
        <w:t>не работает или малоактивно.  Как правило,  вся работа</w:t>
      </w:r>
      <w:r w:rsidRPr="00BA1DE5">
        <w:rPr>
          <w:rFonts w:ascii="Times New Roman" w:hAnsi="Times New Roman"/>
          <w:color w:val="000000"/>
          <w:sz w:val="28"/>
          <w:szCs w:val="28"/>
        </w:rPr>
        <w:t xml:space="preserve"> </w:t>
      </w:r>
      <w:r>
        <w:rPr>
          <w:rFonts w:ascii="Times New Roman" w:hAnsi="Times New Roman"/>
          <w:color w:val="000000"/>
          <w:sz w:val="28"/>
          <w:szCs w:val="28"/>
        </w:rPr>
        <w:t>ложится на плечи классного руководителя</w:t>
      </w:r>
      <w:r w:rsidRPr="00BA1DE5">
        <w:rPr>
          <w:rFonts w:ascii="Times New Roman" w:hAnsi="Times New Roman"/>
          <w:color w:val="000000"/>
          <w:sz w:val="28"/>
          <w:szCs w:val="28"/>
        </w:rPr>
        <w:t xml:space="preserve">, </w:t>
      </w:r>
      <w:r>
        <w:rPr>
          <w:rFonts w:ascii="Times New Roman" w:hAnsi="Times New Roman"/>
          <w:color w:val="000000"/>
          <w:sz w:val="28"/>
          <w:szCs w:val="28"/>
        </w:rPr>
        <w:t xml:space="preserve">который </w:t>
      </w:r>
      <w:r w:rsidRPr="00BA1DE5">
        <w:rPr>
          <w:rFonts w:ascii="Times New Roman" w:hAnsi="Times New Roman"/>
          <w:color w:val="000000"/>
          <w:sz w:val="28"/>
          <w:szCs w:val="28"/>
        </w:rPr>
        <w:t>опи</w:t>
      </w:r>
      <w:r>
        <w:rPr>
          <w:rFonts w:ascii="Times New Roman" w:hAnsi="Times New Roman"/>
          <w:color w:val="000000"/>
          <w:sz w:val="28"/>
          <w:szCs w:val="28"/>
        </w:rPr>
        <w:t>раясь на горстку ребят, раздает поручения и контролирует</w:t>
      </w:r>
      <w:r w:rsidRPr="00BA1DE5">
        <w:rPr>
          <w:rFonts w:ascii="Times New Roman" w:hAnsi="Times New Roman"/>
          <w:color w:val="000000"/>
          <w:sz w:val="28"/>
          <w:szCs w:val="28"/>
        </w:rPr>
        <w:t xml:space="preserve"> их выполнение.  Подобный вид  управления актуален для учащихся 5 – 6 классов, самоуправление же  в 7-11 классах должно строиться по принципу  «самости»: сами запланировали, сами подготовили, сами провели мероприятие. Следует учить детей самостоятельности, с начальной школы, когда сознание готово воспринимать информацию, способы действия,  тогда они придут в среднее звено не маленькими детьми, а учениками</w:t>
      </w:r>
      <w:r>
        <w:rPr>
          <w:rFonts w:ascii="Times New Roman" w:hAnsi="Times New Roman"/>
          <w:color w:val="000000"/>
          <w:sz w:val="28"/>
          <w:szCs w:val="28"/>
        </w:rPr>
        <w:t>, готовыми действовать самостоятельно</w:t>
      </w:r>
      <w:r w:rsidRPr="00BA1DE5">
        <w:rPr>
          <w:rFonts w:ascii="Times New Roman" w:hAnsi="Times New Roman"/>
          <w:color w:val="000000"/>
          <w:sz w:val="28"/>
          <w:szCs w:val="28"/>
        </w:rPr>
        <w:t>.   Органы самоуправления в классах формальны,  командир класса значит</w:t>
      </w:r>
      <w:r>
        <w:rPr>
          <w:rFonts w:ascii="Times New Roman" w:hAnsi="Times New Roman"/>
          <w:color w:val="000000"/>
          <w:sz w:val="28"/>
          <w:szCs w:val="28"/>
        </w:rPr>
        <w:t xml:space="preserve">ся только на бумаге.   </w:t>
      </w:r>
      <w:r w:rsidRPr="00BF1FDB">
        <w:rPr>
          <w:rFonts w:ascii="Times New Roman" w:hAnsi="Times New Roman"/>
          <w:color w:val="000000"/>
          <w:sz w:val="28"/>
          <w:szCs w:val="28"/>
        </w:rPr>
        <w:t>Необходимо обратить внимание на форму проведения выборов в классе, установить критерии, допускающие к этой должности учащегося, а не так, чтобы выбирали по принципу «лишь бы не меня».  Педагоги не должны строить иллюзий на счет самоорганизации учащихся и понимать, что без помощи взрослых ученическое самоуправление не сформируется.</w:t>
      </w:r>
    </w:p>
    <w:p w:rsidR="008E1BF0" w:rsidRPr="009C2267" w:rsidRDefault="008E1BF0" w:rsidP="008E1BF0">
      <w:pPr>
        <w:spacing w:after="0"/>
        <w:ind w:firstLine="708"/>
        <w:jc w:val="both"/>
        <w:rPr>
          <w:rFonts w:ascii="Times New Roman" w:eastAsia="Times New Roman" w:hAnsi="Times New Roman"/>
          <w:b/>
          <w:sz w:val="28"/>
          <w:szCs w:val="28"/>
        </w:rPr>
      </w:pPr>
      <w:r w:rsidRPr="009C2267">
        <w:rPr>
          <w:rFonts w:ascii="Times New Roman" w:eastAsia="Times New Roman" w:hAnsi="Times New Roman"/>
          <w:b/>
          <w:sz w:val="28"/>
          <w:szCs w:val="28"/>
        </w:rPr>
        <w:t>Предложения:</w:t>
      </w:r>
    </w:p>
    <w:p w:rsidR="008E1BF0" w:rsidRPr="009C2267" w:rsidRDefault="008E1BF0" w:rsidP="0023221E">
      <w:pPr>
        <w:pStyle w:val="a8"/>
        <w:numPr>
          <w:ilvl w:val="0"/>
          <w:numId w:val="20"/>
        </w:numPr>
        <w:spacing w:after="0"/>
        <w:jc w:val="both"/>
        <w:rPr>
          <w:rFonts w:ascii="Times New Roman" w:eastAsia="Times New Roman" w:hAnsi="Times New Roman"/>
          <w:sz w:val="28"/>
          <w:szCs w:val="28"/>
          <w:lang w:eastAsia="ru-RU"/>
        </w:rPr>
      </w:pPr>
      <w:r w:rsidRPr="009C2267">
        <w:rPr>
          <w:rFonts w:ascii="Times New Roman" w:eastAsia="Times New Roman" w:hAnsi="Times New Roman"/>
          <w:sz w:val="28"/>
          <w:szCs w:val="28"/>
          <w:lang w:eastAsia="ru-RU"/>
        </w:rPr>
        <w:t>Продолжить работу детского общественного объединения «Школьная республика «АИСТ»</w:t>
      </w:r>
    </w:p>
    <w:p w:rsidR="008E1BF0" w:rsidRPr="009C2267" w:rsidRDefault="008E1BF0" w:rsidP="0023221E">
      <w:pPr>
        <w:pStyle w:val="a8"/>
        <w:numPr>
          <w:ilvl w:val="0"/>
          <w:numId w:val="20"/>
        </w:numPr>
        <w:spacing w:after="0"/>
        <w:jc w:val="both"/>
        <w:rPr>
          <w:rFonts w:ascii="Times New Roman" w:eastAsia="Times New Roman" w:hAnsi="Times New Roman"/>
          <w:sz w:val="28"/>
          <w:szCs w:val="28"/>
          <w:lang w:eastAsia="ru-RU"/>
        </w:rPr>
      </w:pPr>
      <w:r w:rsidRPr="009C2267">
        <w:rPr>
          <w:rFonts w:ascii="Times New Roman" w:eastAsia="Times New Roman" w:hAnsi="Times New Roman"/>
          <w:sz w:val="28"/>
          <w:szCs w:val="28"/>
          <w:lang w:eastAsia="ru-RU"/>
        </w:rPr>
        <w:t>Провести открытые выборы в школьный парламент</w:t>
      </w:r>
      <w:r w:rsidRPr="009C2267">
        <w:rPr>
          <w:rFonts w:ascii="Times New Roman" w:hAnsi="Times New Roman"/>
          <w:sz w:val="28"/>
          <w:szCs w:val="28"/>
        </w:rPr>
        <w:t xml:space="preserve">, </w:t>
      </w:r>
      <w:r>
        <w:rPr>
          <w:rFonts w:ascii="Times New Roman" w:hAnsi="Times New Roman"/>
          <w:sz w:val="28"/>
          <w:szCs w:val="28"/>
        </w:rPr>
        <w:t>позволяющие</w:t>
      </w:r>
      <w:r w:rsidRPr="009C2267">
        <w:rPr>
          <w:rFonts w:ascii="Times New Roman" w:hAnsi="Times New Roman"/>
          <w:sz w:val="28"/>
          <w:szCs w:val="28"/>
        </w:rPr>
        <w:t xml:space="preserve"> </w:t>
      </w:r>
      <w:r>
        <w:rPr>
          <w:rFonts w:ascii="Times New Roman" w:hAnsi="Times New Roman"/>
          <w:sz w:val="28"/>
          <w:szCs w:val="28"/>
        </w:rPr>
        <w:t>развивать</w:t>
      </w:r>
      <w:r w:rsidRPr="009C2267">
        <w:rPr>
          <w:rFonts w:ascii="Times New Roman" w:hAnsi="Times New Roman"/>
          <w:sz w:val="28"/>
          <w:szCs w:val="28"/>
        </w:rPr>
        <w:t xml:space="preserve"> у </w:t>
      </w:r>
      <w:proofErr w:type="gramStart"/>
      <w:r>
        <w:rPr>
          <w:rFonts w:ascii="Times New Roman" w:hAnsi="Times New Roman"/>
          <w:sz w:val="28"/>
          <w:szCs w:val="28"/>
        </w:rPr>
        <w:t>обучающихся</w:t>
      </w:r>
      <w:proofErr w:type="gramEnd"/>
      <w:r w:rsidRPr="009C2267">
        <w:rPr>
          <w:rFonts w:ascii="Times New Roman" w:hAnsi="Times New Roman"/>
          <w:sz w:val="28"/>
          <w:szCs w:val="28"/>
        </w:rPr>
        <w:t xml:space="preserve"> </w:t>
      </w:r>
      <w:r w:rsidRPr="009C2267">
        <w:rPr>
          <w:rFonts w:ascii="Times New Roman" w:hAnsi="Times New Roman" w:cs="Times New Roman"/>
          <w:sz w:val="28"/>
          <w:szCs w:val="28"/>
        </w:rPr>
        <w:t xml:space="preserve">чувство ответственности за свою </w:t>
      </w:r>
      <w:r w:rsidRPr="009C2267">
        <w:rPr>
          <w:rFonts w:ascii="Times New Roman" w:hAnsi="Times New Roman"/>
          <w:sz w:val="28"/>
          <w:szCs w:val="28"/>
        </w:rPr>
        <w:t>школу, за свой выбор</w:t>
      </w:r>
    </w:p>
    <w:p w:rsidR="008E1BF0" w:rsidRDefault="008E1BF0" w:rsidP="0023221E">
      <w:pPr>
        <w:pStyle w:val="a8"/>
        <w:numPr>
          <w:ilvl w:val="0"/>
          <w:numId w:val="20"/>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Педагогам - консультантам ответственнее и активнее взаимодействовать с участниками школьного самоуправления</w:t>
      </w:r>
    </w:p>
    <w:p w:rsidR="008E1BF0" w:rsidRDefault="008E1BF0" w:rsidP="0023221E">
      <w:pPr>
        <w:pStyle w:val="a8"/>
        <w:numPr>
          <w:ilvl w:val="0"/>
          <w:numId w:val="20"/>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Провести выборы активов классов по разработанным критериям Положения о выборах в школьное ученическое самоуправление</w:t>
      </w:r>
    </w:p>
    <w:p w:rsidR="008E1BF0" w:rsidRPr="00E65AD2" w:rsidRDefault="008E1BF0" w:rsidP="0023221E">
      <w:pPr>
        <w:pStyle w:val="a8"/>
        <w:numPr>
          <w:ilvl w:val="0"/>
          <w:numId w:val="20"/>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Классным руководителям контролировать и направлять деятельность активов классов.</w:t>
      </w:r>
    </w:p>
    <w:p w:rsidR="008E1BF0" w:rsidRDefault="008E1BF0" w:rsidP="008E1BF0">
      <w:pPr>
        <w:spacing w:after="0"/>
        <w:ind w:firstLine="708"/>
        <w:jc w:val="both"/>
        <w:rPr>
          <w:rFonts w:ascii="Times New Roman" w:hAnsi="Times New Roman"/>
          <w:b/>
          <w:color w:val="000000"/>
          <w:sz w:val="28"/>
          <w:szCs w:val="28"/>
        </w:rPr>
      </w:pPr>
    </w:p>
    <w:p w:rsidR="008E1BF0" w:rsidRPr="00184486" w:rsidRDefault="008E1BF0" w:rsidP="008E1BF0">
      <w:pPr>
        <w:spacing w:after="0"/>
        <w:ind w:firstLine="708"/>
        <w:jc w:val="center"/>
        <w:rPr>
          <w:rFonts w:ascii="Times New Roman" w:hAnsi="Times New Roman"/>
          <w:b/>
          <w:color w:val="000000"/>
          <w:sz w:val="28"/>
          <w:szCs w:val="28"/>
        </w:rPr>
      </w:pPr>
      <w:r w:rsidRPr="00184486">
        <w:rPr>
          <w:rFonts w:ascii="Times New Roman" w:hAnsi="Times New Roman"/>
          <w:b/>
          <w:color w:val="000000"/>
          <w:sz w:val="28"/>
          <w:szCs w:val="28"/>
        </w:rPr>
        <w:t>Школьные традиционные дела. Степень активности учащихся</w:t>
      </w:r>
    </w:p>
    <w:p w:rsidR="008E1BF0" w:rsidRPr="00BA1DE5" w:rsidRDefault="008E1BF0" w:rsidP="008E1BF0">
      <w:pPr>
        <w:suppressAutoHyphens/>
        <w:spacing w:after="0"/>
        <w:ind w:firstLine="851"/>
        <w:jc w:val="both"/>
        <w:rPr>
          <w:rFonts w:ascii="Times New Roman" w:hAnsi="Times New Roman"/>
          <w:color w:val="000000"/>
          <w:sz w:val="28"/>
          <w:szCs w:val="28"/>
          <w:lang w:eastAsia="ar-SA"/>
        </w:rPr>
      </w:pPr>
      <w:r w:rsidRPr="00BA1DE5">
        <w:rPr>
          <w:rFonts w:ascii="Times New Roman" w:hAnsi="Times New Roman"/>
          <w:color w:val="000000"/>
          <w:sz w:val="28"/>
          <w:szCs w:val="28"/>
          <w:lang w:eastAsia="ar-SA"/>
        </w:rPr>
        <w:t xml:space="preserve">Содержание общешкольных дел было направлено на самореализацию и развитие способностей учащихся, сплочение школьного коллектива, создание творческой атмосферы, формирование у детей общечеловеческих ценностей. Мероприятия охватывали различные направления воспитывающей деятельности, использовались различные формы и методы работы. Школа пополняется новыми традициями, не забывая </w:t>
      </w:r>
      <w:proofErr w:type="gramStart"/>
      <w:r w:rsidRPr="00BA1DE5">
        <w:rPr>
          <w:rFonts w:ascii="Times New Roman" w:hAnsi="Times New Roman"/>
          <w:color w:val="000000"/>
          <w:sz w:val="28"/>
          <w:szCs w:val="28"/>
          <w:lang w:eastAsia="ar-SA"/>
        </w:rPr>
        <w:t>старые</w:t>
      </w:r>
      <w:proofErr w:type="gramEnd"/>
      <w:r w:rsidRPr="00BA1DE5">
        <w:rPr>
          <w:rFonts w:ascii="Times New Roman" w:hAnsi="Times New Roman"/>
          <w:color w:val="000000"/>
          <w:sz w:val="28"/>
          <w:szCs w:val="28"/>
          <w:lang w:eastAsia="ar-SA"/>
        </w:rPr>
        <w:t>:</w:t>
      </w:r>
    </w:p>
    <w:p w:rsidR="008E1BF0"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 xml:space="preserve">Праздник «День знаний»; </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День учителя, День самоуправления;</w:t>
      </w:r>
    </w:p>
    <w:p w:rsidR="008E1BF0"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Праздник «Посвящение в пятиклассники»;</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Pr>
          <w:rFonts w:ascii="Times New Roman" w:hAnsi="Times New Roman"/>
          <w:color w:val="000000"/>
          <w:sz w:val="28"/>
          <w:szCs w:val="28"/>
          <w:lang w:eastAsia="ar-SA"/>
        </w:rPr>
        <w:t>«Осенний бал» для старшеклассников</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День Матери;</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Новогодний праздник;</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Международный женский день «А ну-ка, девушки»;</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День Защитника Отечества;</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Военно-спортивная игра «Зарница»;</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Последний звонок;</w:t>
      </w:r>
    </w:p>
    <w:p w:rsidR="008E1BF0" w:rsidRPr="00184486" w:rsidRDefault="008E1BF0" w:rsidP="0023221E">
      <w:pPr>
        <w:pStyle w:val="a8"/>
        <w:numPr>
          <w:ilvl w:val="0"/>
          <w:numId w:val="21"/>
        </w:numPr>
        <w:suppressAutoHyphens/>
        <w:spacing w:after="0"/>
        <w:jc w:val="both"/>
        <w:rPr>
          <w:rFonts w:ascii="Times New Roman" w:hAnsi="Times New Roman"/>
          <w:color w:val="000000"/>
          <w:sz w:val="28"/>
          <w:szCs w:val="28"/>
          <w:lang w:eastAsia="ar-SA"/>
        </w:rPr>
      </w:pPr>
      <w:r w:rsidRPr="00184486">
        <w:rPr>
          <w:rFonts w:ascii="Times New Roman" w:hAnsi="Times New Roman"/>
          <w:color w:val="000000"/>
          <w:sz w:val="28"/>
          <w:szCs w:val="28"/>
          <w:lang w:eastAsia="ar-SA"/>
        </w:rPr>
        <w:t xml:space="preserve">Выпускной бал и др. </w:t>
      </w:r>
    </w:p>
    <w:p w:rsidR="008E1BF0" w:rsidRPr="00BA1DE5" w:rsidRDefault="008E1BF0" w:rsidP="008E1BF0">
      <w:pPr>
        <w:suppressAutoHyphens/>
        <w:spacing w:after="0"/>
        <w:ind w:firstLine="708"/>
        <w:jc w:val="both"/>
        <w:rPr>
          <w:rFonts w:ascii="Times New Roman" w:hAnsi="Times New Roman"/>
          <w:color w:val="000000"/>
          <w:sz w:val="28"/>
          <w:szCs w:val="28"/>
          <w:lang w:eastAsia="ar-SA"/>
        </w:rPr>
      </w:pPr>
      <w:r w:rsidRPr="00BA1DE5">
        <w:rPr>
          <w:rFonts w:ascii="Times New Roman" w:hAnsi="Times New Roman"/>
          <w:color w:val="000000"/>
          <w:sz w:val="28"/>
          <w:szCs w:val="28"/>
          <w:lang w:eastAsia="ar-SA"/>
        </w:rPr>
        <w:t xml:space="preserve">Целью этих мероприятий было воспитание ответственного отношения к учебе, уважения к учителям, родителям, чувства гордости и ответственности за свою школу, свой класс, создание ситуации успеха, раскрытия творческих способностей, уважения к народным традициям, а также воспитание патриотических чувств, воспитание эстетических взглядов, умение организовать дело, провести его, подвести итоги и проанализировать.  </w:t>
      </w:r>
    </w:p>
    <w:p w:rsidR="008E1BF0" w:rsidRDefault="008E1BF0" w:rsidP="008E1BF0">
      <w:pPr>
        <w:suppressAutoHyphens/>
        <w:spacing w:after="0"/>
        <w:ind w:firstLine="851"/>
        <w:jc w:val="both"/>
        <w:rPr>
          <w:rFonts w:ascii="Times New Roman" w:hAnsi="Times New Roman"/>
          <w:color w:val="000000"/>
          <w:sz w:val="28"/>
          <w:szCs w:val="28"/>
          <w:lang w:eastAsia="ar-SA"/>
        </w:rPr>
      </w:pPr>
      <w:r w:rsidRPr="00BA1DE5">
        <w:rPr>
          <w:rFonts w:ascii="Times New Roman" w:hAnsi="Times New Roman"/>
          <w:color w:val="000000"/>
          <w:sz w:val="28"/>
          <w:szCs w:val="28"/>
          <w:lang w:eastAsia="ar-SA"/>
        </w:rPr>
        <w:t xml:space="preserve">В </w:t>
      </w:r>
      <w:r>
        <w:rPr>
          <w:rFonts w:ascii="Times New Roman" w:hAnsi="Times New Roman"/>
          <w:color w:val="000000"/>
          <w:sz w:val="28"/>
          <w:szCs w:val="28"/>
          <w:lang w:eastAsia="ar-SA"/>
        </w:rPr>
        <w:t xml:space="preserve">связи с реорганизацией МБОУ НОШ № 25 в наш коллектив влились ребята начальной школы и в </w:t>
      </w:r>
      <w:r w:rsidRPr="00BA1DE5">
        <w:rPr>
          <w:rFonts w:ascii="Times New Roman" w:hAnsi="Times New Roman"/>
          <w:color w:val="000000"/>
          <w:sz w:val="28"/>
          <w:szCs w:val="28"/>
          <w:lang w:eastAsia="ar-SA"/>
        </w:rPr>
        <w:t>новом учебном году дополнительно  запл</w:t>
      </w:r>
      <w:r>
        <w:rPr>
          <w:rFonts w:ascii="Times New Roman" w:hAnsi="Times New Roman"/>
          <w:color w:val="000000"/>
          <w:sz w:val="28"/>
          <w:szCs w:val="28"/>
          <w:lang w:eastAsia="ar-SA"/>
        </w:rPr>
        <w:t xml:space="preserve">анированы такие мероприятия, как </w:t>
      </w:r>
      <w:r w:rsidRPr="00BA1DE5">
        <w:rPr>
          <w:rFonts w:ascii="Times New Roman" w:hAnsi="Times New Roman"/>
          <w:color w:val="000000"/>
          <w:sz w:val="28"/>
          <w:szCs w:val="28"/>
          <w:lang w:eastAsia="ar-SA"/>
        </w:rPr>
        <w:t>«</w:t>
      </w:r>
      <w:r>
        <w:rPr>
          <w:rFonts w:ascii="Times New Roman" w:hAnsi="Times New Roman"/>
          <w:color w:val="000000"/>
          <w:sz w:val="28"/>
          <w:szCs w:val="28"/>
          <w:lang w:eastAsia="ar-SA"/>
        </w:rPr>
        <w:t>Посвящение в первоклассники» (ноябрь), «Праздник Осени» для 1-4 классов (октябрь).</w:t>
      </w:r>
    </w:p>
    <w:p w:rsidR="008E1BF0" w:rsidRDefault="008E1BF0" w:rsidP="008E1BF0">
      <w:pPr>
        <w:suppressAutoHyphens/>
        <w:spacing w:after="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Для старшеклассников запланировано проведения </w:t>
      </w:r>
      <w:r w:rsidRPr="00BA1DE5">
        <w:rPr>
          <w:rFonts w:ascii="Times New Roman" w:hAnsi="Times New Roman"/>
          <w:color w:val="000000"/>
          <w:sz w:val="28"/>
          <w:szCs w:val="28"/>
          <w:lang w:eastAsia="ar-SA"/>
        </w:rPr>
        <w:t>«Посвяще</w:t>
      </w:r>
      <w:r>
        <w:rPr>
          <w:rFonts w:ascii="Times New Roman" w:hAnsi="Times New Roman"/>
          <w:color w:val="000000"/>
          <w:sz w:val="28"/>
          <w:szCs w:val="28"/>
          <w:lang w:eastAsia="ar-SA"/>
        </w:rPr>
        <w:t>ния в старшеклассники» (ноябрь). Стоит сделать традиционными такие мероприятия, как</w:t>
      </w:r>
      <w:r w:rsidRPr="00BA1DE5">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 «</w:t>
      </w:r>
      <w:r w:rsidRPr="00BA1DE5">
        <w:rPr>
          <w:rFonts w:ascii="Times New Roman" w:hAnsi="Times New Roman"/>
          <w:color w:val="000000"/>
          <w:sz w:val="28"/>
          <w:szCs w:val="28"/>
          <w:lang w:eastAsia="ar-SA"/>
        </w:rPr>
        <w:t>День открытых дверей</w:t>
      </w:r>
      <w:r>
        <w:rPr>
          <w:rFonts w:ascii="Times New Roman" w:hAnsi="Times New Roman"/>
          <w:color w:val="000000"/>
          <w:sz w:val="28"/>
          <w:szCs w:val="28"/>
          <w:lang w:eastAsia="ar-SA"/>
        </w:rPr>
        <w:t>»</w:t>
      </w:r>
      <w:r w:rsidRPr="00BA1DE5">
        <w:rPr>
          <w:rFonts w:ascii="Times New Roman" w:hAnsi="Times New Roman"/>
          <w:color w:val="000000"/>
          <w:sz w:val="28"/>
          <w:szCs w:val="28"/>
          <w:lang w:eastAsia="ar-SA"/>
        </w:rPr>
        <w:t xml:space="preserve"> (декабрь)</w:t>
      </w:r>
      <w:r>
        <w:rPr>
          <w:rFonts w:ascii="Times New Roman" w:hAnsi="Times New Roman"/>
          <w:color w:val="000000"/>
          <w:sz w:val="28"/>
          <w:szCs w:val="28"/>
          <w:lang w:eastAsia="ar-SA"/>
        </w:rPr>
        <w:t>, «</w:t>
      </w:r>
      <w:r w:rsidRPr="00BA1DE5">
        <w:rPr>
          <w:rFonts w:ascii="Times New Roman" w:hAnsi="Times New Roman"/>
          <w:color w:val="000000"/>
          <w:sz w:val="28"/>
          <w:szCs w:val="28"/>
          <w:lang w:eastAsia="ar-SA"/>
        </w:rPr>
        <w:t>Встречи с выпускниками юбилейных лет</w:t>
      </w:r>
      <w:r>
        <w:rPr>
          <w:rFonts w:ascii="Times New Roman" w:hAnsi="Times New Roman"/>
          <w:color w:val="000000"/>
          <w:sz w:val="28"/>
          <w:szCs w:val="28"/>
          <w:lang w:eastAsia="ar-SA"/>
        </w:rPr>
        <w:t>» (март).</w:t>
      </w:r>
    </w:p>
    <w:p w:rsidR="008E1BF0" w:rsidRDefault="008E1BF0" w:rsidP="008E1BF0">
      <w:pPr>
        <w:spacing w:after="0"/>
        <w:ind w:firstLine="708"/>
        <w:jc w:val="both"/>
        <w:rPr>
          <w:rFonts w:ascii="Times New Roman" w:hAnsi="Times New Roman"/>
          <w:color w:val="000000"/>
          <w:sz w:val="28"/>
          <w:szCs w:val="28"/>
        </w:rPr>
      </w:pPr>
      <w:r w:rsidRPr="00BA1DE5">
        <w:rPr>
          <w:rFonts w:ascii="Times New Roman" w:hAnsi="Times New Roman"/>
          <w:color w:val="000000"/>
          <w:sz w:val="28"/>
          <w:szCs w:val="28"/>
        </w:rPr>
        <w:t>Становлению общечеловеческих ценностей в сознании учащихся способствовали</w:t>
      </w:r>
      <w:r>
        <w:rPr>
          <w:rFonts w:ascii="Times New Roman" w:hAnsi="Times New Roman"/>
          <w:color w:val="000000"/>
          <w:sz w:val="28"/>
          <w:szCs w:val="28"/>
        </w:rPr>
        <w:t>,</w:t>
      </w:r>
      <w:r w:rsidRPr="00BA1DE5">
        <w:rPr>
          <w:rFonts w:ascii="Times New Roman" w:hAnsi="Times New Roman"/>
          <w:color w:val="000000"/>
          <w:sz w:val="28"/>
          <w:szCs w:val="28"/>
        </w:rPr>
        <w:t xml:space="preserve"> </w:t>
      </w:r>
      <w:r>
        <w:rPr>
          <w:rFonts w:ascii="Times New Roman" w:hAnsi="Times New Roman"/>
          <w:color w:val="000000"/>
          <w:sz w:val="28"/>
          <w:szCs w:val="28"/>
        </w:rPr>
        <w:t xml:space="preserve">ставшие традиционными, </w:t>
      </w:r>
      <w:r w:rsidRPr="00BA1DE5">
        <w:rPr>
          <w:rFonts w:ascii="Times New Roman" w:hAnsi="Times New Roman"/>
          <w:color w:val="000000"/>
          <w:sz w:val="28"/>
          <w:szCs w:val="28"/>
        </w:rPr>
        <w:t>мероприятия, посвященные Дню Великой Победы. В эти дни с</w:t>
      </w:r>
      <w:r>
        <w:rPr>
          <w:rFonts w:ascii="Times New Roman" w:hAnsi="Times New Roman"/>
          <w:color w:val="000000"/>
          <w:sz w:val="28"/>
          <w:szCs w:val="28"/>
        </w:rPr>
        <w:t xml:space="preserve">остоялись митинг, посвященный 72-й годовщине </w:t>
      </w:r>
      <w:r w:rsidRPr="00BA1DE5">
        <w:rPr>
          <w:rFonts w:ascii="Times New Roman" w:hAnsi="Times New Roman"/>
          <w:color w:val="000000"/>
          <w:sz w:val="28"/>
          <w:szCs w:val="28"/>
        </w:rPr>
        <w:t>Победы, легкоатлетический кросс, приуроченный к пр</w:t>
      </w:r>
      <w:r>
        <w:rPr>
          <w:rFonts w:ascii="Times New Roman" w:hAnsi="Times New Roman"/>
          <w:color w:val="000000"/>
          <w:sz w:val="28"/>
          <w:szCs w:val="28"/>
        </w:rPr>
        <w:t>азднику 9 мая, Уроки мужества, В</w:t>
      </w:r>
      <w:r w:rsidRPr="00BA1DE5">
        <w:rPr>
          <w:rFonts w:ascii="Times New Roman" w:hAnsi="Times New Roman"/>
          <w:color w:val="000000"/>
          <w:sz w:val="28"/>
          <w:szCs w:val="28"/>
        </w:rPr>
        <w:t>ахта памяти, акция «</w:t>
      </w:r>
      <w:r>
        <w:rPr>
          <w:rFonts w:ascii="Times New Roman" w:hAnsi="Times New Roman"/>
          <w:color w:val="000000"/>
          <w:sz w:val="28"/>
          <w:szCs w:val="28"/>
        </w:rPr>
        <w:t>Бессмертный полк</w:t>
      </w:r>
      <w:r w:rsidRPr="00BA1DE5">
        <w:rPr>
          <w:rFonts w:ascii="Times New Roman" w:hAnsi="Times New Roman"/>
          <w:color w:val="000000"/>
          <w:sz w:val="28"/>
          <w:szCs w:val="28"/>
        </w:rPr>
        <w:t xml:space="preserve">». Необходимо отметить, учащихся </w:t>
      </w:r>
      <w:r>
        <w:rPr>
          <w:rFonts w:ascii="Times New Roman" w:hAnsi="Times New Roman"/>
          <w:color w:val="000000"/>
          <w:sz w:val="28"/>
          <w:szCs w:val="28"/>
        </w:rPr>
        <w:t>7</w:t>
      </w:r>
      <w:r w:rsidRPr="00BA1DE5">
        <w:rPr>
          <w:rFonts w:ascii="Times New Roman" w:hAnsi="Times New Roman"/>
          <w:color w:val="000000"/>
          <w:sz w:val="28"/>
          <w:szCs w:val="28"/>
        </w:rPr>
        <w:t xml:space="preserve"> – 11 классов, </w:t>
      </w:r>
      <w:r>
        <w:rPr>
          <w:rFonts w:ascii="Times New Roman" w:hAnsi="Times New Roman"/>
          <w:color w:val="000000"/>
          <w:sz w:val="28"/>
          <w:szCs w:val="28"/>
        </w:rPr>
        <w:t xml:space="preserve">активных </w:t>
      </w:r>
      <w:r w:rsidRPr="00BA1DE5">
        <w:rPr>
          <w:rFonts w:ascii="Times New Roman" w:hAnsi="Times New Roman"/>
          <w:color w:val="000000"/>
          <w:sz w:val="28"/>
          <w:szCs w:val="28"/>
        </w:rPr>
        <w:t>участников Почетного караула</w:t>
      </w:r>
      <w:r>
        <w:rPr>
          <w:rFonts w:ascii="Times New Roman" w:hAnsi="Times New Roman"/>
          <w:color w:val="000000"/>
          <w:sz w:val="28"/>
          <w:szCs w:val="28"/>
        </w:rPr>
        <w:t>,</w:t>
      </w:r>
      <w:r w:rsidRPr="00BA1DE5">
        <w:rPr>
          <w:rFonts w:ascii="Times New Roman" w:hAnsi="Times New Roman"/>
          <w:color w:val="000000"/>
          <w:sz w:val="28"/>
          <w:szCs w:val="28"/>
        </w:rPr>
        <w:t xml:space="preserve"> а т</w:t>
      </w:r>
      <w:r>
        <w:rPr>
          <w:rFonts w:ascii="Times New Roman" w:hAnsi="Times New Roman"/>
          <w:color w:val="000000"/>
          <w:sz w:val="28"/>
          <w:szCs w:val="28"/>
        </w:rPr>
        <w:t xml:space="preserve">акже ребят – участников митинга и акции. </w:t>
      </w:r>
    </w:p>
    <w:p w:rsidR="008E1BF0" w:rsidRDefault="008E1BF0" w:rsidP="008E1BF0">
      <w:pPr>
        <w:spacing w:after="0"/>
        <w:ind w:firstLine="708"/>
        <w:jc w:val="both"/>
        <w:rPr>
          <w:rFonts w:ascii="Times New Roman" w:hAnsi="Times New Roman"/>
          <w:color w:val="000000"/>
          <w:sz w:val="28"/>
          <w:szCs w:val="28"/>
        </w:rPr>
      </w:pPr>
      <w:r>
        <w:rPr>
          <w:rFonts w:ascii="Times New Roman" w:hAnsi="Times New Roman"/>
          <w:color w:val="000000"/>
          <w:sz w:val="28"/>
          <w:szCs w:val="28"/>
        </w:rPr>
        <w:lastRenderedPageBreak/>
        <w:t>Надо сказать</w:t>
      </w:r>
      <w:r w:rsidRPr="00BA1DE5">
        <w:rPr>
          <w:rFonts w:ascii="Times New Roman" w:hAnsi="Times New Roman"/>
          <w:color w:val="000000"/>
          <w:sz w:val="28"/>
          <w:szCs w:val="28"/>
        </w:rPr>
        <w:t xml:space="preserve">, что подобного рода мероприятия </w:t>
      </w:r>
      <w:r>
        <w:rPr>
          <w:rFonts w:ascii="Times New Roman" w:hAnsi="Times New Roman"/>
          <w:color w:val="000000"/>
          <w:sz w:val="28"/>
          <w:szCs w:val="28"/>
        </w:rPr>
        <w:t>несут в себе основу духовно-нравственного воспитания школьников и к участию в таких мероприятиях необходимо привлекать как можно больше учащихся, особенно находящихся в «группе риска».</w:t>
      </w:r>
    </w:p>
    <w:p w:rsidR="008E1BF0" w:rsidRDefault="008E1BF0" w:rsidP="008E1BF0">
      <w:pPr>
        <w:spacing w:after="0"/>
        <w:ind w:firstLine="708"/>
        <w:jc w:val="both"/>
        <w:rPr>
          <w:rFonts w:ascii="Times New Roman" w:hAnsi="Times New Roman"/>
          <w:b/>
          <w:color w:val="000000"/>
          <w:sz w:val="28"/>
          <w:szCs w:val="28"/>
        </w:rPr>
      </w:pPr>
    </w:p>
    <w:p w:rsidR="008E1BF0" w:rsidRDefault="008E1BF0" w:rsidP="008E1BF0">
      <w:pPr>
        <w:spacing w:after="0"/>
        <w:ind w:firstLine="708"/>
        <w:jc w:val="both"/>
        <w:rPr>
          <w:rFonts w:ascii="Times New Roman" w:hAnsi="Times New Roman"/>
          <w:color w:val="000000"/>
          <w:sz w:val="28"/>
          <w:szCs w:val="28"/>
        </w:rPr>
      </w:pPr>
      <w:r w:rsidRPr="009A217D">
        <w:rPr>
          <w:rFonts w:ascii="Times New Roman" w:hAnsi="Times New Roman"/>
          <w:b/>
          <w:color w:val="000000"/>
          <w:sz w:val="28"/>
          <w:szCs w:val="28"/>
        </w:rPr>
        <w:t>Развитию трудовых навыков школьников</w:t>
      </w:r>
      <w:r>
        <w:rPr>
          <w:rFonts w:ascii="Times New Roman" w:hAnsi="Times New Roman"/>
          <w:color w:val="000000"/>
          <w:sz w:val="28"/>
          <w:szCs w:val="28"/>
        </w:rPr>
        <w:t xml:space="preserve"> способствуют трудовые десанты по уборке и</w:t>
      </w:r>
      <w:r w:rsidRPr="000649B8">
        <w:rPr>
          <w:rFonts w:ascii="Times New Roman" w:hAnsi="Times New Roman"/>
          <w:color w:val="000000"/>
          <w:sz w:val="28"/>
          <w:szCs w:val="28"/>
        </w:rPr>
        <w:t xml:space="preserve"> благоустройству школьной территории</w:t>
      </w:r>
      <w:r>
        <w:rPr>
          <w:rFonts w:ascii="Times New Roman" w:hAnsi="Times New Roman"/>
          <w:color w:val="000000"/>
          <w:sz w:val="28"/>
          <w:szCs w:val="28"/>
        </w:rPr>
        <w:t xml:space="preserve">, субботники, генеральные уборки в классных комнатах и рекреациях школы в конце каждой четверти. </w:t>
      </w:r>
    </w:p>
    <w:p w:rsidR="008E1BF0" w:rsidRPr="000649B8" w:rsidRDefault="008E1BF0" w:rsidP="008E1BF0">
      <w:pPr>
        <w:spacing w:after="0"/>
        <w:ind w:firstLine="708"/>
        <w:jc w:val="both"/>
        <w:rPr>
          <w:rFonts w:ascii="Times New Roman" w:hAnsi="Times New Roman"/>
          <w:color w:val="000000"/>
          <w:sz w:val="28"/>
          <w:szCs w:val="28"/>
        </w:rPr>
      </w:pPr>
      <w:r w:rsidRPr="000649B8">
        <w:rPr>
          <w:rFonts w:ascii="Times New Roman" w:hAnsi="Times New Roman"/>
          <w:color w:val="000000"/>
          <w:sz w:val="28"/>
          <w:szCs w:val="28"/>
        </w:rPr>
        <w:t xml:space="preserve">Широкое применение в школе находит, прежде всего, трудовая деятельность учащихся, связанная с учебными занятиями. Начиная с </w:t>
      </w:r>
      <w:r>
        <w:rPr>
          <w:rFonts w:ascii="Times New Roman" w:hAnsi="Times New Roman"/>
          <w:color w:val="000000"/>
          <w:sz w:val="28"/>
          <w:szCs w:val="28"/>
        </w:rPr>
        <w:t>пятого</w:t>
      </w:r>
      <w:r w:rsidRPr="000649B8">
        <w:rPr>
          <w:rFonts w:ascii="Times New Roman" w:hAnsi="Times New Roman"/>
          <w:color w:val="000000"/>
          <w:sz w:val="28"/>
          <w:szCs w:val="28"/>
        </w:rPr>
        <w:t xml:space="preserve"> класса, </w:t>
      </w:r>
      <w:proofErr w:type="gramStart"/>
      <w:r>
        <w:rPr>
          <w:rFonts w:ascii="Times New Roman" w:hAnsi="Times New Roman"/>
          <w:color w:val="000000"/>
          <w:sz w:val="28"/>
          <w:szCs w:val="28"/>
        </w:rPr>
        <w:t>об</w:t>
      </w:r>
      <w:r w:rsidRPr="000649B8">
        <w:rPr>
          <w:rFonts w:ascii="Times New Roman" w:hAnsi="Times New Roman"/>
          <w:color w:val="000000"/>
          <w:sz w:val="28"/>
          <w:szCs w:val="28"/>
        </w:rPr>
        <w:t>уча</w:t>
      </w:r>
      <w:r>
        <w:rPr>
          <w:rFonts w:ascii="Times New Roman" w:hAnsi="Times New Roman"/>
          <w:color w:val="000000"/>
          <w:sz w:val="28"/>
          <w:szCs w:val="28"/>
        </w:rPr>
        <w:t>ющиеся</w:t>
      </w:r>
      <w:proofErr w:type="gramEnd"/>
      <w:r>
        <w:rPr>
          <w:rFonts w:ascii="Times New Roman" w:hAnsi="Times New Roman"/>
          <w:color w:val="000000"/>
          <w:sz w:val="28"/>
          <w:szCs w:val="28"/>
        </w:rPr>
        <w:t xml:space="preserve"> </w:t>
      </w:r>
      <w:r w:rsidRPr="000649B8">
        <w:rPr>
          <w:rFonts w:ascii="Times New Roman" w:hAnsi="Times New Roman"/>
          <w:color w:val="000000"/>
          <w:sz w:val="28"/>
          <w:szCs w:val="28"/>
        </w:rPr>
        <w:t xml:space="preserve">работают на пришкольном </w:t>
      </w:r>
      <w:r>
        <w:rPr>
          <w:rFonts w:ascii="Times New Roman" w:hAnsi="Times New Roman"/>
          <w:color w:val="000000"/>
          <w:sz w:val="28"/>
          <w:szCs w:val="28"/>
        </w:rPr>
        <w:t xml:space="preserve">участке, </w:t>
      </w:r>
      <w:r w:rsidRPr="000649B8">
        <w:rPr>
          <w:rFonts w:ascii="Times New Roman" w:hAnsi="Times New Roman"/>
          <w:color w:val="000000"/>
          <w:sz w:val="28"/>
          <w:szCs w:val="28"/>
        </w:rPr>
        <w:t>занимаются выращиванием цветов</w:t>
      </w:r>
      <w:r>
        <w:rPr>
          <w:rFonts w:ascii="Times New Roman" w:hAnsi="Times New Roman"/>
          <w:color w:val="000000"/>
          <w:sz w:val="28"/>
          <w:szCs w:val="28"/>
        </w:rPr>
        <w:t xml:space="preserve"> в школьном Зимнем саду</w:t>
      </w:r>
      <w:r w:rsidRPr="000649B8">
        <w:rPr>
          <w:rFonts w:ascii="Times New Roman" w:hAnsi="Times New Roman"/>
          <w:color w:val="000000"/>
          <w:sz w:val="28"/>
          <w:szCs w:val="28"/>
        </w:rPr>
        <w:t>, организуют рабо</w:t>
      </w:r>
      <w:r>
        <w:rPr>
          <w:rFonts w:ascii="Times New Roman" w:hAnsi="Times New Roman"/>
          <w:color w:val="000000"/>
          <w:sz w:val="28"/>
          <w:szCs w:val="28"/>
        </w:rPr>
        <w:t>ту по подкормке птиц зимой. Л</w:t>
      </w:r>
      <w:r w:rsidRPr="00BA1DE5">
        <w:rPr>
          <w:rFonts w:ascii="Times New Roman" w:hAnsi="Times New Roman"/>
          <w:color w:val="000000"/>
          <w:sz w:val="28"/>
          <w:szCs w:val="28"/>
        </w:rPr>
        <w:t>етняя занятост</w:t>
      </w:r>
      <w:r>
        <w:rPr>
          <w:rFonts w:ascii="Times New Roman" w:hAnsi="Times New Roman"/>
          <w:color w:val="000000"/>
          <w:sz w:val="28"/>
          <w:szCs w:val="28"/>
        </w:rPr>
        <w:t xml:space="preserve">ь детей на пришкольном участке пока </w:t>
      </w:r>
      <w:r w:rsidRPr="00BA1DE5">
        <w:rPr>
          <w:rFonts w:ascii="Times New Roman" w:hAnsi="Times New Roman"/>
          <w:color w:val="000000"/>
          <w:sz w:val="28"/>
          <w:szCs w:val="28"/>
        </w:rPr>
        <w:t xml:space="preserve">является </w:t>
      </w:r>
      <w:r>
        <w:rPr>
          <w:rFonts w:ascii="Times New Roman" w:hAnsi="Times New Roman"/>
          <w:color w:val="000000"/>
          <w:sz w:val="28"/>
          <w:szCs w:val="28"/>
        </w:rPr>
        <w:t xml:space="preserve">скорее </w:t>
      </w:r>
      <w:r w:rsidRPr="00BA1DE5">
        <w:rPr>
          <w:rFonts w:ascii="Times New Roman" w:hAnsi="Times New Roman"/>
          <w:color w:val="000000"/>
          <w:sz w:val="28"/>
          <w:szCs w:val="28"/>
        </w:rPr>
        <w:t xml:space="preserve">повинностью, чем любимым делом для детей.  </w:t>
      </w:r>
      <w:r>
        <w:rPr>
          <w:rFonts w:ascii="Times New Roman" w:hAnsi="Times New Roman"/>
          <w:color w:val="000000"/>
          <w:sz w:val="28"/>
          <w:szCs w:val="28"/>
        </w:rPr>
        <w:t xml:space="preserve">Поэтому </w:t>
      </w:r>
      <w:r w:rsidRPr="00BA1DE5">
        <w:rPr>
          <w:rFonts w:ascii="Times New Roman" w:hAnsi="Times New Roman"/>
          <w:color w:val="000000"/>
          <w:sz w:val="28"/>
          <w:szCs w:val="28"/>
        </w:rPr>
        <w:t>пришкольный участок должен стать экспериментальной площадкой, базой для разработки проектов, научно – познавательной деятельности учащихся.</w:t>
      </w:r>
    </w:p>
    <w:p w:rsidR="008E1BF0" w:rsidRPr="000649B8" w:rsidRDefault="008E1BF0" w:rsidP="008E1BF0">
      <w:pPr>
        <w:spacing w:after="0"/>
        <w:ind w:firstLine="708"/>
        <w:jc w:val="both"/>
        <w:rPr>
          <w:rFonts w:ascii="Times New Roman" w:hAnsi="Times New Roman"/>
          <w:color w:val="000000"/>
          <w:sz w:val="28"/>
          <w:szCs w:val="28"/>
        </w:rPr>
      </w:pPr>
      <w:r w:rsidRPr="000649B8">
        <w:rPr>
          <w:rFonts w:ascii="Times New Roman" w:hAnsi="Times New Roman"/>
          <w:color w:val="000000"/>
          <w:sz w:val="28"/>
          <w:szCs w:val="28"/>
        </w:rPr>
        <w:t>Значительное место в трудов</w:t>
      </w:r>
      <w:r>
        <w:rPr>
          <w:rFonts w:ascii="Times New Roman" w:hAnsi="Times New Roman"/>
          <w:color w:val="000000"/>
          <w:sz w:val="28"/>
          <w:szCs w:val="28"/>
        </w:rPr>
        <w:t>ом воспитании и обучении занимаю</w:t>
      </w:r>
      <w:r w:rsidRPr="000649B8">
        <w:rPr>
          <w:rFonts w:ascii="Times New Roman" w:hAnsi="Times New Roman"/>
          <w:color w:val="000000"/>
          <w:sz w:val="28"/>
          <w:szCs w:val="28"/>
        </w:rPr>
        <w:t>т</w:t>
      </w:r>
      <w:r>
        <w:rPr>
          <w:rFonts w:ascii="Times New Roman" w:hAnsi="Times New Roman"/>
          <w:color w:val="000000"/>
          <w:sz w:val="28"/>
          <w:szCs w:val="28"/>
        </w:rPr>
        <w:t xml:space="preserve"> </w:t>
      </w:r>
      <w:r w:rsidRPr="000649B8">
        <w:rPr>
          <w:rFonts w:ascii="Times New Roman" w:hAnsi="Times New Roman"/>
          <w:color w:val="000000"/>
          <w:sz w:val="28"/>
          <w:szCs w:val="28"/>
        </w:rPr>
        <w:t>заня</w:t>
      </w:r>
      <w:r>
        <w:rPr>
          <w:rFonts w:ascii="Times New Roman" w:hAnsi="Times New Roman"/>
          <w:color w:val="000000"/>
          <w:sz w:val="28"/>
          <w:szCs w:val="28"/>
        </w:rPr>
        <w:t>тия в учебных мастерских в сред</w:t>
      </w:r>
      <w:r w:rsidRPr="000649B8">
        <w:rPr>
          <w:rFonts w:ascii="Times New Roman" w:hAnsi="Times New Roman"/>
          <w:color w:val="000000"/>
          <w:sz w:val="28"/>
          <w:szCs w:val="28"/>
        </w:rPr>
        <w:t>них классах</w:t>
      </w:r>
      <w:r>
        <w:rPr>
          <w:rFonts w:ascii="Times New Roman" w:hAnsi="Times New Roman"/>
          <w:color w:val="000000"/>
          <w:sz w:val="28"/>
          <w:szCs w:val="28"/>
        </w:rPr>
        <w:t xml:space="preserve">, работа в ремонтных бригадах в старших классах. </w:t>
      </w:r>
      <w:r w:rsidRPr="000649B8">
        <w:rPr>
          <w:rFonts w:ascii="Times New Roman" w:hAnsi="Times New Roman"/>
          <w:color w:val="000000"/>
          <w:sz w:val="28"/>
          <w:szCs w:val="28"/>
        </w:rPr>
        <w:t xml:space="preserve"> </w:t>
      </w:r>
    </w:p>
    <w:p w:rsidR="008E1BF0" w:rsidRPr="000649B8" w:rsidRDefault="008E1BF0" w:rsidP="008E1BF0">
      <w:pPr>
        <w:spacing w:after="0"/>
        <w:ind w:firstLine="708"/>
        <w:jc w:val="both"/>
        <w:rPr>
          <w:rFonts w:ascii="Times New Roman" w:hAnsi="Times New Roman"/>
          <w:color w:val="000000"/>
          <w:sz w:val="28"/>
          <w:szCs w:val="28"/>
        </w:rPr>
      </w:pPr>
      <w:r w:rsidRPr="000649B8">
        <w:rPr>
          <w:rFonts w:ascii="Times New Roman" w:hAnsi="Times New Roman"/>
          <w:color w:val="000000"/>
          <w:sz w:val="28"/>
          <w:szCs w:val="28"/>
        </w:rPr>
        <w:t>Большую роль в трудовом обучении и воспитании играет труд по самообслуживанию. Он включает в се</w:t>
      </w:r>
      <w:r>
        <w:rPr>
          <w:rFonts w:ascii="Times New Roman" w:hAnsi="Times New Roman"/>
          <w:color w:val="000000"/>
          <w:sz w:val="28"/>
          <w:szCs w:val="28"/>
        </w:rPr>
        <w:t>бя: уход за своими вещами, убор</w:t>
      </w:r>
      <w:r w:rsidRPr="000649B8">
        <w:rPr>
          <w:rFonts w:ascii="Times New Roman" w:hAnsi="Times New Roman"/>
          <w:color w:val="000000"/>
          <w:sz w:val="28"/>
          <w:szCs w:val="28"/>
        </w:rPr>
        <w:t>ку классов и учебных кабинетов, ремонт учебно-наглядных пособий, книг в школьной библиотеке,</w:t>
      </w:r>
      <w:r>
        <w:rPr>
          <w:rFonts w:ascii="Times New Roman" w:hAnsi="Times New Roman"/>
          <w:color w:val="000000"/>
          <w:sz w:val="28"/>
          <w:szCs w:val="28"/>
        </w:rPr>
        <w:t xml:space="preserve"> мебели и инвентаря и т.д.</w:t>
      </w:r>
    </w:p>
    <w:p w:rsidR="008E1BF0" w:rsidRDefault="008E1BF0" w:rsidP="008E1BF0">
      <w:pPr>
        <w:spacing w:after="0"/>
        <w:ind w:firstLine="708"/>
        <w:jc w:val="both"/>
        <w:rPr>
          <w:rFonts w:ascii="Times New Roman" w:hAnsi="Times New Roman"/>
          <w:color w:val="000000"/>
          <w:sz w:val="28"/>
          <w:szCs w:val="28"/>
        </w:rPr>
      </w:pPr>
      <w:r w:rsidRPr="000649B8">
        <w:rPr>
          <w:rFonts w:ascii="Times New Roman" w:hAnsi="Times New Roman"/>
          <w:color w:val="000000"/>
          <w:sz w:val="28"/>
          <w:szCs w:val="28"/>
        </w:rPr>
        <w:t>Школьники не только приобретают трудовые умения и навыки, но и учатся хозяйствовать, проявлять предприимчивость. Понятно, что многое здесь зависит от иници</w:t>
      </w:r>
      <w:r>
        <w:rPr>
          <w:rFonts w:ascii="Times New Roman" w:hAnsi="Times New Roman"/>
          <w:color w:val="000000"/>
          <w:sz w:val="28"/>
          <w:szCs w:val="28"/>
        </w:rPr>
        <w:t>ативы, активности и заботы педа</w:t>
      </w:r>
      <w:r w:rsidRPr="000649B8">
        <w:rPr>
          <w:rFonts w:ascii="Times New Roman" w:hAnsi="Times New Roman"/>
          <w:color w:val="000000"/>
          <w:sz w:val="28"/>
          <w:szCs w:val="28"/>
        </w:rPr>
        <w:t xml:space="preserve">гогического коллектива, от его желания сделать труд действенным средством обучения и воспитания </w:t>
      </w:r>
      <w:proofErr w:type="gramStart"/>
      <w:r>
        <w:rPr>
          <w:rFonts w:ascii="Times New Roman" w:hAnsi="Times New Roman"/>
          <w:color w:val="000000"/>
          <w:sz w:val="28"/>
          <w:szCs w:val="28"/>
        </w:rPr>
        <w:t>об</w:t>
      </w:r>
      <w:r w:rsidRPr="000649B8">
        <w:rPr>
          <w:rFonts w:ascii="Times New Roman" w:hAnsi="Times New Roman"/>
          <w:color w:val="000000"/>
          <w:sz w:val="28"/>
          <w:szCs w:val="28"/>
        </w:rPr>
        <w:t>уча</w:t>
      </w:r>
      <w:r>
        <w:rPr>
          <w:rFonts w:ascii="Times New Roman" w:hAnsi="Times New Roman"/>
          <w:color w:val="000000"/>
          <w:sz w:val="28"/>
          <w:szCs w:val="28"/>
        </w:rPr>
        <w:t>ю</w:t>
      </w:r>
      <w:r w:rsidRPr="000649B8">
        <w:rPr>
          <w:rFonts w:ascii="Times New Roman" w:hAnsi="Times New Roman"/>
          <w:color w:val="000000"/>
          <w:sz w:val="28"/>
          <w:szCs w:val="28"/>
        </w:rPr>
        <w:t>щихся</w:t>
      </w:r>
      <w:proofErr w:type="gramEnd"/>
      <w:r w:rsidRPr="000649B8">
        <w:rPr>
          <w:rFonts w:ascii="Times New Roman" w:hAnsi="Times New Roman"/>
          <w:color w:val="000000"/>
          <w:sz w:val="28"/>
          <w:szCs w:val="28"/>
        </w:rPr>
        <w:t>.</w:t>
      </w:r>
    </w:p>
    <w:p w:rsidR="008E1BF0" w:rsidRPr="00337A7A" w:rsidRDefault="008E1BF0" w:rsidP="008E1BF0">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Не все ребята ответственно подходят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такого</w:t>
      </w:r>
      <w:proofErr w:type="gramEnd"/>
      <w:r>
        <w:rPr>
          <w:rFonts w:ascii="Times New Roman" w:hAnsi="Times New Roman"/>
          <w:color w:val="000000"/>
          <w:sz w:val="28"/>
          <w:szCs w:val="28"/>
        </w:rPr>
        <w:t xml:space="preserve"> рода работам, отказываясь участвовать в общеклассном деле, ссылаясь на запрет родителей или свое нежелание. Поэтому классным руководителям необходимо вести разъяснительную работу с родителями о том, что трудовое воспитание</w:t>
      </w:r>
      <w:r w:rsidRPr="009A217D">
        <w:rPr>
          <w:rFonts w:ascii="Times New Roman" w:hAnsi="Times New Roman"/>
          <w:color w:val="000000"/>
          <w:sz w:val="28"/>
          <w:szCs w:val="28"/>
        </w:rPr>
        <w:t xml:space="preserve"> </w:t>
      </w:r>
      <w:r>
        <w:rPr>
          <w:rFonts w:ascii="Times New Roman" w:hAnsi="Times New Roman"/>
          <w:color w:val="000000"/>
          <w:sz w:val="28"/>
          <w:szCs w:val="28"/>
        </w:rPr>
        <w:t>учит</w:t>
      </w:r>
      <w:r w:rsidRPr="009A217D">
        <w:rPr>
          <w:rFonts w:ascii="Times New Roman" w:hAnsi="Times New Roman"/>
          <w:color w:val="000000"/>
          <w:sz w:val="28"/>
          <w:szCs w:val="28"/>
        </w:rPr>
        <w:t xml:space="preserve"> </w:t>
      </w:r>
      <w:r>
        <w:rPr>
          <w:rFonts w:ascii="Times New Roman" w:hAnsi="Times New Roman"/>
          <w:color w:val="000000"/>
          <w:sz w:val="28"/>
          <w:szCs w:val="28"/>
        </w:rPr>
        <w:t xml:space="preserve">ребенка  бережно относиться к труду, </w:t>
      </w:r>
      <w:r w:rsidRPr="009A217D">
        <w:rPr>
          <w:rFonts w:ascii="Times New Roman" w:hAnsi="Times New Roman"/>
          <w:color w:val="000000"/>
          <w:sz w:val="28"/>
          <w:szCs w:val="28"/>
        </w:rPr>
        <w:t xml:space="preserve"> материальным ценностям общества и личным вещам. </w:t>
      </w:r>
      <w:r>
        <w:rPr>
          <w:rFonts w:ascii="Times New Roman" w:hAnsi="Times New Roman"/>
          <w:color w:val="000000"/>
          <w:sz w:val="28"/>
          <w:szCs w:val="28"/>
        </w:rPr>
        <w:t>То, что сделано своими руками</w:t>
      </w:r>
      <w:r w:rsidRPr="009A217D">
        <w:rPr>
          <w:rFonts w:ascii="Times New Roman" w:hAnsi="Times New Roman"/>
          <w:color w:val="000000"/>
          <w:sz w:val="28"/>
          <w:szCs w:val="28"/>
        </w:rPr>
        <w:t xml:space="preserve"> </w:t>
      </w:r>
      <w:r>
        <w:rPr>
          <w:rFonts w:ascii="Times New Roman" w:hAnsi="Times New Roman"/>
          <w:color w:val="000000"/>
          <w:sz w:val="28"/>
          <w:szCs w:val="28"/>
        </w:rPr>
        <w:t xml:space="preserve">не будет сломано или испорчено. Участие детей в трудовой деятельности школы </w:t>
      </w:r>
      <w:r w:rsidRPr="009A217D">
        <w:rPr>
          <w:rFonts w:ascii="Times New Roman" w:hAnsi="Times New Roman"/>
          <w:color w:val="000000"/>
          <w:sz w:val="28"/>
          <w:szCs w:val="28"/>
        </w:rPr>
        <w:t>способствует формированию таких личностных качеств, как трудолюбие и бережливость.</w:t>
      </w:r>
    </w:p>
    <w:p w:rsidR="008E1BF0" w:rsidRPr="00BA1DE5" w:rsidRDefault="008E1BF0" w:rsidP="008E1BF0">
      <w:pPr>
        <w:suppressAutoHyphens/>
        <w:spacing w:before="280" w:after="280" w:line="240" w:lineRule="auto"/>
        <w:jc w:val="center"/>
        <w:rPr>
          <w:rFonts w:ascii="Times New Roman" w:hAnsi="Times New Roman"/>
          <w:b/>
          <w:bCs/>
          <w:color w:val="000000"/>
          <w:sz w:val="28"/>
          <w:szCs w:val="28"/>
          <w:shd w:val="clear" w:color="auto" w:fill="FFFFFF"/>
          <w:lang w:eastAsia="ar-SA"/>
        </w:rPr>
      </w:pPr>
      <w:r w:rsidRPr="00BA1DE5">
        <w:rPr>
          <w:rFonts w:ascii="Times New Roman" w:hAnsi="Times New Roman"/>
          <w:b/>
          <w:bCs/>
          <w:iCs/>
          <w:color w:val="000000"/>
          <w:sz w:val="28"/>
          <w:szCs w:val="28"/>
          <w:shd w:val="clear" w:color="auto" w:fill="FFFFFF"/>
          <w:lang w:eastAsia="ar-SA"/>
        </w:rPr>
        <w:t xml:space="preserve">Укрепление связи семьи и школы, </w:t>
      </w:r>
      <w:r w:rsidRPr="00BA1DE5">
        <w:rPr>
          <w:rFonts w:ascii="Times New Roman" w:hAnsi="Times New Roman"/>
          <w:b/>
          <w:bCs/>
          <w:color w:val="000000"/>
          <w:sz w:val="28"/>
          <w:szCs w:val="28"/>
          <w:shd w:val="clear" w:color="auto" w:fill="FFFFFF"/>
          <w:lang w:eastAsia="ar-SA"/>
        </w:rPr>
        <w:t>профилактика правонарушений</w:t>
      </w:r>
    </w:p>
    <w:p w:rsidR="008E1BF0" w:rsidRPr="00BA1DE5" w:rsidRDefault="008E1BF0" w:rsidP="008E1BF0">
      <w:pPr>
        <w:ind w:firstLine="708"/>
        <w:jc w:val="both"/>
        <w:rPr>
          <w:rFonts w:ascii="Times New Roman" w:hAnsi="Times New Roman"/>
          <w:color w:val="000000"/>
          <w:sz w:val="28"/>
          <w:szCs w:val="28"/>
        </w:rPr>
      </w:pPr>
      <w:r w:rsidRPr="00BA1DE5">
        <w:rPr>
          <w:rFonts w:ascii="Times New Roman" w:hAnsi="Times New Roman"/>
          <w:color w:val="000000"/>
          <w:sz w:val="28"/>
          <w:szCs w:val="28"/>
        </w:rPr>
        <w:t xml:space="preserve">Объективную характеристику семей и родителей обучающихся даёт социальный паспорт, в котором отражены профессии, занятость, благополучие, состав семей учащихся. </w:t>
      </w:r>
    </w:p>
    <w:p w:rsidR="008E1BF0" w:rsidRPr="00337A7A" w:rsidRDefault="008E1BF0" w:rsidP="008E1BF0">
      <w:pPr>
        <w:spacing w:after="0" w:line="240" w:lineRule="auto"/>
        <w:ind w:firstLine="360"/>
        <w:rPr>
          <w:rFonts w:ascii="Times New Roman" w:eastAsia="Times New Roman" w:hAnsi="Times New Roman"/>
          <w:b/>
          <w:sz w:val="28"/>
          <w:szCs w:val="24"/>
        </w:rPr>
      </w:pPr>
      <w:r w:rsidRPr="00337A7A">
        <w:rPr>
          <w:rFonts w:ascii="Times New Roman" w:eastAsia="Times New Roman" w:hAnsi="Times New Roman"/>
          <w:b/>
          <w:sz w:val="28"/>
          <w:szCs w:val="24"/>
        </w:rPr>
        <w:t>Социальное положение семей учащихся:</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3118"/>
        <w:gridCol w:w="2977"/>
      </w:tblGrid>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lastRenderedPageBreak/>
              <w:t>Учебный год</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sidRPr="00337A7A">
              <w:rPr>
                <w:rFonts w:ascii="Times New Roman" w:eastAsia="Times New Roman" w:hAnsi="Times New Roman"/>
                <w:sz w:val="28"/>
                <w:szCs w:val="24"/>
              </w:rPr>
              <w:t>2015-2016</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sidRPr="00337A7A">
              <w:rPr>
                <w:rFonts w:ascii="Times New Roman" w:eastAsia="Times New Roman" w:hAnsi="Times New Roman"/>
                <w:sz w:val="28"/>
                <w:szCs w:val="24"/>
              </w:rPr>
              <w:t>2016-2017</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Многодетные семьи</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65</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61</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Неполные семьи</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83</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70</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Неблагополучные семьи</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23</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23</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Малообеспеченные семьи</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93</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97</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proofErr w:type="gramStart"/>
            <w:r w:rsidRPr="00337A7A">
              <w:rPr>
                <w:rFonts w:ascii="Times New Roman" w:eastAsia="Times New Roman" w:hAnsi="Times New Roman"/>
                <w:sz w:val="28"/>
                <w:szCs w:val="24"/>
              </w:rPr>
              <w:t>Учащиеся, состоящие на учете в ПДН//снято</w:t>
            </w:r>
            <w:proofErr w:type="gramEnd"/>
            <w:r w:rsidRPr="00337A7A">
              <w:rPr>
                <w:rFonts w:ascii="Times New Roman" w:eastAsia="Times New Roman" w:hAnsi="Times New Roman"/>
                <w:sz w:val="28"/>
                <w:szCs w:val="24"/>
              </w:rPr>
              <w:t xml:space="preserve"> с учета ПДН</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3</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4</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Учащиеся, состоящие на ВШКучете</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11</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8</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Опекаемые учащиеся</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13</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10</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Учащиеся-инвалиды</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7</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7</w:t>
            </w:r>
          </w:p>
        </w:tc>
      </w:tr>
      <w:tr w:rsidR="008E1BF0" w:rsidRPr="00337A7A" w:rsidTr="008E1BF0">
        <w:tc>
          <w:tcPr>
            <w:tcW w:w="3948" w:type="dxa"/>
            <w:tcBorders>
              <w:top w:val="single" w:sz="4" w:space="0" w:color="auto"/>
              <w:left w:val="single" w:sz="4" w:space="0" w:color="auto"/>
              <w:bottom w:val="single" w:sz="4" w:space="0" w:color="auto"/>
              <w:right w:val="single" w:sz="4" w:space="0" w:color="auto"/>
            </w:tcBorders>
            <w:hideMark/>
          </w:tcPr>
          <w:p w:rsidR="008E1BF0" w:rsidRPr="00337A7A" w:rsidRDefault="008E1BF0" w:rsidP="008E1BF0">
            <w:pPr>
              <w:spacing w:after="0" w:line="240" w:lineRule="auto"/>
              <w:rPr>
                <w:rFonts w:ascii="Times New Roman" w:eastAsia="Times New Roman" w:hAnsi="Times New Roman"/>
                <w:sz w:val="28"/>
                <w:szCs w:val="24"/>
              </w:rPr>
            </w:pPr>
            <w:r w:rsidRPr="00337A7A">
              <w:rPr>
                <w:rFonts w:ascii="Times New Roman" w:eastAsia="Times New Roman" w:hAnsi="Times New Roman"/>
                <w:sz w:val="28"/>
                <w:szCs w:val="24"/>
              </w:rPr>
              <w:t>Общее количество учащихся</w:t>
            </w:r>
          </w:p>
        </w:tc>
        <w:tc>
          <w:tcPr>
            <w:tcW w:w="3118"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319</w:t>
            </w:r>
          </w:p>
        </w:tc>
        <w:tc>
          <w:tcPr>
            <w:tcW w:w="2977" w:type="dxa"/>
            <w:tcBorders>
              <w:top w:val="single" w:sz="4" w:space="0" w:color="auto"/>
              <w:left w:val="single" w:sz="4" w:space="0" w:color="auto"/>
              <w:bottom w:val="single" w:sz="4" w:space="0" w:color="auto"/>
              <w:right w:val="single" w:sz="4" w:space="0" w:color="auto"/>
            </w:tcBorders>
          </w:tcPr>
          <w:p w:rsidR="008E1BF0" w:rsidRPr="00337A7A" w:rsidRDefault="008E1BF0" w:rsidP="008E1BF0">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314</w:t>
            </w:r>
          </w:p>
        </w:tc>
      </w:tr>
    </w:tbl>
    <w:p w:rsidR="008E1BF0" w:rsidRPr="00337A7A" w:rsidRDefault="008E1BF0" w:rsidP="008E1BF0">
      <w:pPr>
        <w:spacing w:after="0" w:line="240" w:lineRule="auto"/>
        <w:ind w:firstLine="708"/>
        <w:jc w:val="both"/>
        <w:rPr>
          <w:rFonts w:ascii="Times New Roman" w:eastAsia="Times New Roman" w:hAnsi="Times New Roman"/>
          <w:sz w:val="28"/>
          <w:szCs w:val="24"/>
        </w:rPr>
      </w:pPr>
    </w:p>
    <w:p w:rsidR="008E1BF0" w:rsidRPr="00BA1DE5" w:rsidRDefault="008E1BF0" w:rsidP="008E1BF0">
      <w:pPr>
        <w:spacing w:after="0"/>
        <w:ind w:firstLine="708"/>
        <w:jc w:val="both"/>
        <w:rPr>
          <w:rFonts w:ascii="Times New Roman" w:hAnsi="Times New Roman"/>
          <w:color w:val="000000"/>
          <w:sz w:val="28"/>
          <w:szCs w:val="28"/>
        </w:rPr>
      </w:pPr>
      <w:r>
        <w:rPr>
          <w:rFonts w:ascii="Times New Roman" w:hAnsi="Times New Roman"/>
          <w:color w:val="000000"/>
          <w:sz w:val="28"/>
          <w:szCs w:val="28"/>
        </w:rPr>
        <w:t>М</w:t>
      </w:r>
      <w:r w:rsidRPr="00BA1DE5">
        <w:rPr>
          <w:rFonts w:ascii="Times New Roman" w:hAnsi="Times New Roman"/>
          <w:color w:val="000000"/>
          <w:sz w:val="28"/>
          <w:szCs w:val="28"/>
        </w:rPr>
        <w:t>икросоциум школы является неоднородным.  Наибольшую обеспокоенность вызывает тот факт, почти 40%, чуть меньше половины родителей являются безработными, а это значит, что они не могут обеспечить благополучие своих детей, что,  несомненно,  сказывается на учебе, посещаемости детей.</w:t>
      </w:r>
    </w:p>
    <w:p w:rsidR="008E1BF0" w:rsidRPr="00BA1DE5" w:rsidRDefault="008E1BF0" w:rsidP="008E1BF0">
      <w:pPr>
        <w:spacing w:after="0"/>
        <w:ind w:firstLine="851"/>
        <w:jc w:val="both"/>
        <w:rPr>
          <w:rFonts w:ascii="Times New Roman" w:hAnsi="Times New Roman"/>
          <w:bCs/>
          <w:color w:val="000000"/>
          <w:sz w:val="28"/>
          <w:szCs w:val="28"/>
        </w:rPr>
      </w:pPr>
      <w:r>
        <w:rPr>
          <w:rFonts w:ascii="Times New Roman" w:hAnsi="Times New Roman"/>
          <w:bCs/>
          <w:color w:val="000000"/>
          <w:sz w:val="28"/>
          <w:szCs w:val="28"/>
        </w:rPr>
        <w:t>В</w:t>
      </w:r>
      <w:r w:rsidRPr="00BA1DE5">
        <w:rPr>
          <w:rFonts w:ascii="Times New Roman" w:hAnsi="Times New Roman"/>
          <w:bCs/>
          <w:color w:val="000000"/>
          <w:sz w:val="28"/>
          <w:szCs w:val="28"/>
        </w:rPr>
        <w:t xml:space="preserve"> школе есть определенное количество семей, которые не могут оказывать положительное воспитательное воздействие на ребёнка. К </w:t>
      </w:r>
      <w:r>
        <w:rPr>
          <w:rFonts w:ascii="Times New Roman" w:hAnsi="Times New Roman"/>
          <w:bCs/>
          <w:color w:val="000000"/>
          <w:sz w:val="28"/>
          <w:szCs w:val="28"/>
        </w:rPr>
        <w:t xml:space="preserve">таким </w:t>
      </w:r>
      <w:r w:rsidRPr="00BA1DE5">
        <w:rPr>
          <w:rFonts w:ascii="Times New Roman" w:hAnsi="Times New Roman"/>
          <w:bCs/>
          <w:color w:val="000000"/>
          <w:sz w:val="28"/>
          <w:szCs w:val="28"/>
        </w:rPr>
        <w:t xml:space="preserve">семьям, которые создают условия «повышенного риска» для девиантного поведения несовершеннолетнего, относят следующие категории: </w:t>
      </w:r>
    </w:p>
    <w:p w:rsidR="008E1BF0" w:rsidRPr="00190D1D" w:rsidRDefault="008E1BF0" w:rsidP="0023221E">
      <w:pPr>
        <w:pStyle w:val="a8"/>
        <w:numPr>
          <w:ilvl w:val="0"/>
          <w:numId w:val="22"/>
        </w:numPr>
        <w:suppressAutoHyphens/>
        <w:spacing w:after="0" w:line="240" w:lineRule="auto"/>
        <w:jc w:val="both"/>
        <w:rPr>
          <w:rFonts w:ascii="Times New Roman" w:hAnsi="Times New Roman"/>
          <w:bCs/>
          <w:color w:val="000000"/>
          <w:sz w:val="28"/>
          <w:szCs w:val="28"/>
        </w:rPr>
      </w:pPr>
      <w:r w:rsidRPr="00190D1D">
        <w:rPr>
          <w:rFonts w:ascii="Times New Roman" w:hAnsi="Times New Roman"/>
          <w:bCs/>
          <w:color w:val="000000"/>
          <w:sz w:val="28"/>
          <w:szCs w:val="28"/>
        </w:rPr>
        <w:t xml:space="preserve">Неполные семьи. </w:t>
      </w:r>
    </w:p>
    <w:p w:rsidR="008E1BF0" w:rsidRPr="00190D1D" w:rsidRDefault="008E1BF0" w:rsidP="0023221E">
      <w:pPr>
        <w:pStyle w:val="a8"/>
        <w:numPr>
          <w:ilvl w:val="0"/>
          <w:numId w:val="22"/>
        </w:numPr>
        <w:suppressAutoHyphens/>
        <w:spacing w:after="0" w:line="240" w:lineRule="auto"/>
        <w:jc w:val="both"/>
        <w:rPr>
          <w:rFonts w:ascii="Times New Roman" w:hAnsi="Times New Roman"/>
          <w:bCs/>
          <w:color w:val="000000"/>
          <w:sz w:val="28"/>
          <w:szCs w:val="28"/>
        </w:rPr>
      </w:pPr>
      <w:r w:rsidRPr="00190D1D">
        <w:rPr>
          <w:rFonts w:ascii="Times New Roman" w:hAnsi="Times New Roman"/>
          <w:bCs/>
          <w:color w:val="000000"/>
          <w:sz w:val="28"/>
          <w:szCs w:val="28"/>
        </w:rPr>
        <w:t xml:space="preserve">Семьи, в которых родители не проживают с детьми по различным причинам: лишение родительских прав, проживание с новой семьей, выезд на заработки за пределы поселения. </w:t>
      </w:r>
    </w:p>
    <w:p w:rsidR="008E1BF0" w:rsidRPr="00190D1D" w:rsidRDefault="008E1BF0" w:rsidP="0023221E">
      <w:pPr>
        <w:pStyle w:val="a8"/>
        <w:numPr>
          <w:ilvl w:val="0"/>
          <w:numId w:val="22"/>
        </w:numPr>
        <w:suppressAutoHyphens/>
        <w:spacing w:after="0" w:line="240" w:lineRule="auto"/>
        <w:jc w:val="both"/>
        <w:rPr>
          <w:rFonts w:ascii="Times New Roman" w:hAnsi="Times New Roman"/>
          <w:bCs/>
          <w:color w:val="000000"/>
          <w:sz w:val="28"/>
          <w:szCs w:val="28"/>
        </w:rPr>
      </w:pPr>
      <w:r w:rsidRPr="00190D1D">
        <w:rPr>
          <w:rFonts w:ascii="Times New Roman" w:hAnsi="Times New Roman"/>
          <w:bCs/>
          <w:color w:val="000000"/>
          <w:sz w:val="28"/>
          <w:szCs w:val="28"/>
        </w:rPr>
        <w:t xml:space="preserve">Семьи, имеющие неудовлетворительное материальное положение. </w:t>
      </w:r>
    </w:p>
    <w:p w:rsidR="008E1BF0" w:rsidRPr="00337A7A" w:rsidRDefault="008E1BF0" w:rsidP="0023221E">
      <w:pPr>
        <w:pStyle w:val="a8"/>
        <w:numPr>
          <w:ilvl w:val="0"/>
          <w:numId w:val="22"/>
        </w:numPr>
        <w:suppressAutoHyphens/>
        <w:spacing w:after="0" w:line="240" w:lineRule="auto"/>
        <w:jc w:val="both"/>
        <w:rPr>
          <w:rFonts w:ascii="Times New Roman" w:hAnsi="Times New Roman"/>
          <w:bCs/>
          <w:color w:val="000000"/>
          <w:sz w:val="28"/>
          <w:szCs w:val="28"/>
        </w:rPr>
      </w:pPr>
      <w:r w:rsidRPr="00190D1D">
        <w:rPr>
          <w:rFonts w:ascii="Times New Roman" w:hAnsi="Times New Roman"/>
          <w:bCs/>
          <w:color w:val="000000"/>
          <w:sz w:val="28"/>
          <w:szCs w:val="28"/>
        </w:rPr>
        <w:t>Семьи, имеющие статус безработные.</w:t>
      </w:r>
      <w:r w:rsidRPr="00337A7A">
        <w:rPr>
          <w:rFonts w:ascii="Times New Roman" w:hAnsi="Times New Roman"/>
          <w:bCs/>
          <w:color w:val="000000"/>
          <w:sz w:val="28"/>
          <w:szCs w:val="28"/>
        </w:rPr>
        <w:t xml:space="preserve"> </w:t>
      </w:r>
    </w:p>
    <w:p w:rsidR="008E1BF0" w:rsidRPr="00BA1DE5" w:rsidRDefault="008E1BF0" w:rsidP="008E1BF0">
      <w:pPr>
        <w:spacing w:after="0"/>
        <w:ind w:firstLine="708"/>
        <w:jc w:val="both"/>
        <w:rPr>
          <w:rFonts w:ascii="Times New Roman" w:hAnsi="Times New Roman"/>
          <w:bCs/>
          <w:color w:val="000000"/>
          <w:sz w:val="28"/>
          <w:szCs w:val="28"/>
        </w:rPr>
      </w:pPr>
      <w:r>
        <w:rPr>
          <w:rFonts w:ascii="Times New Roman" w:hAnsi="Times New Roman"/>
          <w:bCs/>
          <w:color w:val="000000"/>
          <w:sz w:val="28"/>
          <w:szCs w:val="28"/>
        </w:rPr>
        <w:t>Обучающих</w:t>
      </w:r>
      <w:r w:rsidRPr="00BA1DE5">
        <w:rPr>
          <w:rFonts w:ascii="Times New Roman" w:hAnsi="Times New Roman"/>
          <w:bCs/>
          <w:color w:val="000000"/>
          <w:sz w:val="28"/>
          <w:szCs w:val="28"/>
        </w:rPr>
        <w:t xml:space="preserve">ся </w:t>
      </w:r>
      <w:r>
        <w:rPr>
          <w:rFonts w:ascii="Times New Roman" w:hAnsi="Times New Roman"/>
          <w:bCs/>
          <w:color w:val="000000"/>
          <w:sz w:val="28"/>
          <w:szCs w:val="28"/>
        </w:rPr>
        <w:t xml:space="preserve">из неполных </w:t>
      </w:r>
      <w:proofErr w:type="gramStart"/>
      <w:r>
        <w:rPr>
          <w:rFonts w:ascii="Times New Roman" w:hAnsi="Times New Roman"/>
          <w:bCs/>
          <w:color w:val="000000"/>
          <w:sz w:val="28"/>
          <w:szCs w:val="28"/>
        </w:rPr>
        <w:t>семей</w:t>
      </w:r>
      <w:proofErr w:type="gramEnd"/>
      <w:r>
        <w:rPr>
          <w:rFonts w:ascii="Times New Roman" w:hAnsi="Times New Roman"/>
          <w:bCs/>
          <w:color w:val="000000"/>
          <w:sz w:val="28"/>
          <w:szCs w:val="28"/>
        </w:rPr>
        <w:t xml:space="preserve"> несомненно</w:t>
      </w:r>
      <w:r w:rsidRPr="00BA1DE5">
        <w:rPr>
          <w:rFonts w:ascii="Times New Roman" w:hAnsi="Times New Roman"/>
          <w:bCs/>
          <w:color w:val="000000"/>
          <w:sz w:val="28"/>
          <w:szCs w:val="28"/>
        </w:rPr>
        <w:t xml:space="preserve">  следует отнести к «группе риска». Это «трудные» дети, эмоционально неуравновешенные, требующие внимания со стороны педагогов, зачастую материально и социально незащищенные.</w:t>
      </w:r>
    </w:p>
    <w:p w:rsidR="008E1BF0" w:rsidRPr="00F57DF5" w:rsidRDefault="008E1BF0" w:rsidP="008E1BF0">
      <w:pPr>
        <w:spacing w:after="0"/>
        <w:ind w:firstLine="709"/>
        <w:jc w:val="both"/>
        <w:rPr>
          <w:rFonts w:ascii="Times New Roman" w:hAnsi="Times New Roman"/>
          <w:color w:val="000000"/>
          <w:sz w:val="28"/>
          <w:szCs w:val="28"/>
        </w:rPr>
      </w:pPr>
      <w:r w:rsidRPr="00BA1DE5">
        <w:rPr>
          <w:rFonts w:ascii="Times New Roman" w:hAnsi="Times New Roman"/>
          <w:color w:val="000000"/>
          <w:sz w:val="28"/>
          <w:szCs w:val="28"/>
        </w:rPr>
        <w:t>На профи</w:t>
      </w:r>
      <w:r>
        <w:rPr>
          <w:rFonts w:ascii="Times New Roman" w:hAnsi="Times New Roman"/>
          <w:color w:val="000000"/>
          <w:sz w:val="28"/>
          <w:szCs w:val="28"/>
        </w:rPr>
        <w:t>лактическом учете на начало 2016-2017</w:t>
      </w:r>
      <w:r w:rsidRPr="00BA1DE5">
        <w:rPr>
          <w:rFonts w:ascii="Times New Roman" w:hAnsi="Times New Roman"/>
          <w:color w:val="000000"/>
          <w:sz w:val="28"/>
          <w:szCs w:val="28"/>
        </w:rPr>
        <w:t xml:space="preserve"> учебного года состоит </w:t>
      </w:r>
      <w:r w:rsidRPr="00261BF2">
        <w:rPr>
          <w:rFonts w:ascii="Times New Roman" w:hAnsi="Times New Roman"/>
          <w:sz w:val="28"/>
          <w:szCs w:val="28"/>
        </w:rPr>
        <w:t>7 семей</w:t>
      </w:r>
      <w:r w:rsidRPr="00BA1DE5">
        <w:rPr>
          <w:rFonts w:ascii="Times New Roman" w:hAnsi="Times New Roman"/>
          <w:color w:val="000000"/>
          <w:sz w:val="28"/>
          <w:szCs w:val="28"/>
        </w:rPr>
        <w:t>, находящихся в ТЖС. В связи с этим данная категория семей находится под контролем со стороны администрации школы. Ежемесячно проводятся рейды в данные семь</w:t>
      </w:r>
      <w:r>
        <w:rPr>
          <w:rFonts w:ascii="Times New Roman" w:hAnsi="Times New Roman"/>
          <w:color w:val="000000"/>
          <w:sz w:val="28"/>
          <w:szCs w:val="28"/>
        </w:rPr>
        <w:t>и</w:t>
      </w:r>
      <w:r w:rsidRPr="00BA1DE5">
        <w:rPr>
          <w:rFonts w:ascii="Times New Roman" w:hAnsi="Times New Roman"/>
          <w:color w:val="000000"/>
          <w:sz w:val="28"/>
          <w:szCs w:val="28"/>
        </w:rPr>
        <w:t xml:space="preserve"> с целью  контроля  воспитания детей  со стороны родителей с составлением акта посещения семей. </w:t>
      </w:r>
      <w:r w:rsidRPr="00BA1DE5">
        <w:rPr>
          <w:rFonts w:ascii="Times New Roman" w:hAnsi="Times New Roman"/>
          <w:color w:val="000000"/>
          <w:sz w:val="28"/>
          <w:szCs w:val="28"/>
          <w:shd w:val="clear" w:color="auto" w:fill="FFFFFF"/>
          <w:lang w:eastAsia="ar-SA"/>
        </w:rPr>
        <w:t xml:space="preserve">Классным руководителям необходимо усилить контроль </w:t>
      </w:r>
      <w:r>
        <w:rPr>
          <w:rFonts w:ascii="Times New Roman" w:hAnsi="Times New Roman"/>
          <w:color w:val="000000"/>
          <w:sz w:val="28"/>
          <w:szCs w:val="28"/>
          <w:shd w:val="clear" w:color="auto" w:fill="FFFFFF"/>
          <w:lang w:eastAsia="ar-SA"/>
        </w:rPr>
        <w:t>над</w:t>
      </w:r>
      <w:r w:rsidRPr="00BA1DE5">
        <w:rPr>
          <w:rFonts w:ascii="Times New Roman" w:hAnsi="Times New Roman"/>
          <w:color w:val="000000"/>
          <w:sz w:val="28"/>
          <w:szCs w:val="28"/>
          <w:shd w:val="clear" w:color="auto" w:fill="FFFFFF"/>
          <w:lang w:eastAsia="ar-SA"/>
        </w:rPr>
        <w:t xml:space="preserve"> семьями, находящимися в трудной жизненной ситуации.</w:t>
      </w:r>
    </w:p>
    <w:p w:rsidR="008E1BF0" w:rsidRPr="00BA1DE5" w:rsidRDefault="008E1BF0" w:rsidP="008E1BF0">
      <w:pPr>
        <w:suppressAutoHyphens/>
        <w:spacing w:after="0"/>
        <w:ind w:firstLine="851"/>
        <w:jc w:val="both"/>
        <w:rPr>
          <w:rFonts w:ascii="Times New Roman" w:hAnsi="Times New Roman"/>
          <w:color w:val="000000"/>
          <w:sz w:val="28"/>
          <w:szCs w:val="28"/>
          <w:shd w:val="clear" w:color="auto" w:fill="FFFFFF"/>
          <w:lang w:eastAsia="ar-SA"/>
        </w:rPr>
      </w:pPr>
      <w:r w:rsidRPr="00BA1DE5">
        <w:rPr>
          <w:rFonts w:ascii="Times New Roman" w:hAnsi="Times New Roman"/>
          <w:color w:val="000000"/>
          <w:sz w:val="28"/>
          <w:szCs w:val="28"/>
          <w:shd w:val="clear" w:color="auto" w:fill="FFFFFF"/>
          <w:lang w:eastAsia="ar-SA"/>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8E1BF0" w:rsidRPr="00F57DF5" w:rsidRDefault="008E1BF0" w:rsidP="0023221E">
      <w:pPr>
        <w:pStyle w:val="a8"/>
        <w:numPr>
          <w:ilvl w:val="0"/>
          <w:numId w:val="23"/>
        </w:numPr>
        <w:suppressAutoHyphens/>
        <w:spacing w:after="0"/>
        <w:jc w:val="both"/>
        <w:rPr>
          <w:rFonts w:ascii="Times New Roman" w:hAnsi="Times New Roman"/>
          <w:color w:val="000000"/>
          <w:sz w:val="28"/>
          <w:szCs w:val="28"/>
          <w:shd w:val="clear" w:color="auto" w:fill="FFFFFF"/>
          <w:lang w:eastAsia="ar-SA"/>
        </w:rPr>
      </w:pPr>
      <w:r w:rsidRPr="00F57DF5">
        <w:rPr>
          <w:rFonts w:ascii="Times New Roman" w:hAnsi="Times New Roman"/>
          <w:color w:val="000000"/>
          <w:sz w:val="28"/>
          <w:szCs w:val="28"/>
          <w:shd w:val="clear" w:color="auto" w:fill="FFFFFF"/>
          <w:lang w:eastAsia="ar-SA"/>
        </w:rPr>
        <w:t xml:space="preserve">оформление необходимых нормативных документов на учащихся, состоящих на внутришкольном учете и на учете в КДН; </w:t>
      </w:r>
    </w:p>
    <w:p w:rsidR="008E1BF0" w:rsidRPr="00F57DF5" w:rsidRDefault="008E1BF0" w:rsidP="0023221E">
      <w:pPr>
        <w:pStyle w:val="a8"/>
        <w:numPr>
          <w:ilvl w:val="0"/>
          <w:numId w:val="23"/>
        </w:numPr>
        <w:suppressAutoHyphens/>
        <w:spacing w:after="0"/>
        <w:jc w:val="both"/>
        <w:rPr>
          <w:rFonts w:ascii="Times New Roman" w:hAnsi="Times New Roman"/>
          <w:color w:val="000000"/>
          <w:sz w:val="28"/>
          <w:szCs w:val="28"/>
          <w:shd w:val="clear" w:color="auto" w:fill="FFFFFF"/>
          <w:lang w:eastAsia="ar-SA"/>
        </w:rPr>
      </w:pPr>
      <w:r w:rsidRPr="00F57DF5">
        <w:rPr>
          <w:rFonts w:ascii="Times New Roman" w:hAnsi="Times New Roman"/>
          <w:color w:val="000000"/>
          <w:sz w:val="28"/>
          <w:szCs w:val="28"/>
          <w:shd w:val="clear" w:color="auto" w:fill="FFFFFF"/>
          <w:lang w:eastAsia="ar-SA"/>
        </w:rPr>
        <w:lastRenderedPageBreak/>
        <w:t xml:space="preserve">связь с инспектором  по делам несовершеннолетних, которая участвовала в  </w:t>
      </w:r>
      <w:r>
        <w:rPr>
          <w:rFonts w:ascii="Times New Roman" w:hAnsi="Times New Roman"/>
          <w:color w:val="000000"/>
          <w:sz w:val="28"/>
          <w:szCs w:val="28"/>
          <w:shd w:val="clear" w:color="auto" w:fill="FFFFFF"/>
          <w:lang w:eastAsia="ar-SA"/>
        </w:rPr>
        <w:t xml:space="preserve">заседаниях школьного Совета профилактики, </w:t>
      </w:r>
      <w:r w:rsidRPr="00F57DF5">
        <w:rPr>
          <w:rFonts w:ascii="Times New Roman" w:hAnsi="Times New Roman"/>
          <w:color w:val="000000"/>
          <w:sz w:val="28"/>
          <w:szCs w:val="28"/>
          <w:shd w:val="clear" w:color="auto" w:fill="FFFFFF"/>
          <w:lang w:eastAsia="ar-SA"/>
        </w:rPr>
        <w:t xml:space="preserve">совместных рейдах  </w:t>
      </w:r>
      <w:proofErr w:type="gramStart"/>
      <w:r w:rsidRPr="00F57DF5">
        <w:rPr>
          <w:rFonts w:ascii="Times New Roman" w:hAnsi="Times New Roman"/>
          <w:color w:val="000000"/>
          <w:sz w:val="28"/>
          <w:szCs w:val="28"/>
          <w:shd w:val="clear" w:color="auto" w:fill="FFFFFF"/>
          <w:lang w:eastAsia="ar-SA"/>
        </w:rPr>
        <w:t>с</w:t>
      </w:r>
      <w:proofErr w:type="gramEnd"/>
      <w:r w:rsidRPr="00F57DF5">
        <w:rPr>
          <w:rFonts w:ascii="Times New Roman" w:hAnsi="Times New Roman"/>
          <w:color w:val="000000"/>
          <w:sz w:val="28"/>
          <w:szCs w:val="28"/>
          <w:shd w:val="clear" w:color="auto" w:fill="FFFFFF"/>
          <w:lang w:eastAsia="ar-SA"/>
        </w:rPr>
        <w:t xml:space="preserve"> </w:t>
      </w:r>
      <w:proofErr w:type="gramStart"/>
      <w:r w:rsidRPr="00F57DF5">
        <w:rPr>
          <w:rFonts w:ascii="Times New Roman" w:hAnsi="Times New Roman"/>
          <w:color w:val="000000"/>
          <w:sz w:val="28"/>
          <w:szCs w:val="28"/>
          <w:shd w:val="clear" w:color="auto" w:fill="FFFFFF"/>
          <w:lang w:eastAsia="ar-SA"/>
        </w:rPr>
        <w:t>зам</w:t>
      </w:r>
      <w:proofErr w:type="gramEnd"/>
      <w:r w:rsidRPr="00F57DF5">
        <w:rPr>
          <w:rFonts w:ascii="Times New Roman" w:hAnsi="Times New Roman"/>
          <w:color w:val="000000"/>
          <w:sz w:val="28"/>
          <w:szCs w:val="28"/>
          <w:shd w:val="clear" w:color="auto" w:fill="FFFFFF"/>
          <w:lang w:eastAsia="ar-SA"/>
        </w:rPr>
        <w:t xml:space="preserve">. директора по ВР, классными руководителями, проводила с учащимися беседы по профилактике безнадзорности и правонарушений среди несовершеннолетних; </w:t>
      </w:r>
    </w:p>
    <w:p w:rsidR="008E1BF0" w:rsidRPr="00F57DF5" w:rsidRDefault="008E1BF0" w:rsidP="0023221E">
      <w:pPr>
        <w:pStyle w:val="a8"/>
        <w:numPr>
          <w:ilvl w:val="0"/>
          <w:numId w:val="23"/>
        </w:numPr>
        <w:suppressAutoHyphens/>
        <w:spacing w:after="0"/>
        <w:jc w:val="both"/>
        <w:rPr>
          <w:rFonts w:ascii="Times New Roman" w:hAnsi="Times New Roman"/>
          <w:color w:val="000000"/>
          <w:sz w:val="28"/>
          <w:szCs w:val="28"/>
          <w:shd w:val="clear" w:color="auto" w:fill="FFFFFF"/>
          <w:lang w:eastAsia="ar-SA"/>
        </w:rPr>
      </w:pPr>
      <w:r w:rsidRPr="00F57DF5">
        <w:rPr>
          <w:rFonts w:ascii="Times New Roman" w:hAnsi="Times New Roman"/>
          <w:color w:val="000000"/>
          <w:sz w:val="28"/>
          <w:szCs w:val="28"/>
          <w:shd w:val="clear" w:color="auto" w:fill="FFFFFF"/>
          <w:lang w:eastAsia="ar-SA"/>
        </w:rPr>
        <w:t>организация работы школьного Совета профилактики, на котором рассматривались текущие вопросы, вопросы постановки учащихся на внутришкольный учет, снятия с учета, корректируется план работы по профилактике;</w:t>
      </w:r>
    </w:p>
    <w:p w:rsidR="008E1BF0" w:rsidRPr="00F57DF5" w:rsidRDefault="008E1BF0" w:rsidP="0023221E">
      <w:pPr>
        <w:pStyle w:val="a8"/>
        <w:numPr>
          <w:ilvl w:val="0"/>
          <w:numId w:val="23"/>
        </w:numPr>
        <w:suppressAutoHyphens/>
        <w:spacing w:after="0"/>
        <w:jc w:val="both"/>
        <w:rPr>
          <w:rFonts w:ascii="Times New Roman" w:hAnsi="Times New Roman"/>
          <w:color w:val="000000"/>
          <w:sz w:val="28"/>
          <w:szCs w:val="28"/>
          <w:shd w:val="clear" w:color="auto" w:fill="FFFFFF"/>
          <w:lang w:eastAsia="ar-SA"/>
        </w:rPr>
      </w:pPr>
      <w:r w:rsidRPr="00F57DF5">
        <w:rPr>
          <w:rFonts w:ascii="Times New Roman" w:hAnsi="Times New Roman"/>
          <w:color w:val="000000"/>
          <w:sz w:val="28"/>
          <w:szCs w:val="28"/>
          <w:shd w:val="clear" w:color="auto" w:fill="FFFFFF"/>
          <w:lang w:eastAsia="ar-SA"/>
        </w:rPr>
        <w:t>отслеживание занятости учащихся, состоящих на внутришкольном учете, на учете в КДН, в свободное время, в период каникул, привлечение их к занятиям в кружках, спортивных секциях;</w:t>
      </w:r>
    </w:p>
    <w:p w:rsidR="008E1BF0" w:rsidRPr="00F57DF5" w:rsidRDefault="008E1BF0" w:rsidP="0023221E">
      <w:pPr>
        <w:pStyle w:val="a8"/>
        <w:numPr>
          <w:ilvl w:val="0"/>
          <w:numId w:val="23"/>
        </w:numPr>
        <w:suppressAutoHyphens/>
        <w:spacing w:after="0"/>
        <w:jc w:val="both"/>
        <w:rPr>
          <w:rFonts w:ascii="Times New Roman" w:hAnsi="Times New Roman"/>
          <w:color w:val="000000"/>
          <w:sz w:val="28"/>
          <w:szCs w:val="28"/>
          <w:shd w:val="clear" w:color="auto" w:fill="FFFFFF"/>
          <w:lang w:eastAsia="ar-SA"/>
        </w:rPr>
      </w:pPr>
      <w:r w:rsidRPr="00F57DF5">
        <w:rPr>
          <w:rFonts w:ascii="Times New Roman" w:hAnsi="Times New Roman"/>
          <w:color w:val="000000"/>
          <w:sz w:val="28"/>
          <w:szCs w:val="28"/>
          <w:shd w:val="clear" w:color="auto" w:fill="FFFFFF"/>
          <w:lang w:eastAsia="ar-SA"/>
        </w:rPr>
        <w:t>отслеживание  посещения школы, пропуски учебных занятий</w:t>
      </w:r>
    </w:p>
    <w:p w:rsidR="008E1BF0" w:rsidRPr="00BA1DE5" w:rsidRDefault="008E1BF0" w:rsidP="008E1BF0">
      <w:pPr>
        <w:spacing w:after="0"/>
        <w:jc w:val="both"/>
        <w:rPr>
          <w:rFonts w:ascii="Times New Roman" w:eastAsia="Arial CYR" w:hAnsi="Times New Roman"/>
          <w:color w:val="000000"/>
          <w:sz w:val="28"/>
          <w:szCs w:val="28"/>
        </w:rPr>
      </w:pPr>
      <w:r w:rsidRPr="00BA1DE5">
        <w:rPr>
          <w:rFonts w:ascii="Times New Roman" w:eastAsia="Arial CYR" w:hAnsi="Times New Roman"/>
          <w:color w:val="000000"/>
          <w:sz w:val="28"/>
          <w:szCs w:val="28"/>
        </w:rPr>
        <w:t xml:space="preserve">            В  течение  учебного  процесса  ежедневно  осуществлялся  контроль  посещаемости  учащихся  всей школы,   детей состоящих на   ВШУ  и  учете в  ПДН, "трудных" детей, детей из семей, находящихся в социально-опасном положении. Анализируя положение с пропусками уроков, которое указывает на недостаточную работу администрации, классных руководителей по профилактике прогулов, следует  разработать план работы с прогульщиками, ужесточить меры наказания за прогулы, классным руководителям поддерживать тесную связь с родителями. В противном случае, вся работа сводится к нулю. </w:t>
      </w:r>
    </w:p>
    <w:p w:rsidR="008E1BF0" w:rsidRPr="00BA1DE5" w:rsidRDefault="008E1BF0" w:rsidP="008E1BF0">
      <w:pPr>
        <w:autoSpaceDE w:val="0"/>
        <w:autoSpaceDN w:val="0"/>
        <w:adjustRightInd w:val="0"/>
        <w:spacing w:after="0"/>
        <w:ind w:firstLine="851"/>
        <w:jc w:val="both"/>
        <w:rPr>
          <w:rFonts w:ascii="Times New Roman" w:hAnsi="Times New Roman"/>
          <w:color w:val="000000"/>
          <w:sz w:val="28"/>
          <w:szCs w:val="28"/>
        </w:rPr>
      </w:pPr>
      <w:r w:rsidRPr="00BA1DE5">
        <w:rPr>
          <w:rFonts w:ascii="Times New Roman" w:eastAsia="Arial CYR" w:hAnsi="Times New Roman"/>
          <w:color w:val="000000"/>
          <w:sz w:val="28"/>
          <w:szCs w:val="28"/>
        </w:rPr>
        <w:t xml:space="preserve">Особо контролировалось выполнение </w:t>
      </w:r>
      <w:r w:rsidRPr="00BA1DE5">
        <w:rPr>
          <w:rFonts w:ascii="Times New Roman" w:hAnsi="Times New Roman"/>
          <w:color w:val="000000"/>
          <w:sz w:val="28"/>
          <w:szCs w:val="28"/>
        </w:rPr>
        <w:t xml:space="preserve">Федерального Закона РФ от 24.06.1999 г. № 120-ФЗ «Об основах системы профилактики безнадзорности и правонарушений </w:t>
      </w:r>
      <w:r w:rsidRPr="00BA1DE5">
        <w:rPr>
          <w:rFonts w:ascii="Times New Roman" w:eastAsia="Arial CYR" w:hAnsi="Times New Roman"/>
          <w:color w:val="000000"/>
          <w:sz w:val="28"/>
          <w:szCs w:val="28"/>
        </w:rPr>
        <w:t xml:space="preserve">от 21 мая 1999г.  </w:t>
      </w:r>
      <w:proofErr w:type="gramStart"/>
      <w:r w:rsidRPr="00BA1DE5">
        <w:rPr>
          <w:rFonts w:ascii="Times New Roman" w:eastAsia="Arial CYR" w:hAnsi="Times New Roman"/>
          <w:color w:val="000000"/>
          <w:sz w:val="28"/>
          <w:szCs w:val="28"/>
        </w:rPr>
        <w:t>Администрацией  школы,  инспектором  ПДН МВД   планомерно  проводились  многократные индивидуальные профилактические   беседы с учащимися, находящимися на ВШУ и учёте  в КДН,   профилактике здорового образа жизни,  нарушении Устава школы, по вопросам  низкой  успеваемости, пропускам  без уважительной  причины,  посещения  на  дому учащихся, состоящих на всех видах учёта,  встречи   с их  родителями или законными представителями.</w:t>
      </w:r>
      <w:proofErr w:type="gramEnd"/>
      <w:r w:rsidRPr="00BA1DE5">
        <w:rPr>
          <w:rFonts w:ascii="Times New Roman" w:eastAsia="Arial CYR" w:hAnsi="Times New Roman"/>
          <w:color w:val="000000"/>
          <w:sz w:val="28"/>
          <w:szCs w:val="28"/>
        </w:rPr>
        <w:t xml:space="preserve"> Проводимая работа даёт свои  результаты, усиливается контроль со стороны родителей в отношении своих детей. </w:t>
      </w:r>
      <w:r w:rsidRPr="00BA1DE5">
        <w:rPr>
          <w:rFonts w:ascii="Times New Roman" w:hAnsi="Times New Roman"/>
          <w:color w:val="000000"/>
          <w:sz w:val="28"/>
          <w:szCs w:val="28"/>
        </w:rPr>
        <w:t xml:space="preserve">Этой теме были посвящены заседания Родительского комитета, классные родительские собрания. Для учащихся организовывались Дни правовых знаний, школьные линейки, беседы, уроки-презентации. С учащимися, нарушившими Закон,  велась систематическая работа: составлены карточки учета, индивидуальные беседы зам. директора по воспитательной работе, зам. директора по учебной работе, школьного  психолога, социального педагога. Классные руководители посещали данную категорию учащихся на дому, составляли индивидуальный план работы с каждым учащимся, нарушившим Закон. </w:t>
      </w:r>
    </w:p>
    <w:p w:rsidR="008E1BF0" w:rsidRPr="00BF1FDB" w:rsidRDefault="008E1BF0" w:rsidP="008E1BF0">
      <w:pPr>
        <w:spacing w:after="0"/>
        <w:jc w:val="both"/>
        <w:rPr>
          <w:rFonts w:ascii="Times New Roman" w:eastAsia="Arial CYR" w:hAnsi="Times New Roman"/>
          <w:color w:val="000000"/>
          <w:sz w:val="28"/>
          <w:szCs w:val="28"/>
        </w:rPr>
      </w:pPr>
      <w:r w:rsidRPr="00BA1DE5">
        <w:rPr>
          <w:rFonts w:ascii="Times New Roman" w:hAnsi="Times New Roman"/>
          <w:color w:val="000000"/>
          <w:sz w:val="28"/>
          <w:szCs w:val="28"/>
        </w:rPr>
        <w:t xml:space="preserve"> </w:t>
      </w:r>
      <w:r w:rsidRPr="00BA1DE5">
        <w:rPr>
          <w:rFonts w:ascii="Times New Roman" w:hAnsi="Times New Roman"/>
          <w:color w:val="000000"/>
          <w:sz w:val="28"/>
          <w:szCs w:val="28"/>
        </w:rPr>
        <w:tab/>
      </w:r>
      <w:r w:rsidRPr="00BA1DE5">
        <w:rPr>
          <w:rFonts w:ascii="Times New Roman" w:eastAsia="Arial CYR" w:hAnsi="Times New Roman"/>
          <w:color w:val="000000"/>
          <w:sz w:val="28"/>
          <w:szCs w:val="28"/>
        </w:rPr>
        <w:t xml:space="preserve">Вопросы  правового  воспитания  учащихся  и  профилактики   правонарушений  несовершеннолетних  рассматривались  на  совещаниях,  педсоветах,  Советах  </w:t>
      </w:r>
      <w:r w:rsidRPr="00BA1DE5">
        <w:rPr>
          <w:rFonts w:ascii="Times New Roman" w:eastAsia="Arial CYR" w:hAnsi="Times New Roman"/>
          <w:color w:val="000000"/>
          <w:sz w:val="28"/>
          <w:szCs w:val="28"/>
        </w:rPr>
        <w:lastRenderedPageBreak/>
        <w:t>профилактики, МО классных  руководителей, классных  часах "Права и  обязанности  учащихся".</w:t>
      </w:r>
    </w:p>
    <w:p w:rsidR="008E1BF0" w:rsidRPr="00BA1DE5" w:rsidRDefault="008E1BF0" w:rsidP="008E1BF0">
      <w:pPr>
        <w:spacing w:after="0"/>
        <w:ind w:firstLine="851"/>
        <w:jc w:val="both"/>
        <w:rPr>
          <w:rFonts w:ascii="Times New Roman" w:eastAsia="Arial CYR" w:hAnsi="Times New Roman"/>
          <w:color w:val="000000"/>
          <w:sz w:val="28"/>
          <w:szCs w:val="28"/>
        </w:rPr>
      </w:pPr>
      <w:r w:rsidRPr="00BA1DE5">
        <w:rPr>
          <w:rFonts w:ascii="Times New Roman" w:eastAsia="Arial CYR" w:hAnsi="Times New Roman"/>
          <w:color w:val="000000"/>
          <w:sz w:val="28"/>
          <w:szCs w:val="28"/>
        </w:rPr>
        <w:t xml:space="preserve"> Согласно  намеченному  плану,  школьным Советом профилактики осуществлялся  контроль </w:t>
      </w:r>
      <w:r>
        <w:rPr>
          <w:rFonts w:ascii="Times New Roman" w:eastAsia="Arial CYR" w:hAnsi="Times New Roman"/>
          <w:color w:val="000000"/>
          <w:sz w:val="28"/>
          <w:szCs w:val="28"/>
        </w:rPr>
        <w:t xml:space="preserve">над  учащимися,  </w:t>
      </w:r>
      <w:r w:rsidRPr="00BA1DE5">
        <w:rPr>
          <w:rFonts w:ascii="Times New Roman" w:eastAsia="Arial CYR" w:hAnsi="Times New Roman"/>
          <w:color w:val="000000"/>
          <w:sz w:val="28"/>
          <w:szCs w:val="28"/>
        </w:rPr>
        <w:t>стоящими  на  внутришкольном  учёте,  учащимися, имеющими  низкую  успеваемость,  нарушение  дисциплины,   пропуски  без  уваж</w:t>
      </w:r>
      <w:r>
        <w:rPr>
          <w:rFonts w:ascii="Times New Roman" w:eastAsia="Arial CYR" w:hAnsi="Times New Roman"/>
          <w:color w:val="000000"/>
          <w:sz w:val="28"/>
          <w:szCs w:val="28"/>
        </w:rPr>
        <w:t>ительных  причин.  Всего за 2016-2017</w:t>
      </w:r>
      <w:r w:rsidRPr="00BA1DE5">
        <w:rPr>
          <w:rFonts w:ascii="Times New Roman" w:eastAsia="Arial CYR" w:hAnsi="Times New Roman"/>
          <w:color w:val="000000"/>
          <w:sz w:val="28"/>
          <w:szCs w:val="28"/>
        </w:rPr>
        <w:t xml:space="preserve"> учебный год проведено 4 заседания Совета профилактики.   На заседание Совета профилактики приглашались нарушители школьного Устава, их законные представители, анализировалось ведение профилактической работы,  проводился анализ общешкольных профилактических мероприятий.</w:t>
      </w:r>
    </w:p>
    <w:p w:rsidR="008E1BF0" w:rsidRPr="00BA1DE5" w:rsidRDefault="008E1BF0" w:rsidP="008E1BF0">
      <w:pPr>
        <w:spacing w:after="0"/>
        <w:jc w:val="both"/>
        <w:rPr>
          <w:rFonts w:ascii="Times New Roman" w:eastAsia="Arial CYR" w:hAnsi="Times New Roman"/>
          <w:color w:val="000000"/>
          <w:sz w:val="28"/>
          <w:szCs w:val="28"/>
        </w:rPr>
      </w:pPr>
      <w:r w:rsidRPr="00BA1DE5">
        <w:rPr>
          <w:rFonts w:ascii="Times New Roman" w:eastAsia="Arial CYR" w:hAnsi="Times New Roman"/>
          <w:color w:val="000000"/>
          <w:sz w:val="28"/>
          <w:szCs w:val="28"/>
        </w:rPr>
        <w:t xml:space="preserve">               Принимались необходимые меры  по профилактике табакокурения, у</w:t>
      </w:r>
      <w:r>
        <w:rPr>
          <w:rFonts w:ascii="Times New Roman" w:eastAsia="Arial CYR" w:hAnsi="Times New Roman"/>
          <w:color w:val="000000"/>
          <w:sz w:val="28"/>
          <w:szCs w:val="28"/>
        </w:rPr>
        <w:t>потребления  спиртных  напитков. На уровне школьной службы медиации</w:t>
      </w:r>
      <w:r w:rsidRPr="00BA1DE5">
        <w:rPr>
          <w:rFonts w:ascii="Times New Roman" w:eastAsia="Arial CYR" w:hAnsi="Times New Roman"/>
          <w:color w:val="000000"/>
          <w:sz w:val="28"/>
          <w:szCs w:val="28"/>
        </w:rPr>
        <w:t xml:space="preserve"> рассматривались  взаимоотношения  учителей  и </w:t>
      </w:r>
      <w:r>
        <w:rPr>
          <w:rFonts w:ascii="Times New Roman" w:eastAsia="Arial CYR" w:hAnsi="Times New Roman"/>
          <w:color w:val="000000"/>
          <w:sz w:val="28"/>
          <w:szCs w:val="28"/>
        </w:rPr>
        <w:t>об</w:t>
      </w:r>
      <w:r w:rsidRPr="00BA1DE5">
        <w:rPr>
          <w:rFonts w:ascii="Times New Roman" w:eastAsia="Arial CYR" w:hAnsi="Times New Roman"/>
          <w:color w:val="000000"/>
          <w:sz w:val="28"/>
          <w:szCs w:val="28"/>
        </w:rPr>
        <w:t>уча</w:t>
      </w:r>
      <w:r>
        <w:rPr>
          <w:rFonts w:ascii="Times New Roman" w:eastAsia="Arial CYR" w:hAnsi="Times New Roman"/>
          <w:color w:val="000000"/>
          <w:sz w:val="28"/>
          <w:szCs w:val="28"/>
        </w:rPr>
        <w:t>ю</w:t>
      </w:r>
      <w:r w:rsidRPr="00BA1DE5">
        <w:rPr>
          <w:rFonts w:ascii="Times New Roman" w:eastAsia="Arial CYR" w:hAnsi="Times New Roman"/>
          <w:color w:val="000000"/>
          <w:sz w:val="28"/>
          <w:szCs w:val="28"/>
        </w:rPr>
        <w:t>щихся при  разрешении конфликтных  ситуаций,  разбирательств по поводу  утери  сотовых  телефонов,  неприязненные  отношения  между  одноклассниками, проводились общешкольные профилактические линейки.</w:t>
      </w:r>
    </w:p>
    <w:p w:rsidR="008E1BF0" w:rsidRPr="00BA1DE5" w:rsidRDefault="008E1BF0" w:rsidP="008E1BF0">
      <w:pPr>
        <w:spacing w:after="0"/>
        <w:ind w:firstLine="851"/>
        <w:jc w:val="both"/>
        <w:rPr>
          <w:rFonts w:ascii="Times New Roman" w:hAnsi="Times New Roman"/>
          <w:b/>
          <w:i/>
          <w:color w:val="000000"/>
          <w:sz w:val="28"/>
          <w:szCs w:val="28"/>
        </w:rPr>
      </w:pPr>
      <w:r w:rsidRPr="00BA1DE5">
        <w:rPr>
          <w:rFonts w:ascii="Times New Roman" w:eastAsia="Arial CYR" w:hAnsi="Times New Roman"/>
          <w:color w:val="000000"/>
          <w:sz w:val="28"/>
          <w:szCs w:val="28"/>
        </w:rPr>
        <w:t xml:space="preserve">Заместителем директора по ВР,  социальным педагогом, психологом  оказывалась  психологическая   помощь и  поддержка,  консультации  учащихся  с девиантным   поведением,  их  родителям в  проблемных  ситуациях, затрагивающих  интересы  детей. </w:t>
      </w:r>
    </w:p>
    <w:p w:rsidR="008E1BF0" w:rsidRPr="00BA1DE5" w:rsidRDefault="008E1BF0" w:rsidP="008E1BF0">
      <w:pPr>
        <w:spacing w:after="0" w:line="240" w:lineRule="auto"/>
        <w:jc w:val="both"/>
        <w:rPr>
          <w:rFonts w:ascii="Times New Roman" w:eastAsia="Arial CYR" w:hAnsi="Times New Roman"/>
          <w:color w:val="000000"/>
          <w:sz w:val="28"/>
          <w:szCs w:val="28"/>
        </w:rPr>
      </w:pPr>
      <w:r w:rsidRPr="00BA1DE5">
        <w:rPr>
          <w:rFonts w:ascii="Times New Roman" w:eastAsia="Arial CYR" w:hAnsi="Times New Roman"/>
          <w:color w:val="000000"/>
          <w:sz w:val="28"/>
          <w:szCs w:val="28"/>
        </w:rPr>
        <w:t xml:space="preserve">              В </w:t>
      </w:r>
      <w:r>
        <w:rPr>
          <w:rFonts w:ascii="Times New Roman" w:eastAsia="Arial CYR" w:hAnsi="Times New Roman"/>
          <w:color w:val="000000"/>
          <w:sz w:val="28"/>
          <w:szCs w:val="28"/>
        </w:rPr>
        <w:t xml:space="preserve">течение </w:t>
      </w:r>
      <w:r w:rsidRPr="00BA1DE5">
        <w:rPr>
          <w:rFonts w:ascii="Times New Roman" w:eastAsia="Arial CYR" w:hAnsi="Times New Roman"/>
          <w:color w:val="000000"/>
          <w:sz w:val="28"/>
          <w:szCs w:val="28"/>
        </w:rPr>
        <w:t>учебного года    дети «группы риска»</w:t>
      </w:r>
      <w:r>
        <w:rPr>
          <w:rFonts w:ascii="Times New Roman" w:eastAsia="Arial CYR" w:hAnsi="Times New Roman"/>
          <w:color w:val="000000"/>
          <w:sz w:val="28"/>
          <w:szCs w:val="28"/>
        </w:rPr>
        <w:t xml:space="preserve"> были участниками школьных соревнований: первенство школы по теннису, хоккейные турниры, хоккей на валенках, велопробег ко Дню Победы и др.</w:t>
      </w:r>
    </w:p>
    <w:p w:rsidR="008E1BF0" w:rsidRDefault="008E1BF0" w:rsidP="008E1BF0">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Для снижения уровня правонарушений в новом учебном году </w:t>
      </w:r>
      <w:r w:rsidRPr="00BA1DE5">
        <w:rPr>
          <w:rFonts w:ascii="Times New Roman" w:hAnsi="Times New Roman"/>
          <w:color w:val="000000"/>
          <w:sz w:val="28"/>
          <w:szCs w:val="28"/>
        </w:rPr>
        <w:t xml:space="preserve"> необходимо:</w:t>
      </w:r>
    </w:p>
    <w:p w:rsidR="008E1BF0" w:rsidRPr="002040CC" w:rsidRDefault="008E1BF0" w:rsidP="0023221E">
      <w:pPr>
        <w:pStyle w:val="a8"/>
        <w:numPr>
          <w:ilvl w:val="0"/>
          <w:numId w:val="25"/>
        </w:numPr>
        <w:autoSpaceDE w:val="0"/>
        <w:autoSpaceDN w:val="0"/>
        <w:adjustRightInd w:val="0"/>
        <w:spacing w:after="0" w:line="240" w:lineRule="auto"/>
        <w:jc w:val="both"/>
        <w:rPr>
          <w:rFonts w:ascii="Times New Roman" w:hAnsi="Times New Roman"/>
          <w:color w:val="000000"/>
          <w:sz w:val="28"/>
          <w:szCs w:val="28"/>
        </w:rPr>
      </w:pPr>
      <w:r w:rsidRPr="002040CC">
        <w:rPr>
          <w:rFonts w:ascii="Times New Roman" w:hAnsi="Times New Roman"/>
          <w:color w:val="000000"/>
          <w:sz w:val="28"/>
          <w:szCs w:val="28"/>
        </w:rPr>
        <w:t>осуществлять просветительскую работу с родителями и учащимися по</w:t>
      </w:r>
      <w:r>
        <w:rPr>
          <w:rFonts w:ascii="Times New Roman" w:hAnsi="Times New Roman"/>
          <w:color w:val="000000"/>
          <w:sz w:val="28"/>
          <w:szCs w:val="28"/>
        </w:rPr>
        <w:t xml:space="preserve"> </w:t>
      </w:r>
      <w:r w:rsidRPr="002040CC">
        <w:rPr>
          <w:rFonts w:ascii="Times New Roman" w:hAnsi="Times New Roman"/>
          <w:color w:val="000000"/>
          <w:sz w:val="28"/>
          <w:szCs w:val="28"/>
        </w:rPr>
        <w:t>вопросам правового воспитания;</w:t>
      </w:r>
    </w:p>
    <w:p w:rsidR="008E1BF0" w:rsidRPr="00A90184" w:rsidRDefault="008E1BF0" w:rsidP="0023221E">
      <w:pPr>
        <w:pStyle w:val="a8"/>
        <w:numPr>
          <w:ilvl w:val="0"/>
          <w:numId w:val="24"/>
        </w:numPr>
        <w:autoSpaceDE w:val="0"/>
        <w:autoSpaceDN w:val="0"/>
        <w:adjustRightInd w:val="0"/>
        <w:spacing w:after="0" w:line="240" w:lineRule="auto"/>
        <w:jc w:val="both"/>
        <w:rPr>
          <w:rFonts w:ascii="Times New Roman" w:hAnsi="Times New Roman"/>
          <w:color w:val="000000"/>
          <w:sz w:val="28"/>
          <w:szCs w:val="28"/>
        </w:rPr>
      </w:pPr>
      <w:r w:rsidRPr="00A90184">
        <w:rPr>
          <w:rFonts w:ascii="Times New Roman" w:hAnsi="Times New Roman"/>
          <w:color w:val="000000"/>
          <w:sz w:val="28"/>
          <w:szCs w:val="28"/>
        </w:rPr>
        <w:t>продолжить просветительскую работу по профилактике правонарушений и предупреждению табакокурения, алкоголизма, наркомании, токсикомании и безнадзорности;</w:t>
      </w:r>
    </w:p>
    <w:p w:rsidR="008E1BF0" w:rsidRPr="00A90184" w:rsidRDefault="008E1BF0" w:rsidP="0023221E">
      <w:pPr>
        <w:pStyle w:val="a8"/>
        <w:numPr>
          <w:ilvl w:val="0"/>
          <w:numId w:val="24"/>
        </w:numPr>
        <w:autoSpaceDE w:val="0"/>
        <w:autoSpaceDN w:val="0"/>
        <w:adjustRightInd w:val="0"/>
        <w:spacing w:after="0" w:line="240" w:lineRule="auto"/>
        <w:jc w:val="both"/>
        <w:rPr>
          <w:rFonts w:ascii="Times New Roman" w:hAnsi="Times New Roman"/>
          <w:color w:val="000000"/>
          <w:sz w:val="28"/>
          <w:szCs w:val="28"/>
        </w:rPr>
      </w:pPr>
      <w:r w:rsidRPr="00A90184">
        <w:rPr>
          <w:rFonts w:ascii="Times New Roman" w:hAnsi="Times New Roman"/>
          <w:color w:val="000000"/>
          <w:sz w:val="28"/>
          <w:szCs w:val="28"/>
        </w:rPr>
        <w:t>проводить индивидуальную воспитательную работу с детьми девиантного</w:t>
      </w:r>
      <w:r>
        <w:rPr>
          <w:rFonts w:ascii="Times New Roman" w:hAnsi="Times New Roman"/>
          <w:color w:val="000000"/>
          <w:sz w:val="28"/>
          <w:szCs w:val="28"/>
        </w:rPr>
        <w:t xml:space="preserve"> </w:t>
      </w:r>
      <w:r w:rsidRPr="00A90184">
        <w:rPr>
          <w:rFonts w:ascii="Times New Roman" w:hAnsi="Times New Roman"/>
          <w:color w:val="000000"/>
          <w:sz w:val="28"/>
          <w:szCs w:val="28"/>
        </w:rPr>
        <w:t>поведения;</w:t>
      </w:r>
    </w:p>
    <w:p w:rsidR="008E1BF0" w:rsidRPr="00A90184" w:rsidRDefault="008E1BF0" w:rsidP="0023221E">
      <w:pPr>
        <w:pStyle w:val="a8"/>
        <w:numPr>
          <w:ilvl w:val="0"/>
          <w:numId w:val="24"/>
        </w:numPr>
        <w:autoSpaceDE w:val="0"/>
        <w:autoSpaceDN w:val="0"/>
        <w:adjustRightInd w:val="0"/>
        <w:spacing w:after="0" w:line="240" w:lineRule="auto"/>
        <w:jc w:val="both"/>
        <w:rPr>
          <w:rFonts w:ascii="Times New Roman" w:hAnsi="Times New Roman"/>
          <w:color w:val="000000"/>
          <w:sz w:val="28"/>
          <w:szCs w:val="28"/>
        </w:rPr>
      </w:pPr>
      <w:r w:rsidRPr="00A90184">
        <w:rPr>
          <w:rFonts w:ascii="Times New Roman" w:hAnsi="Times New Roman"/>
          <w:color w:val="000000"/>
          <w:sz w:val="28"/>
          <w:szCs w:val="28"/>
        </w:rPr>
        <w:t>продолжить работу с социально опасными, неблагополучными, проблемными семьями, защищать права детей в семьях названных категорий.</w:t>
      </w:r>
    </w:p>
    <w:p w:rsidR="008E1BF0" w:rsidRDefault="008E1BF0" w:rsidP="008E1BF0">
      <w:pPr>
        <w:spacing w:after="0" w:line="240" w:lineRule="auto"/>
        <w:jc w:val="both"/>
        <w:rPr>
          <w:rFonts w:ascii="Times New Roman" w:eastAsia="Arial CYR" w:hAnsi="Times New Roman"/>
          <w:color w:val="000000"/>
          <w:sz w:val="28"/>
          <w:szCs w:val="28"/>
        </w:rPr>
      </w:pPr>
      <w:r w:rsidRPr="00BA1DE5">
        <w:rPr>
          <w:rFonts w:ascii="Times New Roman" w:eastAsia="Arial CYR" w:hAnsi="Times New Roman"/>
          <w:color w:val="000000"/>
          <w:sz w:val="28"/>
          <w:szCs w:val="28"/>
        </w:rPr>
        <w:t xml:space="preserve">            </w:t>
      </w:r>
    </w:p>
    <w:p w:rsidR="008E1BF0" w:rsidRPr="00BA1DE5" w:rsidRDefault="008E1BF0" w:rsidP="008E1BF0">
      <w:pPr>
        <w:spacing w:after="0"/>
        <w:ind w:firstLine="360"/>
        <w:jc w:val="both"/>
        <w:rPr>
          <w:rFonts w:ascii="Times New Roman" w:eastAsia="Arial CYR" w:hAnsi="Times New Roman"/>
          <w:color w:val="000000"/>
          <w:sz w:val="28"/>
          <w:szCs w:val="28"/>
        </w:rPr>
      </w:pPr>
      <w:r>
        <w:rPr>
          <w:rFonts w:ascii="Times New Roman" w:hAnsi="Times New Roman"/>
          <w:color w:val="000000"/>
          <w:sz w:val="28"/>
          <w:szCs w:val="28"/>
        </w:rPr>
        <w:t>В течение 2016-2017</w:t>
      </w:r>
      <w:r w:rsidRPr="00BA1DE5">
        <w:rPr>
          <w:rFonts w:ascii="Times New Roman" w:hAnsi="Times New Roman"/>
          <w:color w:val="000000"/>
          <w:sz w:val="28"/>
          <w:szCs w:val="28"/>
        </w:rPr>
        <w:t xml:space="preserve"> учебного года  </w:t>
      </w:r>
      <w:r>
        <w:rPr>
          <w:rFonts w:ascii="Times New Roman" w:hAnsi="Times New Roman"/>
          <w:color w:val="000000"/>
          <w:sz w:val="28"/>
          <w:szCs w:val="28"/>
        </w:rPr>
        <w:t>велась профилактическая</w:t>
      </w:r>
      <w:r w:rsidRPr="00BA1DE5">
        <w:rPr>
          <w:rFonts w:ascii="Times New Roman" w:hAnsi="Times New Roman"/>
          <w:color w:val="000000"/>
          <w:sz w:val="28"/>
          <w:szCs w:val="28"/>
        </w:rPr>
        <w:t xml:space="preserve">  работ</w:t>
      </w:r>
      <w:r>
        <w:rPr>
          <w:rFonts w:ascii="Times New Roman" w:hAnsi="Times New Roman"/>
          <w:color w:val="000000"/>
          <w:sz w:val="28"/>
          <w:szCs w:val="28"/>
        </w:rPr>
        <w:t>а п</w:t>
      </w:r>
      <w:r w:rsidRPr="00BA1DE5">
        <w:rPr>
          <w:rFonts w:ascii="Times New Roman" w:hAnsi="Times New Roman"/>
          <w:color w:val="000000"/>
          <w:sz w:val="28"/>
          <w:szCs w:val="28"/>
        </w:rPr>
        <w:t>о предупреждению ДДТТ</w:t>
      </w:r>
      <w:r>
        <w:rPr>
          <w:rFonts w:ascii="Times New Roman" w:hAnsi="Times New Roman"/>
          <w:color w:val="000000"/>
          <w:sz w:val="28"/>
          <w:szCs w:val="28"/>
        </w:rPr>
        <w:t>. В</w:t>
      </w:r>
      <w:r w:rsidRPr="00BA1DE5">
        <w:rPr>
          <w:rFonts w:ascii="Times New Roman" w:hAnsi="Times New Roman"/>
          <w:color w:val="000000"/>
          <w:sz w:val="28"/>
          <w:szCs w:val="28"/>
        </w:rPr>
        <w:t xml:space="preserve"> сентябре и апреле  проводились  целевые профилактические мероприятия  «Внимание – дети!», в течение года -  внеурочные мероприятия, классные часы – инструктажи, классные родительские собрания. В апреле</w:t>
      </w:r>
      <w:r>
        <w:rPr>
          <w:rFonts w:ascii="Times New Roman" w:hAnsi="Times New Roman"/>
          <w:color w:val="000000"/>
          <w:sz w:val="28"/>
          <w:szCs w:val="28"/>
        </w:rPr>
        <w:t xml:space="preserve">-мае  месяце ребята готовились и участвовали сначала в школьных, а затем и районных соревнованиях </w:t>
      </w:r>
      <w:r w:rsidRPr="00BA1DE5">
        <w:rPr>
          <w:rFonts w:ascii="Times New Roman" w:hAnsi="Times New Roman"/>
          <w:color w:val="000000"/>
          <w:sz w:val="28"/>
          <w:szCs w:val="28"/>
        </w:rPr>
        <w:t>«Безопасное колесо». Стоит отметить, что н</w:t>
      </w:r>
      <w:r>
        <w:rPr>
          <w:rFonts w:ascii="Times New Roman" w:hAnsi="Times New Roman"/>
          <w:color w:val="000000"/>
          <w:sz w:val="28"/>
          <w:szCs w:val="28"/>
        </w:rPr>
        <w:t xml:space="preserve">е всегда инспекторы </w:t>
      </w:r>
      <w:r w:rsidRPr="00BA1DE5">
        <w:rPr>
          <w:rFonts w:ascii="Times New Roman" w:hAnsi="Times New Roman"/>
          <w:color w:val="000000"/>
          <w:sz w:val="28"/>
          <w:szCs w:val="28"/>
        </w:rPr>
        <w:t xml:space="preserve"> ДПС идут на сотрудничество со школой, отказывая в проведении совместных мероприятий</w:t>
      </w:r>
      <w:r w:rsidRPr="00BA1DE5">
        <w:rPr>
          <w:rFonts w:ascii="Times New Roman" w:eastAsia="Arial CYR" w:hAnsi="Times New Roman"/>
          <w:color w:val="000000"/>
          <w:sz w:val="28"/>
          <w:szCs w:val="28"/>
        </w:rPr>
        <w:t>, ссылаясь на нехватку времени.</w:t>
      </w:r>
    </w:p>
    <w:p w:rsidR="008E1BF0" w:rsidRPr="00BA1DE5" w:rsidRDefault="008E1BF0" w:rsidP="008E1BF0">
      <w:pPr>
        <w:spacing w:after="0"/>
        <w:jc w:val="both"/>
        <w:rPr>
          <w:rFonts w:ascii="Times New Roman" w:hAnsi="Times New Roman"/>
          <w:color w:val="000000"/>
          <w:sz w:val="28"/>
          <w:szCs w:val="28"/>
        </w:rPr>
      </w:pPr>
      <w:r w:rsidRPr="00BA1DE5">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Также в течение учебного года велась планомерная профилактическая работа по предупреждению употребления подростками ПАВ. </w:t>
      </w:r>
      <w:r w:rsidRPr="00BA1DE5">
        <w:rPr>
          <w:rFonts w:ascii="Times New Roman" w:hAnsi="Times New Roman"/>
          <w:color w:val="000000"/>
          <w:sz w:val="28"/>
          <w:szCs w:val="28"/>
        </w:rPr>
        <w:t>Как показыва</w:t>
      </w:r>
      <w:r>
        <w:rPr>
          <w:rFonts w:ascii="Times New Roman" w:hAnsi="Times New Roman"/>
          <w:color w:val="000000"/>
          <w:sz w:val="28"/>
          <w:szCs w:val="28"/>
        </w:rPr>
        <w:t>ет практика, имеющейся и предоставляемой подросткам информации, недостаточно</w:t>
      </w:r>
      <w:r w:rsidRPr="00BA1DE5">
        <w:rPr>
          <w:rFonts w:ascii="Times New Roman" w:hAnsi="Times New Roman"/>
          <w:color w:val="000000"/>
          <w:sz w:val="28"/>
          <w:szCs w:val="28"/>
        </w:rPr>
        <w:t xml:space="preserve"> для формирования фундаментальных знаний о вреде ПАВ. </w:t>
      </w:r>
      <w:r>
        <w:rPr>
          <w:rFonts w:ascii="Times New Roman" w:hAnsi="Times New Roman"/>
          <w:color w:val="000000"/>
          <w:sz w:val="28"/>
          <w:szCs w:val="28"/>
        </w:rPr>
        <w:t xml:space="preserve">Участие подростков в </w:t>
      </w:r>
      <w:proofErr w:type="gramStart"/>
      <w:r>
        <w:rPr>
          <w:rFonts w:ascii="Times New Roman" w:hAnsi="Times New Roman"/>
          <w:color w:val="000000"/>
          <w:sz w:val="28"/>
          <w:szCs w:val="28"/>
        </w:rPr>
        <w:t>проводимом</w:t>
      </w:r>
      <w:proofErr w:type="gramEnd"/>
      <w:r>
        <w:rPr>
          <w:rFonts w:ascii="Times New Roman" w:hAnsi="Times New Roman"/>
          <w:color w:val="000000"/>
          <w:sz w:val="28"/>
          <w:szCs w:val="28"/>
        </w:rPr>
        <w:t xml:space="preserve">  наркотестировании показало, что к</w:t>
      </w:r>
      <w:r w:rsidRPr="00BA1DE5">
        <w:rPr>
          <w:rFonts w:ascii="Times New Roman" w:hAnsi="Times New Roman"/>
          <w:color w:val="000000"/>
          <w:sz w:val="28"/>
          <w:szCs w:val="28"/>
        </w:rPr>
        <w:t xml:space="preserve"> распитию спиртных напитков и курению </w:t>
      </w:r>
      <w:r>
        <w:rPr>
          <w:rFonts w:ascii="Times New Roman" w:hAnsi="Times New Roman"/>
          <w:color w:val="000000"/>
          <w:sz w:val="28"/>
          <w:szCs w:val="28"/>
        </w:rPr>
        <w:t xml:space="preserve">они </w:t>
      </w:r>
      <w:r w:rsidRPr="00BA1DE5">
        <w:rPr>
          <w:rFonts w:ascii="Times New Roman" w:hAnsi="Times New Roman"/>
          <w:color w:val="000000"/>
          <w:sz w:val="28"/>
          <w:szCs w:val="28"/>
        </w:rPr>
        <w:t xml:space="preserve">относятся спокойно.  Стоит уделить больше внимания </w:t>
      </w:r>
      <w:r>
        <w:rPr>
          <w:rFonts w:ascii="Times New Roman" w:hAnsi="Times New Roman"/>
          <w:color w:val="000000"/>
          <w:sz w:val="28"/>
          <w:szCs w:val="28"/>
        </w:rPr>
        <w:t xml:space="preserve">работе над данной проблемой: </w:t>
      </w:r>
      <w:r w:rsidRPr="00BA1DE5">
        <w:rPr>
          <w:rFonts w:ascii="Times New Roman" w:hAnsi="Times New Roman"/>
          <w:color w:val="000000"/>
          <w:sz w:val="28"/>
          <w:szCs w:val="28"/>
        </w:rPr>
        <w:t xml:space="preserve">проводить </w:t>
      </w:r>
      <w:r>
        <w:rPr>
          <w:rFonts w:ascii="Times New Roman" w:hAnsi="Times New Roman"/>
          <w:color w:val="000000"/>
          <w:sz w:val="28"/>
          <w:szCs w:val="28"/>
        </w:rPr>
        <w:t>к</w:t>
      </w:r>
      <w:r w:rsidRPr="00BA1DE5">
        <w:rPr>
          <w:rFonts w:ascii="Times New Roman" w:hAnsi="Times New Roman"/>
          <w:color w:val="000000"/>
          <w:sz w:val="28"/>
          <w:szCs w:val="28"/>
        </w:rPr>
        <w:t>лассные часы, тематические вечера ежемесячно, используя разные формы</w:t>
      </w:r>
      <w:r>
        <w:rPr>
          <w:rFonts w:ascii="Times New Roman" w:hAnsi="Times New Roman"/>
          <w:color w:val="000000"/>
          <w:sz w:val="28"/>
          <w:szCs w:val="28"/>
        </w:rPr>
        <w:t xml:space="preserve"> предоставления информации о вреде ПАВ</w:t>
      </w:r>
      <w:r w:rsidRPr="00BA1DE5">
        <w:rPr>
          <w:rFonts w:ascii="Times New Roman" w:hAnsi="Times New Roman"/>
          <w:color w:val="000000"/>
          <w:sz w:val="28"/>
          <w:szCs w:val="28"/>
        </w:rPr>
        <w:t xml:space="preserve">. Как выяснилось, банальная профилактическая беседа мало действует на сознание подростка, </w:t>
      </w:r>
      <w:r>
        <w:rPr>
          <w:rFonts w:ascii="Times New Roman" w:hAnsi="Times New Roman"/>
          <w:color w:val="000000"/>
          <w:sz w:val="28"/>
          <w:szCs w:val="28"/>
        </w:rPr>
        <w:t>необходимы более действенные меры с привлечением медицинских работников</w:t>
      </w:r>
      <w:r w:rsidRPr="00BA1DE5">
        <w:rPr>
          <w:rFonts w:ascii="Times New Roman" w:hAnsi="Times New Roman"/>
          <w:color w:val="000000"/>
          <w:sz w:val="28"/>
          <w:szCs w:val="28"/>
        </w:rPr>
        <w:t xml:space="preserve">.   </w:t>
      </w:r>
    </w:p>
    <w:p w:rsidR="008E1BF0" w:rsidRDefault="008E1BF0" w:rsidP="008E1BF0">
      <w:pPr>
        <w:spacing w:after="0"/>
        <w:ind w:firstLine="851"/>
        <w:jc w:val="center"/>
        <w:rPr>
          <w:rFonts w:ascii="Times New Roman" w:hAnsi="Times New Roman"/>
          <w:b/>
          <w:color w:val="000000"/>
          <w:sz w:val="28"/>
          <w:szCs w:val="28"/>
        </w:rPr>
      </w:pPr>
    </w:p>
    <w:p w:rsidR="008E1BF0" w:rsidRPr="00CF46CD" w:rsidRDefault="008E1BF0" w:rsidP="008E1BF0">
      <w:pPr>
        <w:spacing w:after="0"/>
        <w:ind w:firstLine="851"/>
        <w:jc w:val="center"/>
        <w:rPr>
          <w:rFonts w:ascii="Times New Roman" w:hAnsi="Times New Roman"/>
          <w:b/>
          <w:color w:val="000000"/>
          <w:sz w:val="28"/>
          <w:szCs w:val="28"/>
        </w:rPr>
      </w:pPr>
      <w:r w:rsidRPr="00CF46CD">
        <w:rPr>
          <w:rFonts w:ascii="Times New Roman" w:hAnsi="Times New Roman"/>
          <w:b/>
          <w:color w:val="000000"/>
          <w:sz w:val="28"/>
          <w:szCs w:val="28"/>
        </w:rPr>
        <w:t xml:space="preserve">Работа с родителями </w:t>
      </w:r>
      <w:proofErr w:type="gramStart"/>
      <w:r w:rsidRPr="00CF46CD">
        <w:rPr>
          <w:rFonts w:ascii="Times New Roman" w:hAnsi="Times New Roman"/>
          <w:b/>
          <w:color w:val="000000"/>
          <w:sz w:val="28"/>
          <w:szCs w:val="28"/>
        </w:rPr>
        <w:t>обучающихся</w:t>
      </w:r>
      <w:proofErr w:type="gramEnd"/>
    </w:p>
    <w:p w:rsidR="008E1BF0" w:rsidRPr="00CF46CD" w:rsidRDefault="008E1BF0" w:rsidP="008E1BF0">
      <w:pPr>
        <w:spacing w:after="0"/>
        <w:ind w:firstLine="851"/>
        <w:jc w:val="both"/>
        <w:rPr>
          <w:rFonts w:ascii="Times New Roman" w:hAnsi="Times New Roman"/>
          <w:color w:val="000000"/>
          <w:sz w:val="28"/>
          <w:szCs w:val="28"/>
        </w:rPr>
      </w:pPr>
      <w:r w:rsidRPr="00BA1DE5">
        <w:rPr>
          <w:rFonts w:ascii="Times New Roman" w:hAnsi="Times New Roman"/>
          <w:color w:val="000000"/>
          <w:sz w:val="28"/>
          <w:szCs w:val="28"/>
        </w:rPr>
        <w:t xml:space="preserve">Целью работы с родителями </w:t>
      </w:r>
      <w:r w:rsidRPr="00BA1DE5">
        <w:rPr>
          <w:rFonts w:ascii="Times New Roman" w:hAnsi="Times New Roman"/>
          <w:b/>
          <w:color w:val="000000"/>
          <w:sz w:val="28"/>
          <w:szCs w:val="28"/>
        </w:rPr>
        <w:t xml:space="preserve"> </w:t>
      </w:r>
      <w:r>
        <w:rPr>
          <w:rFonts w:ascii="Times New Roman" w:hAnsi="Times New Roman"/>
          <w:color w:val="000000"/>
          <w:sz w:val="28"/>
          <w:szCs w:val="28"/>
        </w:rPr>
        <w:t>в 2016-2017</w:t>
      </w:r>
      <w:r w:rsidRPr="00BA1DE5">
        <w:rPr>
          <w:rFonts w:ascii="Times New Roman" w:hAnsi="Times New Roman"/>
          <w:color w:val="000000"/>
          <w:sz w:val="28"/>
          <w:szCs w:val="28"/>
        </w:rPr>
        <w:t xml:space="preserve"> учебном году явилось вовлечение их в систему воспитания. Систематически проводились классные родительские собрания, разнообразные по формам (организационные, тематические, итоговые). Тематика родительских собраний выбиралась классными руководителями. </w:t>
      </w:r>
      <w:r w:rsidRPr="00CF46CD">
        <w:rPr>
          <w:rFonts w:ascii="Times New Roman" w:hAnsi="Times New Roman"/>
          <w:color w:val="000000"/>
          <w:sz w:val="28"/>
          <w:szCs w:val="28"/>
        </w:rPr>
        <w:t>В  течение учебного года было проведено</w:t>
      </w:r>
      <w:r>
        <w:rPr>
          <w:rFonts w:ascii="Times New Roman" w:hAnsi="Times New Roman"/>
          <w:color w:val="000000"/>
          <w:sz w:val="28"/>
          <w:szCs w:val="28"/>
        </w:rPr>
        <w:t xml:space="preserve"> два </w:t>
      </w:r>
      <w:r w:rsidRPr="00CF46CD">
        <w:rPr>
          <w:rFonts w:ascii="Times New Roman" w:hAnsi="Times New Roman"/>
          <w:color w:val="000000"/>
          <w:sz w:val="28"/>
          <w:szCs w:val="28"/>
        </w:rPr>
        <w:t xml:space="preserve"> </w:t>
      </w:r>
      <w:r>
        <w:rPr>
          <w:rFonts w:ascii="Times New Roman" w:hAnsi="Times New Roman"/>
          <w:color w:val="000000"/>
          <w:sz w:val="28"/>
          <w:szCs w:val="28"/>
        </w:rPr>
        <w:t>общешкольных собрания, одно из них было посвящено безопасности детей в сети Интернет</w:t>
      </w:r>
      <w:r w:rsidRPr="00CF46CD">
        <w:rPr>
          <w:rFonts w:ascii="Times New Roman" w:hAnsi="Times New Roman"/>
          <w:color w:val="000000"/>
          <w:sz w:val="28"/>
          <w:szCs w:val="28"/>
        </w:rPr>
        <w:t>.</w:t>
      </w:r>
    </w:p>
    <w:p w:rsidR="008E1BF0" w:rsidRPr="00BA1DE5" w:rsidRDefault="008E1BF0" w:rsidP="008E1BF0">
      <w:pPr>
        <w:spacing w:after="0"/>
        <w:ind w:firstLine="851"/>
        <w:jc w:val="both"/>
        <w:rPr>
          <w:rFonts w:ascii="Times New Roman" w:hAnsi="Times New Roman"/>
          <w:color w:val="000000"/>
          <w:sz w:val="28"/>
          <w:szCs w:val="28"/>
        </w:rPr>
      </w:pPr>
      <w:r w:rsidRPr="00BA1DE5">
        <w:rPr>
          <w:rFonts w:ascii="Times New Roman" w:hAnsi="Times New Roman"/>
          <w:color w:val="000000"/>
          <w:sz w:val="28"/>
          <w:szCs w:val="28"/>
        </w:rPr>
        <w:t xml:space="preserve">Для родителей  </w:t>
      </w:r>
      <w:r>
        <w:rPr>
          <w:rFonts w:ascii="Times New Roman" w:hAnsi="Times New Roman"/>
          <w:color w:val="000000"/>
          <w:sz w:val="28"/>
          <w:szCs w:val="28"/>
        </w:rPr>
        <w:t>проводились</w:t>
      </w:r>
      <w:r w:rsidRPr="00BA1DE5">
        <w:rPr>
          <w:rFonts w:ascii="Times New Roman" w:hAnsi="Times New Roman"/>
          <w:color w:val="000000"/>
          <w:sz w:val="28"/>
          <w:szCs w:val="28"/>
        </w:rPr>
        <w:t xml:space="preserve"> концерт</w:t>
      </w:r>
      <w:r>
        <w:rPr>
          <w:rFonts w:ascii="Times New Roman" w:hAnsi="Times New Roman"/>
          <w:color w:val="000000"/>
          <w:sz w:val="28"/>
          <w:szCs w:val="28"/>
        </w:rPr>
        <w:t xml:space="preserve">ы – поздравления </w:t>
      </w:r>
      <w:r w:rsidRPr="00BA1DE5">
        <w:rPr>
          <w:rFonts w:ascii="Times New Roman" w:hAnsi="Times New Roman"/>
          <w:color w:val="000000"/>
          <w:sz w:val="28"/>
          <w:szCs w:val="28"/>
        </w:rPr>
        <w:t xml:space="preserve"> ко Дню матери и Международному женскому дню. </w:t>
      </w:r>
    </w:p>
    <w:p w:rsidR="008E1BF0" w:rsidRDefault="008E1BF0" w:rsidP="008E1BF0">
      <w:pPr>
        <w:spacing w:after="0"/>
        <w:ind w:firstLine="708"/>
        <w:jc w:val="both"/>
        <w:rPr>
          <w:rFonts w:ascii="Times New Roman" w:hAnsi="Times New Roman"/>
          <w:color w:val="000000"/>
          <w:sz w:val="28"/>
          <w:szCs w:val="28"/>
        </w:rPr>
      </w:pPr>
      <w:r w:rsidRPr="00BA1DE5">
        <w:rPr>
          <w:rFonts w:ascii="Times New Roman" w:hAnsi="Times New Roman"/>
          <w:color w:val="000000"/>
          <w:sz w:val="28"/>
          <w:szCs w:val="28"/>
        </w:rPr>
        <w:t xml:space="preserve">На сегодняшний день в каждом классе можно отметить ряд родителей, которые являются  непосредственными помощниками классного руководителя и  принимают самое живое участие в общественной жизни  класса и организации и подготовке классных часов, походов и экскурсий. </w:t>
      </w:r>
    </w:p>
    <w:p w:rsidR="008E1BF0" w:rsidRPr="00BA1DE5" w:rsidRDefault="008E1BF0" w:rsidP="008E1BF0">
      <w:pPr>
        <w:spacing w:after="0"/>
        <w:ind w:firstLine="708"/>
        <w:jc w:val="both"/>
        <w:rPr>
          <w:rFonts w:ascii="Times New Roman" w:hAnsi="Times New Roman"/>
          <w:color w:val="000000"/>
          <w:sz w:val="28"/>
          <w:szCs w:val="28"/>
        </w:rPr>
      </w:pPr>
      <w:r>
        <w:rPr>
          <w:rFonts w:ascii="Times New Roman" w:hAnsi="Times New Roman"/>
          <w:color w:val="000000"/>
          <w:sz w:val="28"/>
          <w:szCs w:val="28"/>
        </w:rPr>
        <w:t>Стоит отметить работу общешкольного родительского комитета, который оказывал большую помощь в организации и проведении школьных праздников: Новый год, праздник «Последнего звонка», выпускных вечеров в 9,11 классах. Представители ОРК были участниками заседаний Совета профилактики, совместно с классными руководителями участвовали в рейдах в неблагополучные семьи и семьи вызывающие тревогу. Было проведено 4 заседания ОРК, на которых решались вопросы организации работы классных родительских комитетов, проведения бесед, лекций с родителями на темы профилактики, организации и проведения школьных мероприятий.</w:t>
      </w:r>
    </w:p>
    <w:p w:rsidR="008E1BF0" w:rsidRPr="00CF46CD" w:rsidRDefault="008E1BF0" w:rsidP="008E1BF0">
      <w:pPr>
        <w:spacing w:after="0"/>
        <w:jc w:val="both"/>
        <w:rPr>
          <w:rFonts w:ascii="Times New Roman" w:hAnsi="Times New Roman"/>
          <w:b/>
          <w:color w:val="000000"/>
          <w:sz w:val="28"/>
          <w:szCs w:val="28"/>
        </w:rPr>
      </w:pPr>
      <w:r w:rsidRPr="00BA1DE5">
        <w:rPr>
          <w:rFonts w:ascii="Times New Roman" w:hAnsi="Times New Roman"/>
          <w:i/>
          <w:color w:val="000000"/>
          <w:sz w:val="28"/>
          <w:szCs w:val="28"/>
        </w:rPr>
        <w:t xml:space="preserve">      </w:t>
      </w:r>
      <w:r w:rsidRPr="00CF46CD">
        <w:rPr>
          <w:rFonts w:ascii="Times New Roman" w:hAnsi="Times New Roman"/>
          <w:b/>
          <w:color w:val="000000"/>
          <w:sz w:val="28"/>
          <w:szCs w:val="28"/>
        </w:rPr>
        <w:t>Предложения:</w:t>
      </w:r>
      <w:r w:rsidRPr="00CF46CD">
        <w:rPr>
          <w:rFonts w:ascii="Times New Roman" w:hAnsi="Times New Roman"/>
          <w:b/>
          <w:i/>
          <w:color w:val="000000"/>
          <w:sz w:val="28"/>
          <w:szCs w:val="28"/>
        </w:rPr>
        <w:t xml:space="preserve">     </w:t>
      </w:r>
    </w:p>
    <w:p w:rsidR="008E1BF0" w:rsidRPr="00CF46CD" w:rsidRDefault="008E1BF0" w:rsidP="008E1BF0">
      <w:pPr>
        <w:spacing w:after="0"/>
        <w:ind w:firstLine="708"/>
        <w:jc w:val="both"/>
        <w:rPr>
          <w:rFonts w:ascii="Times New Roman" w:hAnsi="Times New Roman"/>
          <w:color w:val="000000"/>
          <w:sz w:val="28"/>
          <w:szCs w:val="28"/>
        </w:rPr>
      </w:pPr>
      <w:r w:rsidRPr="00CF46CD">
        <w:rPr>
          <w:rFonts w:ascii="Times New Roman" w:hAnsi="Times New Roman"/>
          <w:color w:val="000000"/>
          <w:sz w:val="28"/>
          <w:szCs w:val="28"/>
        </w:rPr>
        <w:t xml:space="preserve">С целью  повышения педагогической культуры родителей,  укрепления взаимосвязи школы, семьи, общественности, а также привлечения родителей к воспитанию детей класса проводить один  раз в четверть родительский день. Родители могут посетить все уроки в своем классе, внеклассные мероприятия, встретиться с учителями-предметниками и классным руководителем, принять участие в занятиях родительского всеобуча. </w:t>
      </w:r>
    </w:p>
    <w:p w:rsidR="008E1BF0" w:rsidRPr="00BA1DE5" w:rsidRDefault="008E1BF0" w:rsidP="008E1BF0">
      <w:pPr>
        <w:spacing w:after="0"/>
        <w:ind w:firstLine="708"/>
        <w:jc w:val="both"/>
        <w:rPr>
          <w:rFonts w:ascii="Times New Roman" w:hAnsi="Times New Roman"/>
          <w:color w:val="000000"/>
          <w:sz w:val="28"/>
          <w:szCs w:val="28"/>
        </w:rPr>
      </w:pPr>
      <w:r w:rsidRPr="00BA1DE5">
        <w:rPr>
          <w:rFonts w:ascii="Times New Roman" w:hAnsi="Times New Roman"/>
          <w:color w:val="000000"/>
          <w:sz w:val="28"/>
          <w:szCs w:val="28"/>
        </w:rPr>
        <w:lastRenderedPageBreak/>
        <w:t>Для достижения наибольшей эффективности совместной работы школы, семьи и общественности совершенствовать методику подготовки и проведения школьных и классных родительских собраний, разнообразить формы и приемы их организации.</w:t>
      </w:r>
    </w:p>
    <w:p w:rsidR="008E1BF0" w:rsidRDefault="008E1BF0" w:rsidP="008E1BF0">
      <w:pPr>
        <w:spacing w:after="0" w:line="240" w:lineRule="auto"/>
        <w:jc w:val="center"/>
        <w:rPr>
          <w:rFonts w:ascii="Times New Roman" w:eastAsia="Times New Roman" w:hAnsi="Times New Roman"/>
          <w:b/>
          <w:sz w:val="28"/>
          <w:szCs w:val="28"/>
        </w:rPr>
      </w:pPr>
    </w:p>
    <w:p w:rsidR="00BB1E39" w:rsidRPr="00BB1E39" w:rsidRDefault="00BB1E39" w:rsidP="0043256A">
      <w:pPr>
        <w:pStyle w:val="af0"/>
        <w:shd w:val="clear" w:color="auto" w:fill="FFFFFF"/>
        <w:spacing w:before="0" w:beforeAutospacing="0" w:after="0" w:afterAutospacing="0" w:line="360" w:lineRule="auto"/>
        <w:jc w:val="center"/>
        <w:textAlignment w:val="baseline"/>
        <w:rPr>
          <w:sz w:val="28"/>
          <w:szCs w:val="28"/>
        </w:rPr>
      </w:pPr>
      <w:r w:rsidRPr="00BB1E39">
        <w:rPr>
          <w:rStyle w:val="af1"/>
          <w:sz w:val="28"/>
          <w:szCs w:val="28"/>
          <w:bdr w:val="none" w:sz="0" w:space="0" w:color="auto" w:frame="1"/>
        </w:rPr>
        <w:t xml:space="preserve">Анализ работы педагога – психолога </w:t>
      </w:r>
      <w:r w:rsidRPr="00BB1E39">
        <w:rPr>
          <w:sz w:val="28"/>
          <w:szCs w:val="28"/>
        </w:rPr>
        <w:br/>
      </w:r>
      <w:r w:rsidRPr="00BB1E39">
        <w:rPr>
          <w:rStyle w:val="af1"/>
          <w:sz w:val="28"/>
          <w:szCs w:val="28"/>
          <w:bdr w:val="none" w:sz="0" w:space="0" w:color="auto" w:frame="1"/>
        </w:rPr>
        <w:t>за 2016 - 2017 учебный год</w:t>
      </w:r>
    </w:p>
    <w:p w:rsidR="00BB1E39" w:rsidRPr="00BB1E39" w:rsidRDefault="00BB1E39" w:rsidP="0043256A">
      <w:pPr>
        <w:pStyle w:val="a3"/>
        <w:spacing w:line="360" w:lineRule="auto"/>
        <w:rPr>
          <w:rFonts w:ascii="Times New Roman" w:hAnsi="Times New Roman" w:cs="Times New Roman"/>
          <w:b/>
          <w:sz w:val="28"/>
          <w:szCs w:val="28"/>
        </w:rPr>
      </w:pPr>
      <w:r w:rsidRPr="00BB1E39">
        <w:rPr>
          <w:rFonts w:ascii="Times New Roman" w:hAnsi="Times New Roman" w:cs="Times New Roman"/>
          <w:color w:val="373737"/>
          <w:sz w:val="28"/>
          <w:szCs w:val="28"/>
        </w:rPr>
        <w:t>Работа психолога в 2016-2017 учебном году велась в соответствии с</w:t>
      </w:r>
      <w:r w:rsidR="000730CE">
        <w:rPr>
          <w:rFonts w:ascii="Times New Roman" w:hAnsi="Times New Roman" w:cs="Times New Roman"/>
          <w:color w:val="373737"/>
          <w:sz w:val="28"/>
          <w:szCs w:val="28"/>
        </w:rPr>
        <w:t xml:space="preserve"> «</w:t>
      </w:r>
      <w:r w:rsidRPr="00BB1E39">
        <w:rPr>
          <w:rFonts w:ascii="Times New Roman" w:hAnsi="Times New Roman" w:cs="Times New Roman"/>
          <w:color w:val="373737"/>
          <w:sz w:val="28"/>
          <w:szCs w:val="28"/>
        </w:rPr>
        <w:t xml:space="preserve"> Законом об </w:t>
      </w:r>
      <w:r w:rsidR="000730CE">
        <w:rPr>
          <w:rFonts w:ascii="Times New Roman" w:hAnsi="Times New Roman" w:cs="Times New Roman"/>
          <w:color w:val="373737"/>
          <w:sz w:val="28"/>
          <w:szCs w:val="28"/>
        </w:rPr>
        <w:t>О</w:t>
      </w:r>
      <w:r w:rsidRPr="00BB1E39">
        <w:rPr>
          <w:rFonts w:ascii="Times New Roman" w:hAnsi="Times New Roman" w:cs="Times New Roman"/>
          <w:color w:val="373737"/>
          <w:sz w:val="28"/>
          <w:szCs w:val="28"/>
        </w:rPr>
        <w:t>бразовании</w:t>
      </w:r>
      <w:r w:rsidR="000730CE">
        <w:rPr>
          <w:rFonts w:ascii="Times New Roman" w:hAnsi="Times New Roman" w:cs="Times New Roman"/>
          <w:color w:val="373737"/>
          <w:sz w:val="28"/>
          <w:szCs w:val="28"/>
        </w:rPr>
        <w:t>»</w:t>
      </w:r>
      <w:r w:rsidRPr="00BB1E39">
        <w:rPr>
          <w:rFonts w:ascii="Times New Roman" w:hAnsi="Times New Roman" w:cs="Times New Roman"/>
          <w:color w:val="373737"/>
          <w:sz w:val="28"/>
          <w:szCs w:val="28"/>
        </w:rPr>
        <w:t xml:space="preserve"> и нормативными документами профессиональной деятельности педагогов-психологов.</w:t>
      </w:r>
      <w:r w:rsidRPr="00BB1E39">
        <w:rPr>
          <w:rFonts w:ascii="Times New Roman" w:hAnsi="Times New Roman" w:cs="Times New Roman"/>
          <w:color w:val="373737"/>
          <w:sz w:val="28"/>
          <w:szCs w:val="28"/>
        </w:rPr>
        <w:br/>
        <w:t>На 2016-2017  учебный год были поставлены следующие цели и задачи.</w:t>
      </w:r>
      <w:r w:rsidRPr="00BB1E39">
        <w:rPr>
          <w:rFonts w:ascii="Times New Roman" w:hAnsi="Times New Roman" w:cs="Times New Roman"/>
          <w:color w:val="373737"/>
          <w:sz w:val="28"/>
          <w:szCs w:val="28"/>
        </w:rPr>
        <w:br/>
        <w:t>Цель работы:</w:t>
      </w:r>
      <w:r w:rsidRPr="00BB1E39">
        <w:rPr>
          <w:rFonts w:ascii="Times New Roman" w:hAnsi="Times New Roman" w:cs="Times New Roman"/>
          <w:iCs/>
          <w:sz w:val="28"/>
          <w:szCs w:val="28"/>
        </w:rPr>
        <w:t xml:space="preserve"> </w:t>
      </w:r>
      <w:r w:rsidRPr="00BB1E39">
        <w:rPr>
          <w:rStyle w:val="af1"/>
          <w:rFonts w:ascii="Times New Roman" w:hAnsi="Times New Roman" w:cs="Times New Roman"/>
          <w:iCs/>
          <w:sz w:val="28"/>
          <w:szCs w:val="28"/>
        </w:rPr>
        <w:t>создание благоприятных социально – психологических условий для успешного воспитания, обучения и психологического развития учащихся и поддержание психологического комфорта для всех участников образовательного процесса.</w:t>
      </w:r>
      <w:r w:rsidRPr="00BB1E39">
        <w:rPr>
          <w:rFonts w:ascii="Times New Roman" w:hAnsi="Times New Roman" w:cs="Times New Roman"/>
          <w:color w:val="373737"/>
          <w:sz w:val="28"/>
          <w:szCs w:val="28"/>
        </w:rPr>
        <w:br/>
        <w:t>Задачи:</w:t>
      </w:r>
      <w:r w:rsidRPr="00BB1E39">
        <w:rPr>
          <w:rFonts w:ascii="Times New Roman" w:hAnsi="Times New Roman" w:cs="Times New Roman"/>
          <w:color w:val="373737"/>
          <w:sz w:val="28"/>
          <w:szCs w:val="28"/>
        </w:rPr>
        <w:br/>
      </w:r>
      <w:r w:rsidRPr="00BB1E39">
        <w:rPr>
          <w:rFonts w:ascii="Times New Roman" w:hAnsi="Times New Roman" w:cs="Times New Roman"/>
          <w:sz w:val="28"/>
          <w:szCs w:val="28"/>
        </w:rPr>
        <w:t>1) Формирование психологической компетентности  участников образовательного процесса;</w:t>
      </w:r>
    </w:p>
    <w:p w:rsidR="00BB1E39" w:rsidRPr="00BB1E39" w:rsidRDefault="00BB1E39" w:rsidP="00BB1E39">
      <w:pPr>
        <w:pStyle w:val="a3"/>
        <w:spacing w:line="360" w:lineRule="auto"/>
        <w:jc w:val="both"/>
        <w:rPr>
          <w:rFonts w:ascii="Times New Roman" w:hAnsi="Times New Roman" w:cs="Times New Roman"/>
          <w:b/>
          <w:sz w:val="28"/>
          <w:szCs w:val="28"/>
        </w:rPr>
      </w:pPr>
      <w:r w:rsidRPr="00BB1E39">
        <w:rPr>
          <w:rFonts w:ascii="Times New Roman" w:hAnsi="Times New Roman" w:cs="Times New Roman"/>
          <w:b/>
          <w:sz w:val="28"/>
          <w:szCs w:val="28"/>
        </w:rPr>
        <w:t xml:space="preserve">2) </w:t>
      </w:r>
      <w:r w:rsidRPr="00BB1E39">
        <w:rPr>
          <w:rFonts w:ascii="Times New Roman" w:hAnsi="Times New Roman" w:cs="Times New Roman"/>
          <w:sz w:val="28"/>
          <w:szCs w:val="28"/>
        </w:rPr>
        <w:t>Психолого – педагогическое сопровождение  участников образовательного процесса при  переходе на ФГОС второго поколения</w:t>
      </w:r>
      <w:r w:rsidRPr="00BB1E39">
        <w:rPr>
          <w:rFonts w:ascii="Times New Roman" w:hAnsi="Times New Roman" w:cs="Times New Roman"/>
          <w:color w:val="000000"/>
          <w:sz w:val="28"/>
          <w:szCs w:val="28"/>
        </w:rPr>
        <w:t>;</w:t>
      </w:r>
    </w:p>
    <w:p w:rsidR="00BB1E39" w:rsidRPr="00BB1E39" w:rsidRDefault="00BB1E39" w:rsidP="00BB1E39">
      <w:pPr>
        <w:pStyle w:val="a3"/>
        <w:spacing w:line="360" w:lineRule="auto"/>
        <w:jc w:val="both"/>
        <w:rPr>
          <w:rFonts w:ascii="Times New Roman" w:hAnsi="Times New Roman" w:cs="Times New Roman"/>
          <w:sz w:val="28"/>
          <w:szCs w:val="28"/>
        </w:rPr>
      </w:pPr>
      <w:r w:rsidRPr="00BB1E39">
        <w:rPr>
          <w:rFonts w:ascii="Times New Roman" w:hAnsi="Times New Roman" w:cs="Times New Roman"/>
          <w:sz w:val="28"/>
          <w:szCs w:val="28"/>
        </w:rPr>
        <w:t>3)Психолого-педагогическое сопровождение учащихся, имеющих проблемы в обучении;</w:t>
      </w:r>
    </w:p>
    <w:p w:rsidR="00BB1E39" w:rsidRPr="00BB1E39" w:rsidRDefault="00BB1E39" w:rsidP="00BB1E39">
      <w:pPr>
        <w:pStyle w:val="a3"/>
        <w:spacing w:line="360" w:lineRule="auto"/>
        <w:jc w:val="both"/>
        <w:rPr>
          <w:rFonts w:ascii="Times New Roman" w:hAnsi="Times New Roman" w:cs="Times New Roman"/>
          <w:sz w:val="28"/>
          <w:szCs w:val="28"/>
        </w:rPr>
      </w:pPr>
      <w:r w:rsidRPr="00BB1E39">
        <w:rPr>
          <w:rFonts w:ascii="Times New Roman" w:hAnsi="Times New Roman" w:cs="Times New Roman"/>
          <w:sz w:val="28"/>
          <w:szCs w:val="28"/>
        </w:rPr>
        <w:t>4)Развитие творческого потенциала учащихся (одаренных детей);</w:t>
      </w:r>
    </w:p>
    <w:p w:rsidR="00BB1E39" w:rsidRPr="00BB1E39" w:rsidRDefault="00BB1E39" w:rsidP="00BB1E39">
      <w:pPr>
        <w:pStyle w:val="a3"/>
        <w:spacing w:line="360" w:lineRule="auto"/>
        <w:jc w:val="both"/>
        <w:rPr>
          <w:rFonts w:ascii="Times New Roman" w:hAnsi="Times New Roman" w:cs="Times New Roman"/>
          <w:sz w:val="28"/>
          <w:szCs w:val="28"/>
        </w:rPr>
      </w:pPr>
      <w:r w:rsidRPr="00BB1E39">
        <w:rPr>
          <w:rFonts w:ascii="Times New Roman" w:hAnsi="Times New Roman" w:cs="Times New Roman"/>
          <w:sz w:val="28"/>
          <w:szCs w:val="28"/>
        </w:rPr>
        <w:t>5)Развитие потенциала учащихся с ограниченными возможностями.</w:t>
      </w:r>
    </w:p>
    <w:p w:rsidR="00BB1E39" w:rsidRPr="00BB1E39" w:rsidRDefault="00BB1E39" w:rsidP="00BB1E39">
      <w:pPr>
        <w:pStyle w:val="af0"/>
        <w:shd w:val="clear" w:color="auto" w:fill="FFFFFF"/>
        <w:spacing w:before="0" w:beforeAutospacing="0" w:after="240" w:afterAutospacing="0" w:line="360" w:lineRule="auto"/>
        <w:textAlignment w:val="baseline"/>
        <w:rPr>
          <w:color w:val="373737"/>
          <w:sz w:val="28"/>
          <w:szCs w:val="28"/>
        </w:rPr>
      </w:pPr>
      <w:r w:rsidRPr="00BB1E39">
        <w:rPr>
          <w:color w:val="333333"/>
          <w:sz w:val="28"/>
          <w:szCs w:val="28"/>
        </w:rPr>
        <w:t>Для решения профессиональных задач и достижения основных целей психологической деятельности  работа велась по основным направлениям:</w:t>
      </w:r>
      <w:r w:rsidRPr="00BB1E39">
        <w:rPr>
          <w:color w:val="373737"/>
          <w:sz w:val="28"/>
          <w:szCs w:val="28"/>
        </w:rPr>
        <w:br/>
        <w:t>1. Психологическая диагностика.</w:t>
      </w:r>
      <w:r w:rsidRPr="00BB1E39">
        <w:rPr>
          <w:color w:val="373737"/>
          <w:sz w:val="28"/>
          <w:szCs w:val="28"/>
        </w:rPr>
        <w:br/>
        <w:t>2. Психопрофилактика.</w:t>
      </w:r>
      <w:r w:rsidRPr="00BB1E39">
        <w:rPr>
          <w:color w:val="373737"/>
          <w:sz w:val="28"/>
          <w:szCs w:val="28"/>
        </w:rPr>
        <w:br/>
        <w:t xml:space="preserve">3. Психокоррекция </w:t>
      </w:r>
      <w:r w:rsidRPr="00BB1E39">
        <w:rPr>
          <w:color w:val="373737"/>
          <w:sz w:val="28"/>
          <w:szCs w:val="28"/>
        </w:rPr>
        <w:br/>
        <w:t>4. Психологическое просвещение</w:t>
      </w:r>
      <w:r w:rsidRPr="00BB1E39">
        <w:rPr>
          <w:color w:val="373737"/>
          <w:sz w:val="28"/>
          <w:szCs w:val="28"/>
        </w:rPr>
        <w:br/>
        <w:t>5. Психологическое консультирование</w:t>
      </w:r>
    </w:p>
    <w:p w:rsidR="00BB1E39" w:rsidRPr="00BB1E39" w:rsidRDefault="00BB1E39" w:rsidP="00BB1E39">
      <w:pPr>
        <w:pStyle w:val="af0"/>
        <w:shd w:val="clear" w:color="auto" w:fill="FFFFFF"/>
        <w:spacing w:before="0" w:beforeAutospacing="0" w:after="180" w:afterAutospacing="0" w:line="360" w:lineRule="auto"/>
        <w:jc w:val="both"/>
        <w:rPr>
          <w:color w:val="373737"/>
          <w:sz w:val="28"/>
          <w:szCs w:val="28"/>
        </w:rPr>
      </w:pPr>
      <w:proofErr w:type="gramStart"/>
      <w:r w:rsidRPr="00BB1E39">
        <w:rPr>
          <w:color w:val="373737"/>
          <w:sz w:val="28"/>
          <w:szCs w:val="28"/>
        </w:rPr>
        <w:lastRenderedPageBreak/>
        <w:t>Работа проводилась  со всеми участниками образовательного процесса (учащимися, родителями, педагогами, администрацией), а также при взаимодействии с различными структурами (ГУСО БСРЦ «Искра», МБОУ НОШ №25, поселковая больница, ДОУ №2 «Светлячок»), администрация сельского поселения «Бадинское»).</w:t>
      </w:r>
      <w:proofErr w:type="gramEnd"/>
    </w:p>
    <w:p w:rsidR="00BB1E39" w:rsidRPr="00BB1E39" w:rsidRDefault="00BB1E39" w:rsidP="00BB1E39">
      <w:pPr>
        <w:pStyle w:val="af0"/>
        <w:shd w:val="clear" w:color="auto" w:fill="FFFFFF"/>
        <w:spacing w:before="0" w:beforeAutospacing="0" w:after="180" w:afterAutospacing="0" w:line="360" w:lineRule="auto"/>
        <w:jc w:val="both"/>
        <w:rPr>
          <w:color w:val="000000"/>
          <w:sz w:val="28"/>
          <w:szCs w:val="28"/>
        </w:rPr>
      </w:pPr>
      <w:r w:rsidRPr="00BB1E39">
        <w:rPr>
          <w:rStyle w:val="apple-converted-space"/>
          <w:color w:val="000000"/>
          <w:sz w:val="28"/>
          <w:szCs w:val="28"/>
        </w:rPr>
        <w:t> </w:t>
      </w:r>
      <w:r w:rsidRPr="00BB1E39">
        <w:rPr>
          <w:color w:val="000000"/>
          <w:sz w:val="28"/>
          <w:szCs w:val="28"/>
        </w:rPr>
        <w:t xml:space="preserve">Психологом школы в течение года осуществлялась работа по повышению уровня своей профессиональной компетентности. Неоднократно психологом посещались  районные семинары, конференции, круглые столы, родительские собрания, изучались новинки психологической и методической литературы.   </w:t>
      </w:r>
    </w:p>
    <w:p w:rsidR="00BB1E39" w:rsidRPr="00BB1E39" w:rsidRDefault="00BB1E39" w:rsidP="00BB1E39">
      <w:pPr>
        <w:pStyle w:val="af0"/>
        <w:shd w:val="clear" w:color="auto" w:fill="FFFFFF"/>
        <w:spacing w:before="0" w:beforeAutospacing="0" w:after="0" w:afterAutospacing="0" w:line="360" w:lineRule="auto"/>
        <w:jc w:val="both"/>
        <w:rPr>
          <w:color w:val="000000"/>
          <w:sz w:val="28"/>
          <w:szCs w:val="28"/>
        </w:rPr>
      </w:pPr>
      <w:r w:rsidRPr="00BB1E39">
        <w:rPr>
          <w:color w:val="000000"/>
          <w:sz w:val="28"/>
          <w:szCs w:val="28"/>
        </w:rPr>
        <w:t> </w:t>
      </w:r>
      <w:r w:rsidRPr="00BB1E39">
        <w:rPr>
          <w:rStyle w:val="apple-converted-space"/>
          <w:color w:val="000000"/>
          <w:sz w:val="28"/>
          <w:szCs w:val="28"/>
        </w:rPr>
        <w:t> П</w:t>
      </w:r>
      <w:r w:rsidRPr="00BB1E39">
        <w:rPr>
          <w:color w:val="000000"/>
          <w:sz w:val="28"/>
          <w:szCs w:val="28"/>
        </w:rPr>
        <w:t>оставленные педагогом-психологом в начале учебного года задачи были выполнены в большем объеме.  Имеются достижения, наработки. Плодотворно прошла работа по адаптации учащихся 5-х, 10-о классов, работа с одаренными детьми, с выпускниками. Продуктивно проходят занятия с учащимися, психолого-педагогические семинары и консилиумы с использованием ТСО.  С интересом учащимися воспринимается курс лекций-бесед о вреде ПАВ, так как ситуативные игры оживляют занятия, делают их доступными для понимания учащихся. Эффективно проходила работа с педагогами, родителями, налаживалась связь через индивидуальные беседы, консультации.</w:t>
      </w:r>
    </w:p>
    <w:p w:rsidR="00BB1E39" w:rsidRPr="00BB1E39" w:rsidRDefault="00BB1E39" w:rsidP="00BB1E39">
      <w:pPr>
        <w:pStyle w:val="af0"/>
        <w:shd w:val="clear" w:color="auto" w:fill="FFFFFF"/>
        <w:spacing w:before="0" w:beforeAutospacing="0" w:after="0" w:afterAutospacing="0" w:line="360" w:lineRule="auto"/>
        <w:jc w:val="both"/>
        <w:rPr>
          <w:color w:val="000000"/>
          <w:sz w:val="28"/>
          <w:szCs w:val="28"/>
        </w:rPr>
      </w:pPr>
      <w:r w:rsidRPr="00BB1E39">
        <w:rPr>
          <w:color w:val="000000"/>
          <w:sz w:val="28"/>
          <w:szCs w:val="28"/>
        </w:rPr>
        <w:t xml:space="preserve">   Но при осуществлении своей профессиональной деятельности педагог-психолог продолжает сталкиваться с некоторыми проблемами, а именно требует большого внимания работа с проблемными детьми (нежелающими посещать школу, уроки, детьми из проблемных семей, составляющие «группу риска», детьми с ОВЗ). </w:t>
      </w:r>
    </w:p>
    <w:p w:rsidR="008E1BF0" w:rsidRDefault="008E1BF0" w:rsidP="0055019F">
      <w:pPr>
        <w:pStyle w:val="af0"/>
        <w:shd w:val="clear" w:color="auto" w:fill="FFFFFF"/>
        <w:spacing w:before="0" w:beforeAutospacing="0" w:after="0" w:afterAutospacing="0" w:line="360" w:lineRule="auto"/>
        <w:jc w:val="center"/>
        <w:rPr>
          <w:b/>
          <w:sz w:val="28"/>
          <w:szCs w:val="28"/>
        </w:rPr>
      </w:pPr>
      <w:r w:rsidRPr="00860310">
        <w:rPr>
          <w:b/>
          <w:sz w:val="28"/>
          <w:szCs w:val="28"/>
        </w:rPr>
        <w:t>Работа с классными руководителями</w:t>
      </w:r>
    </w:p>
    <w:p w:rsidR="008E1BF0" w:rsidRDefault="00D376A2" w:rsidP="008E1BF0">
      <w:pPr>
        <w:shd w:val="clear" w:color="auto" w:fill="FFFFFF"/>
        <w:spacing w:after="0"/>
        <w:ind w:firstLine="360"/>
        <w:jc w:val="both"/>
        <w:rPr>
          <w:rFonts w:ascii="Times New Roman" w:eastAsia="Times New Roman" w:hAnsi="Times New Roman"/>
          <w:sz w:val="28"/>
          <w:szCs w:val="28"/>
        </w:rPr>
      </w:pPr>
      <w:r>
        <w:rPr>
          <w:rFonts w:ascii="Times New Roman" w:eastAsia="Times New Roman" w:hAnsi="Times New Roman"/>
          <w:sz w:val="28"/>
          <w:szCs w:val="28"/>
        </w:rPr>
        <w:t>П</w:t>
      </w:r>
      <w:r w:rsidR="008E1BF0" w:rsidRPr="00860310">
        <w:rPr>
          <w:rFonts w:ascii="Times New Roman" w:eastAsia="Times New Roman" w:hAnsi="Times New Roman"/>
          <w:sz w:val="28"/>
          <w:szCs w:val="28"/>
        </w:rPr>
        <w:t>одводя итоги воспитательной работы за 2016-2017учебный год, следует отметить, что педагогический коллектив школы стремился реализовать намеченные планы, решать поставленные перед ними задачи. Каждый классный руководитель в нашей школе модели</w:t>
      </w:r>
      <w:r w:rsidR="008E1BF0">
        <w:rPr>
          <w:rFonts w:ascii="Times New Roman" w:eastAsia="Times New Roman" w:hAnsi="Times New Roman"/>
          <w:sz w:val="28"/>
          <w:szCs w:val="28"/>
        </w:rPr>
        <w:t>рует свою воспитательную работу исходя из потребностей классного коллектива.</w:t>
      </w:r>
      <w:r w:rsidR="008E1BF0" w:rsidRPr="00860310">
        <w:rPr>
          <w:rFonts w:ascii="Times New Roman" w:eastAsia="Times New Roman" w:hAnsi="Times New Roman"/>
          <w:sz w:val="28"/>
          <w:szCs w:val="28"/>
        </w:rPr>
        <w:t xml:space="preserve"> </w:t>
      </w:r>
    </w:p>
    <w:p w:rsidR="008E1BF0" w:rsidRPr="00860310" w:rsidRDefault="008E1BF0" w:rsidP="008E1BF0">
      <w:pPr>
        <w:shd w:val="clear" w:color="auto" w:fill="FFFFFF"/>
        <w:spacing w:after="0"/>
        <w:ind w:firstLine="360"/>
        <w:jc w:val="both"/>
        <w:rPr>
          <w:rFonts w:ascii="Times New Roman" w:eastAsia="Times New Roman" w:hAnsi="Times New Roman"/>
          <w:sz w:val="28"/>
          <w:szCs w:val="28"/>
        </w:rPr>
      </w:pPr>
      <w:r w:rsidRPr="00860310">
        <w:rPr>
          <w:rFonts w:ascii="Times New Roman" w:eastAsia="Times New Roman" w:hAnsi="Times New Roman"/>
          <w:sz w:val="28"/>
          <w:szCs w:val="28"/>
        </w:rPr>
        <w:t xml:space="preserve">В этом </w:t>
      </w:r>
      <w:r>
        <w:rPr>
          <w:rFonts w:ascii="Times New Roman" w:eastAsia="Times New Roman" w:hAnsi="Times New Roman"/>
          <w:sz w:val="28"/>
          <w:szCs w:val="28"/>
        </w:rPr>
        <w:t>большую помощь оказывали заседания методического объединения классных руководителей,</w:t>
      </w:r>
      <w:r w:rsidRPr="00130748">
        <w:rPr>
          <w:rFonts w:ascii="Times New Roman" w:eastAsia="Times New Roman" w:hAnsi="Times New Roman"/>
          <w:sz w:val="28"/>
          <w:szCs w:val="28"/>
        </w:rPr>
        <w:t xml:space="preserve"> </w:t>
      </w:r>
      <w:r>
        <w:rPr>
          <w:rFonts w:ascii="Times New Roman" w:eastAsia="Times New Roman" w:hAnsi="Times New Roman"/>
          <w:sz w:val="28"/>
          <w:szCs w:val="28"/>
        </w:rPr>
        <w:t>способствующие повышению</w:t>
      </w:r>
      <w:r w:rsidRPr="00860310">
        <w:rPr>
          <w:rFonts w:ascii="Times New Roman" w:eastAsia="Times New Roman" w:hAnsi="Times New Roman"/>
          <w:sz w:val="28"/>
          <w:szCs w:val="28"/>
        </w:rPr>
        <w:t xml:space="preserve"> профе</w:t>
      </w:r>
      <w:r>
        <w:rPr>
          <w:rFonts w:ascii="Times New Roman" w:eastAsia="Times New Roman" w:hAnsi="Times New Roman"/>
          <w:sz w:val="28"/>
          <w:szCs w:val="28"/>
        </w:rPr>
        <w:t xml:space="preserve">ссионального мастерства педагогов,  позволяющие  </w:t>
      </w:r>
      <w:r w:rsidRPr="00860310">
        <w:rPr>
          <w:rFonts w:ascii="Times New Roman" w:eastAsia="Times New Roman" w:hAnsi="Times New Roman"/>
          <w:sz w:val="28"/>
          <w:szCs w:val="28"/>
        </w:rPr>
        <w:t>сориентировать и направить педагогов на решение об</w:t>
      </w:r>
      <w:r>
        <w:rPr>
          <w:rFonts w:ascii="Times New Roman" w:eastAsia="Times New Roman" w:hAnsi="Times New Roman"/>
          <w:sz w:val="28"/>
          <w:szCs w:val="28"/>
        </w:rPr>
        <w:t xml:space="preserve">щешкольных воспитательных задач. В течение учебного года состоялись заседания на темы: </w:t>
      </w:r>
      <w:r w:rsidRPr="00860310">
        <w:rPr>
          <w:rFonts w:ascii="Times New Roman" w:eastAsia="Times New Roman" w:hAnsi="Times New Roman"/>
          <w:sz w:val="28"/>
          <w:szCs w:val="28"/>
        </w:rPr>
        <w:t>«</w:t>
      </w:r>
      <w:r w:rsidRPr="00130748">
        <w:rPr>
          <w:rFonts w:ascii="Times New Roman" w:eastAsia="Times New Roman" w:hAnsi="Times New Roman"/>
          <w:sz w:val="28"/>
          <w:szCs w:val="28"/>
        </w:rPr>
        <w:t>Формирование благоприятного социально-психологического климата в классном коллективе учащихся и родителей</w:t>
      </w:r>
      <w:r w:rsidRPr="00860310">
        <w:rPr>
          <w:rFonts w:ascii="Times New Roman" w:eastAsia="Times New Roman" w:hAnsi="Times New Roman"/>
          <w:sz w:val="28"/>
          <w:szCs w:val="28"/>
        </w:rPr>
        <w:t xml:space="preserve">», </w:t>
      </w:r>
      <w:r>
        <w:rPr>
          <w:rFonts w:ascii="Times New Roman" w:eastAsia="Times New Roman" w:hAnsi="Times New Roman"/>
          <w:sz w:val="28"/>
          <w:szCs w:val="28"/>
        </w:rPr>
        <w:t>«</w:t>
      </w:r>
      <w:r w:rsidRPr="00130748">
        <w:rPr>
          <w:rFonts w:ascii="Times New Roman" w:eastAsia="Times New Roman" w:hAnsi="Times New Roman"/>
          <w:sz w:val="28"/>
          <w:szCs w:val="28"/>
        </w:rPr>
        <w:t xml:space="preserve">Роль классного руководителя в становлении классного коллектива и его влияние на формирование личности </w:t>
      </w:r>
      <w:r w:rsidRPr="00130748">
        <w:rPr>
          <w:rFonts w:ascii="Times New Roman" w:eastAsia="Times New Roman" w:hAnsi="Times New Roman"/>
          <w:sz w:val="28"/>
          <w:szCs w:val="28"/>
        </w:rPr>
        <w:lastRenderedPageBreak/>
        <w:t>каждого ученика</w:t>
      </w:r>
      <w:r>
        <w:rPr>
          <w:rFonts w:ascii="Times New Roman" w:eastAsia="Times New Roman" w:hAnsi="Times New Roman"/>
          <w:sz w:val="28"/>
          <w:szCs w:val="28"/>
        </w:rPr>
        <w:t xml:space="preserve">», </w:t>
      </w:r>
      <w:r w:rsidRPr="00130748">
        <w:rPr>
          <w:rFonts w:ascii="Times New Roman" w:eastAsia="Times New Roman" w:hAnsi="Times New Roman"/>
          <w:sz w:val="28"/>
          <w:szCs w:val="28"/>
        </w:rPr>
        <w:t xml:space="preserve"> </w:t>
      </w:r>
      <w:r w:rsidRPr="00860310">
        <w:rPr>
          <w:rFonts w:ascii="Times New Roman" w:eastAsia="Times New Roman" w:hAnsi="Times New Roman"/>
          <w:sz w:val="28"/>
          <w:szCs w:val="28"/>
        </w:rPr>
        <w:t>«Психологи</w:t>
      </w:r>
      <w:r>
        <w:rPr>
          <w:rFonts w:ascii="Times New Roman" w:eastAsia="Times New Roman" w:hAnsi="Times New Roman"/>
          <w:sz w:val="28"/>
          <w:szCs w:val="28"/>
        </w:rPr>
        <w:t xml:space="preserve">ческая безопасность в школе». </w:t>
      </w:r>
      <w:r w:rsidRPr="00860310">
        <w:rPr>
          <w:rFonts w:ascii="Times New Roman" w:eastAsia="Times New Roman" w:hAnsi="Times New Roman"/>
          <w:sz w:val="28"/>
          <w:szCs w:val="28"/>
        </w:rPr>
        <w:t>Заседания методического объединения классных руководителей проходили в школе каждую четверть. Структура проведения заседания: теоретический блок, выступление классных руководителей – из опыта работы по теме семинара; знакомство  с методической литературой по изучаемому вопросу. Заседания проходили в форме методического (теоретического) семинара.</w:t>
      </w:r>
      <w:r w:rsidRPr="00860310">
        <w:rPr>
          <w:rFonts w:ascii="Times New Roman" w:eastAsia="Times New Roman" w:hAnsi="Times New Roman"/>
          <w:color w:val="FF0000"/>
          <w:sz w:val="28"/>
          <w:szCs w:val="28"/>
        </w:rPr>
        <w:t>  </w:t>
      </w:r>
    </w:p>
    <w:p w:rsidR="008E1BF0" w:rsidRPr="00AB3F36" w:rsidRDefault="008E1BF0" w:rsidP="008E1BF0">
      <w:pPr>
        <w:shd w:val="clear" w:color="auto" w:fill="FFFFFF"/>
        <w:spacing w:after="0"/>
        <w:ind w:firstLine="708"/>
        <w:jc w:val="both"/>
        <w:rPr>
          <w:rFonts w:ascii="Times New Roman" w:eastAsia="Times New Roman" w:hAnsi="Times New Roman"/>
          <w:sz w:val="28"/>
          <w:szCs w:val="28"/>
        </w:rPr>
      </w:pPr>
      <w:r w:rsidRPr="00AB3F36">
        <w:rPr>
          <w:rFonts w:ascii="Times New Roman" w:eastAsia="Times New Roman" w:hAnsi="Times New Roman"/>
          <w:sz w:val="28"/>
          <w:szCs w:val="28"/>
        </w:rPr>
        <w:t>Контроль над воспитательной деятельностью классных руководителей осуществлялся через посещение мероприятий, классных часов, родительских собраний</w:t>
      </w:r>
      <w:r>
        <w:rPr>
          <w:rFonts w:ascii="Times New Roman" w:eastAsia="Times New Roman" w:hAnsi="Times New Roman"/>
          <w:sz w:val="28"/>
          <w:szCs w:val="28"/>
        </w:rPr>
        <w:t>, взаимопосещений.</w:t>
      </w:r>
    </w:p>
    <w:p w:rsidR="008E1BF0" w:rsidRPr="00860310" w:rsidRDefault="008E1BF0" w:rsidP="008E1BF0">
      <w:pPr>
        <w:shd w:val="clear" w:color="auto" w:fill="FFFFFF"/>
        <w:spacing w:after="0"/>
        <w:ind w:firstLine="360"/>
        <w:jc w:val="both"/>
        <w:rPr>
          <w:rFonts w:ascii="Times New Roman" w:eastAsia="Times New Roman" w:hAnsi="Times New Roman"/>
          <w:sz w:val="28"/>
          <w:szCs w:val="28"/>
        </w:rPr>
      </w:pPr>
      <w:r w:rsidRPr="00860310">
        <w:rPr>
          <w:rFonts w:ascii="Times New Roman" w:eastAsia="Times New Roman" w:hAnsi="Times New Roman"/>
          <w:sz w:val="28"/>
          <w:szCs w:val="28"/>
        </w:rPr>
        <w:t>Основными критериями результативности работы классных руководителей в 2016 – 2017</w:t>
      </w:r>
      <w:r>
        <w:rPr>
          <w:rFonts w:ascii="Times New Roman" w:eastAsia="Times New Roman" w:hAnsi="Times New Roman"/>
          <w:sz w:val="28"/>
          <w:szCs w:val="28"/>
        </w:rPr>
        <w:t xml:space="preserve"> </w:t>
      </w:r>
      <w:r w:rsidRPr="00860310">
        <w:rPr>
          <w:rFonts w:ascii="Times New Roman" w:eastAsia="Times New Roman" w:hAnsi="Times New Roman"/>
          <w:sz w:val="28"/>
          <w:szCs w:val="28"/>
        </w:rPr>
        <w:t>учебном году стали:</w:t>
      </w:r>
    </w:p>
    <w:p w:rsidR="008E1BF0" w:rsidRPr="00860310" w:rsidRDefault="008E1BF0" w:rsidP="008E1BF0">
      <w:pPr>
        <w:shd w:val="clear" w:color="auto" w:fill="FFFFFF"/>
        <w:spacing w:after="0"/>
        <w:jc w:val="both"/>
        <w:rPr>
          <w:rFonts w:ascii="Times New Roman" w:eastAsia="Times New Roman" w:hAnsi="Times New Roman"/>
          <w:sz w:val="28"/>
          <w:szCs w:val="28"/>
        </w:rPr>
      </w:pPr>
      <w:r w:rsidRPr="00860310">
        <w:rPr>
          <w:rFonts w:ascii="Times New Roman" w:eastAsia="Times New Roman" w:hAnsi="Times New Roman"/>
          <w:sz w:val="28"/>
          <w:szCs w:val="28"/>
        </w:rPr>
        <w:t>— содействие самостоятельной творческой деятельности учащихся, повышение уровня удовлетворенности их жизнедеятельностью класса;</w:t>
      </w:r>
    </w:p>
    <w:p w:rsidR="008E1BF0" w:rsidRPr="00860310" w:rsidRDefault="008E1BF0" w:rsidP="008E1BF0">
      <w:pPr>
        <w:shd w:val="clear" w:color="auto" w:fill="FFFFFF"/>
        <w:spacing w:after="0"/>
        <w:jc w:val="both"/>
        <w:rPr>
          <w:rFonts w:ascii="Times New Roman" w:eastAsia="Times New Roman" w:hAnsi="Times New Roman"/>
          <w:sz w:val="28"/>
          <w:szCs w:val="28"/>
        </w:rPr>
      </w:pPr>
      <w:r w:rsidRPr="00860310">
        <w:rPr>
          <w:rFonts w:ascii="Times New Roman" w:eastAsia="Times New Roman" w:hAnsi="Times New Roman"/>
          <w:sz w:val="28"/>
          <w:szCs w:val="28"/>
        </w:rPr>
        <w:t>— уровень взаимодействия с учителями, коллективом педагогов, с разными школьными службами, ведомствами.</w:t>
      </w:r>
    </w:p>
    <w:p w:rsidR="008E1BF0" w:rsidRPr="007D7D96" w:rsidRDefault="008E1BF0" w:rsidP="008E1BF0">
      <w:pPr>
        <w:shd w:val="clear" w:color="auto" w:fill="FFFFFF"/>
        <w:spacing w:after="0"/>
        <w:jc w:val="both"/>
        <w:rPr>
          <w:rFonts w:ascii="Times New Roman" w:eastAsia="Times New Roman" w:hAnsi="Times New Roman"/>
          <w:sz w:val="28"/>
          <w:szCs w:val="28"/>
        </w:rPr>
      </w:pPr>
      <w:r w:rsidRPr="00860310">
        <w:rPr>
          <w:rFonts w:ascii="Times New Roman" w:eastAsia="Times New Roman" w:hAnsi="Times New Roman"/>
          <w:sz w:val="28"/>
          <w:szCs w:val="28"/>
        </w:rPr>
        <w:t xml:space="preserve">— уровень взаимодействия с педагогами </w:t>
      </w:r>
      <w:proofErr w:type="gramStart"/>
      <w:r w:rsidRPr="00860310">
        <w:rPr>
          <w:rFonts w:ascii="Times New Roman" w:eastAsia="Times New Roman" w:hAnsi="Times New Roman"/>
          <w:sz w:val="28"/>
          <w:szCs w:val="28"/>
        </w:rPr>
        <w:t>ДО</w:t>
      </w:r>
      <w:proofErr w:type="gramEnd"/>
      <w:r w:rsidRPr="00860310">
        <w:rPr>
          <w:rFonts w:ascii="Times New Roman" w:eastAsia="Times New Roman" w:hAnsi="Times New Roman"/>
          <w:sz w:val="28"/>
          <w:szCs w:val="28"/>
        </w:rPr>
        <w:t xml:space="preserve"> и другими социальными партнерами.</w:t>
      </w:r>
    </w:p>
    <w:p w:rsidR="008E1BF0" w:rsidRPr="00DB5DD3" w:rsidRDefault="008E1BF0" w:rsidP="008E1BF0">
      <w:pPr>
        <w:shd w:val="clear" w:color="auto" w:fill="FFFFFF"/>
        <w:spacing w:after="0"/>
        <w:ind w:firstLine="708"/>
        <w:jc w:val="both"/>
        <w:rPr>
          <w:rFonts w:ascii="Times New Roman" w:eastAsia="Times New Roman" w:hAnsi="Times New Roman"/>
          <w:color w:val="FF0000"/>
          <w:sz w:val="28"/>
          <w:szCs w:val="28"/>
        </w:rPr>
      </w:pPr>
      <w:proofErr w:type="gramStart"/>
      <w:r w:rsidRPr="00DB5DD3">
        <w:rPr>
          <w:rFonts w:ascii="Times New Roman" w:eastAsia="Times New Roman" w:hAnsi="Times New Roman"/>
          <w:sz w:val="28"/>
          <w:szCs w:val="28"/>
        </w:rPr>
        <w:t>В течение учебного года классные руководители Белозерова А.В., Яблокова Е.А., Сергеева Е.Г., Черниговская В.В., Чугунова В.В., Вакарина П.П., Токмакова Т.С. были участниками</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международного дистанционного</w:t>
      </w:r>
      <w:r w:rsidRPr="00DB5DD3">
        <w:rPr>
          <w:rFonts w:ascii="Times New Roman" w:eastAsia="Times New Roman" w:hAnsi="Times New Roman"/>
          <w:sz w:val="28"/>
          <w:szCs w:val="28"/>
        </w:rPr>
        <w:t xml:space="preserve"> социально</w:t>
      </w:r>
      <w:r>
        <w:rPr>
          <w:rFonts w:ascii="Times New Roman" w:eastAsia="Times New Roman" w:hAnsi="Times New Roman"/>
          <w:sz w:val="28"/>
          <w:szCs w:val="28"/>
        </w:rPr>
        <w:t>-образовательного</w:t>
      </w:r>
      <w:r w:rsidRPr="00DB5DD3">
        <w:rPr>
          <w:rFonts w:ascii="Times New Roman" w:eastAsia="Times New Roman" w:hAnsi="Times New Roman"/>
          <w:sz w:val="28"/>
          <w:szCs w:val="28"/>
        </w:rPr>
        <w:t xml:space="preserve"> проект</w:t>
      </w:r>
      <w:r>
        <w:rPr>
          <w:rFonts w:ascii="Times New Roman" w:eastAsia="Times New Roman" w:hAnsi="Times New Roman"/>
          <w:sz w:val="28"/>
          <w:szCs w:val="28"/>
        </w:rPr>
        <w:t>а</w:t>
      </w:r>
      <w:r w:rsidRPr="00DB5DD3">
        <w:rPr>
          <w:rFonts w:ascii="Times New Roman" w:eastAsia="Times New Roman" w:hAnsi="Times New Roman"/>
          <w:sz w:val="28"/>
          <w:szCs w:val="28"/>
        </w:rPr>
        <w:t xml:space="preserve"> "Социальное здоровье нации" (модуль для классных руководителей  "Единая программа антибуллинговой политики образовательной организации")</w:t>
      </w:r>
      <w:r>
        <w:rPr>
          <w:rFonts w:ascii="Times New Roman" w:eastAsia="Times New Roman" w:hAnsi="Times New Roman"/>
          <w:sz w:val="28"/>
          <w:szCs w:val="28"/>
        </w:rPr>
        <w:t>, материалы которого использовали в своей работе с классными коллективами.</w:t>
      </w:r>
      <w:r w:rsidRPr="00DB5DD3">
        <w:rPr>
          <w:rFonts w:ascii="Times New Roman" w:eastAsia="Times New Roman" w:hAnsi="Times New Roman"/>
          <w:sz w:val="28"/>
          <w:szCs w:val="28"/>
        </w:rPr>
        <w:t xml:space="preserve"> </w:t>
      </w:r>
      <w:r w:rsidRPr="00DB5DD3">
        <w:rPr>
          <w:rFonts w:ascii="Times New Roman" w:eastAsia="Times New Roman" w:hAnsi="Times New Roman"/>
          <w:sz w:val="28"/>
          <w:szCs w:val="28"/>
        </w:rPr>
        <w:tab/>
      </w:r>
      <w:proofErr w:type="gramEnd"/>
    </w:p>
    <w:p w:rsidR="008E1BF0" w:rsidRDefault="008E1BF0" w:rsidP="008E1BF0">
      <w:pPr>
        <w:shd w:val="clear" w:color="auto" w:fill="FFFFFF"/>
        <w:spacing w:after="0"/>
        <w:ind w:firstLine="708"/>
        <w:jc w:val="both"/>
        <w:rPr>
          <w:rFonts w:ascii="Times New Roman" w:eastAsia="Times New Roman" w:hAnsi="Times New Roman"/>
          <w:sz w:val="28"/>
          <w:szCs w:val="28"/>
        </w:rPr>
      </w:pPr>
      <w:r w:rsidRPr="00AB3F36">
        <w:rPr>
          <w:rFonts w:ascii="Times New Roman" w:eastAsia="Times New Roman" w:hAnsi="Times New Roman"/>
          <w:sz w:val="28"/>
          <w:szCs w:val="28"/>
        </w:rPr>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w:t>
      </w:r>
      <w:r>
        <w:rPr>
          <w:rFonts w:ascii="Times New Roman" w:eastAsia="Times New Roman" w:hAnsi="Times New Roman"/>
          <w:sz w:val="28"/>
          <w:szCs w:val="28"/>
        </w:rPr>
        <w:t>ия, познавательные игры, беседы</w:t>
      </w:r>
      <w:r w:rsidRPr="00AB3F36">
        <w:rPr>
          <w:rFonts w:ascii="Times New Roman" w:eastAsia="Times New Roman" w:hAnsi="Times New Roman"/>
          <w:sz w:val="28"/>
          <w:szCs w:val="28"/>
        </w:rPr>
        <w:t>. При подготовке и проведении классных и общешкольных воспитательных мероприятий организаторы использовали информационно — коммуникативные технологии,</w:t>
      </w:r>
      <w:r>
        <w:rPr>
          <w:rFonts w:ascii="Times New Roman" w:eastAsia="Times New Roman" w:hAnsi="Times New Roman"/>
          <w:sz w:val="28"/>
          <w:szCs w:val="28"/>
        </w:rPr>
        <w:t xml:space="preserve"> </w:t>
      </w:r>
      <w:r w:rsidRPr="00AB3F36">
        <w:rPr>
          <w:rFonts w:ascii="Times New Roman" w:eastAsia="Times New Roman" w:hAnsi="Times New Roman"/>
          <w:sz w:val="28"/>
          <w:szCs w:val="28"/>
        </w:rPr>
        <w:t xml:space="preserve">шоу-технологии, деловые игры и ресурсы сети Интернет. </w:t>
      </w:r>
      <w:r>
        <w:rPr>
          <w:rFonts w:ascii="Times New Roman" w:eastAsia="Times New Roman" w:hAnsi="Times New Roman"/>
          <w:sz w:val="28"/>
          <w:szCs w:val="28"/>
        </w:rPr>
        <w:t>Наиболее активными классными руководителями по итогам учебного года стали Валюжанич Л.М., классный руководитель 10-а класса, Чугунова В.В., кл</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ук. – 8-б класса, Сергеева Е.Г. – кл.рук. 7-б класса, Карелина В.И. – кл.рук. 6-б кл., Якушевская Ю.Н. – кл. рук. 5-б кл., Добрянская Т.Е. – кл. рук. 6-а класса.</w:t>
      </w:r>
    </w:p>
    <w:p w:rsidR="008E1BF0" w:rsidRPr="00AB3F36" w:rsidRDefault="008E1BF0" w:rsidP="008E1BF0">
      <w:pPr>
        <w:shd w:val="clear" w:color="auto" w:fill="FFFFFF"/>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И</w:t>
      </w:r>
      <w:r w:rsidRPr="00AB3F36">
        <w:rPr>
          <w:rFonts w:ascii="Times New Roman" w:eastAsia="Times New Roman" w:hAnsi="Times New Roman"/>
          <w:sz w:val="28"/>
          <w:szCs w:val="28"/>
        </w:rPr>
        <w:t xml:space="preserve">зучение и </w:t>
      </w:r>
      <w:r>
        <w:rPr>
          <w:rFonts w:ascii="Times New Roman" w:eastAsia="Times New Roman" w:hAnsi="Times New Roman"/>
          <w:sz w:val="28"/>
          <w:szCs w:val="28"/>
        </w:rPr>
        <w:t>а</w:t>
      </w:r>
      <w:r w:rsidRPr="00AB3F36">
        <w:rPr>
          <w:rFonts w:ascii="Times New Roman" w:eastAsia="Times New Roman" w:hAnsi="Times New Roman"/>
          <w:sz w:val="28"/>
          <w:szCs w:val="28"/>
        </w:rPr>
        <w:t xml:space="preserve">нализ развития классных коллективов показал, что деятельность большинства </w:t>
      </w:r>
      <w:r>
        <w:rPr>
          <w:rFonts w:ascii="Times New Roman" w:eastAsia="Times New Roman" w:hAnsi="Times New Roman"/>
          <w:sz w:val="28"/>
          <w:szCs w:val="28"/>
        </w:rPr>
        <w:t xml:space="preserve">классов </w:t>
      </w:r>
      <w:r w:rsidRPr="00AB3F36">
        <w:rPr>
          <w:rFonts w:ascii="Times New Roman" w:eastAsia="Times New Roman" w:hAnsi="Times New Roman"/>
          <w:sz w:val="28"/>
          <w:szCs w:val="28"/>
        </w:rPr>
        <w:t>направлена на реализацию общественных и социально-значимых задач</w:t>
      </w:r>
      <w:r>
        <w:rPr>
          <w:rFonts w:ascii="Times New Roman" w:eastAsia="Times New Roman" w:hAnsi="Times New Roman"/>
          <w:sz w:val="28"/>
          <w:szCs w:val="28"/>
        </w:rPr>
        <w:t>. Обу</w:t>
      </w:r>
      <w:r w:rsidRPr="00AB3F36">
        <w:rPr>
          <w:rFonts w:ascii="Times New Roman" w:eastAsia="Times New Roman" w:hAnsi="Times New Roman"/>
          <w:sz w:val="28"/>
          <w:szCs w:val="28"/>
        </w:rPr>
        <w:t>ча</w:t>
      </w:r>
      <w:r>
        <w:rPr>
          <w:rFonts w:ascii="Times New Roman" w:eastAsia="Times New Roman" w:hAnsi="Times New Roman"/>
          <w:sz w:val="28"/>
          <w:szCs w:val="28"/>
        </w:rPr>
        <w:t>ю</w:t>
      </w:r>
      <w:r w:rsidRPr="00AB3F36">
        <w:rPr>
          <w:rFonts w:ascii="Times New Roman" w:eastAsia="Times New Roman" w:hAnsi="Times New Roman"/>
          <w:sz w:val="28"/>
          <w:szCs w:val="28"/>
        </w:rPr>
        <w:t xml:space="preserve">щиеся школы включены в жизнедеятельность ученического коллектива, </w:t>
      </w:r>
      <w:r>
        <w:rPr>
          <w:rFonts w:ascii="Times New Roman" w:eastAsia="Times New Roman" w:hAnsi="Times New Roman"/>
          <w:sz w:val="28"/>
          <w:szCs w:val="28"/>
        </w:rPr>
        <w:t xml:space="preserve">участвуют </w:t>
      </w:r>
      <w:r w:rsidRPr="00AB3F36">
        <w:rPr>
          <w:rFonts w:ascii="Times New Roman" w:eastAsia="Times New Roman" w:hAnsi="Times New Roman"/>
          <w:sz w:val="28"/>
          <w:szCs w:val="28"/>
        </w:rPr>
        <w:t>в общешкольных ме</w:t>
      </w:r>
      <w:r>
        <w:rPr>
          <w:rFonts w:ascii="Times New Roman" w:eastAsia="Times New Roman" w:hAnsi="Times New Roman"/>
          <w:sz w:val="28"/>
          <w:szCs w:val="28"/>
        </w:rPr>
        <w:t>роприятиях, в мероприятиях села, но происходит это не достаточно активно, так как не все классные руководители осознают важность участия обучающихся в конкурсах и мероприятиях различных уровней.</w:t>
      </w:r>
    </w:p>
    <w:p w:rsidR="008E1BF0" w:rsidRDefault="008E1BF0" w:rsidP="008E1BF0">
      <w:pPr>
        <w:shd w:val="clear" w:color="auto" w:fill="FFFFFF"/>
        <w:spacing w:after="0"/>
        <w:jc w:val="both"/>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b/>
          <w:sz w:val="28"/>
          <w:szCs w:val="28"/>
        </w:rPr>
        <w:tab/>
        <w:t>Предложения</w:t>
      </w:r>
      <w:r w:rsidRPr="00AB3F36">
        <w:rPr>
          <w:rFonts w:ascii="Times New Roman" w:eastAsia="Times New Roman" w:hAnsi="Times New Roman"/>
          <w:b/>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классным</w:t>
      </w:r>
      <w:r w:rsidRPr="00AB3F36">
        <w:rPr>
          <w:rFonts w:ascii="Times New Roman" w:eastAsia="Times New Roman" w:hAnsi="Times New Roman"/>
          <w:sz w:val="28"/>
          <w:szCs w:val="28"/>
        </w:rPr>
        <w:t xml:space="preserve"> руковод</w:t>
      </w:r>
      <w:r>
        <w:rPr>
          <w:rFonts w:ascii="Times New Roman" w:eastAsia="Times New Roman" w:hAnsi="Times New Roman"/>
          <w:sz w:val="28"/>
          <w:szCs w:val="28"/>
        </w:rPr>
        <w:t xml:space="preserve">ителям </w:t>
      </w:r>
      <w:r w:rsidRPr="00DB5DD3">
        <w:rPr>
          <w:rFonts w:ascii="Times New Roman" w:eastAsia="Times New Roman" w:hAnsi="Times New Roman"/>
          <w:sz w:val="28"/>
          <w:szCs w:val="28"/>
        </w:rPr>
        <w:t>а</w:t>
      </w:r>
      <w:r>
        <w:rPr>
          <w:rFonts w:ascii="Times New Roman" w:eastAsia="Times New Roman" w:hAnsi="Times New Roman"/>
          <w:sz w:val="28"/>
          <w:szCs w:val="28"/>
        </w:rPr>
        <w:t xml:space="preserve">ктивизировать работу по привлечению обучающихся к участию в конкурсах, олимпиадах, спортивных </w:t>
      </w:r>
      <w:r>
        <w:rPr>
          <w:rFonts w:ascii="Times New Roman" w:eastAsia="Times New Roman" w:hAnsi="Times New Roman"/>
          <w:sz w:val="28"/>
          <w:szCs w:val="28"/>
        </w:rPr>
        <w:lastRenderedPageBreak/>
        <w:t xml:space="preserve">соревнованиях разных уровней; привлекать классных руководителей и их классные коллективы </w:t>
      </w:r>
      <w:r w:rsidRPr="00AB3F36">
        <w:rPr>
          <w:rFonts w:ascii="Times New Roman" w:eastAsia="Times New Roman" w:hAnsi="Times New Roman"/>
          <w:sz w:val="28"/>
          <w:szCs w:val="28"/>
        </w:rPr>
        <w:t xml:space="preserve"> </w:t>
      </w:r>
      <w:r>
        <w:rPr>
          <w:rFonts w:ascii="Times New Roman" w:eastAsia="Times New Roman" w:hAnsi="Times New Roman"/>
          <w:sz w:val="28"/>
          <w:szCs w:val="28"/>
        </w:rPr>
        <w:t>к подготовке и проведению</w:t>
      </w:r>
      <w:r w:rsidRPr="00AB3F36">
        <w:rPr>
          <w:rFonts w:ascii="Times New Roman" w:eastAsia="Times New Roman" w:hAnsi="Times New Roman"/>
          <w:sz w:val="28"/>
          <w:szCs w:val="28"/>
        </w:rPr>
        <w:t xml:space="preserve"> открытых общешкольных воспитательных мероприятий.</w:t>
      </w:r>
    </w:p>
    <w:p w:rsidR="008E1BF0" w:rsidRPr="003E1D54" w:rsidRDefault="008E1BF0" w:rsidP="008E1BF0">
      <w:pPr>
        <w:spacing w:after="0" w:line="240" w:lineRule="auto"/>
        <w:jc w:val="both"/>
        <w:rPr>
          <w:rFonts w:ascii="Times New Roman" w:hAnsi="Times New Roman" w:cs="Times New Roman"/>
          <w:bCs/>
          <w:kern w:val="36"/>
          <w:sz w:val="24"/>
          <w:szCs w:val="24"/>
        </w:rPr>
      </w:pPr>
    </w:p>
    <w:p w:rsidR="008E1BF0" w:rsidRPr="002B6CF2" w:rsidRDefault="008E1BF0" w:rsidP="0055019F">
      <w:pPr>
        <w:pStyle w:val="a3"/>
        <w:jc w:val="center"/>
        <w:rPr>
          <w:rFonts w:ascii="Times New Roman" w:eastAsia="Times New Roman" w:hAnsi="Times New Roman" w:cs="Times New Roman"/>
          <w:sz w:val="28"/>
          <w:szCs w:val="28"/>
        </w:rPr>
      </w:pPr>
      <w:r w:rsidRPr="008E1BF0">
        <w:rPr>
          <w:rFonts w:ascii="Times New Roman" w:eastAsia="Times New Roman" w:hAnsi="Times New Roman" w:cs="Times New Roman"/>
          <w:b/>
          <w:sz w:val="28"/>
          <w:szCs w:val="28"/>
        </w:rPr>
        <w:t>Анализ  работы</w:t>
      </w:r>
      <w:r>
        <w:rPr>
          <w:rFonts w:ascii="Times New Roman" w:eastAsia="Times New Roman" w:hAnsi="Times New Roman" w:cs="Times New Roman"/>
          <w:b/>
          <w:sz w:val="28"/>
          <w:szCs w:val="28"/>
        </w:rPr>
        <w:t xml:space="preserve">  </w:t>
      </w:r>
      <w:r w:rsidRPr="008E1BF0">
        <w:rPr>
          <w:rFonts w:ascii="Times New Roman" w:eastAsia="Times New Roman" w:hAnsi="Times New Roman" w:cs="Times New Roman"/>
          <w:b/>
          <w:sz w:val="28"/>
          <w:szCs w:val="28"/>
        </w:rPr>
        <w:t>школьной библиотеки</w:t>
      </w:r>
      <w:r>
        <w:rPr>
          <w:rFonts w:ascii="Times New Roman" w:eastAsia="Times New Roman" w:hAnsi="Times New Roman" w:cs="Times New Roman"/>
          <w:b/>
          <w:sz w:val="28"/>
          <w:szCs w:val="28"/>
        </w:rPr>
        <w:t xml:space="preserve">  </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Основным</w:t>
      </w:r>
      <w:r>
        <w:rPr>
          <w:rFonts w:ascii="Times New Roman" w:hAnsi="Times New Roman" w:cs="Times New Roman"/>
          <w:sz w:val="28"/>
          <w:szCs w:val="28"/>
        </w:rPr>
        <w:t>и задачами  библиотеки  на  2016-2017</w:t>
      </w:r>
      <w:r w:rsidRPr="002B6CF2">
        <w:rPr>
          <w:rFonts w:ascii="Times New Roman" w:eastAsia="Times New Roman" w:hAnsi="Times New Roman" w:cs="Times New Roman"/>
          <w:sz w:val="28"/>
          <w:szCs w:val="28"/>
        </w:rPr>
        <w:t xml:space="preserve">  учебный год  являлись:</w:t>
      </w:r>
    </w:p>
    <w:p w:rsidR="008E1BF0" w:rsidRDefault="008E1BF0" w:rsidP="008E1BF0">
      <w:pPr>
        <w:pStyle w:val="a3"/>
        <w:rPr>
          <w:rFonts w:ascii="Times New Roman" w:hAnsi="Times New Roman" w:cs="Times New Roman"/>
          <w:sz w:val="28"/>
          <w:szCs w:val="28"/>
        </w:rPr>
      </w:pPr>
    </w:p>
    <w:p w:rsidR="008E1BF0" w:rsidRPr="001701FD" w:rsidRDefault="008E1BF0" w:rsidP="0023221E">
      <w:pPr>
        <w:numPr>
          <w:ilvl w:val="0"/>
          <w:numId w:val="35"/>
        </w:numPr>
        <w:tabs>
          <w:tab w:val="clear" w:pos="0"/>
          <w:tab w:val="num" w:pos="720"/>
        </w:tabs>
        <w:spacing w:after="0" w:line="240" w:lineRule="auto"/>
        <w:ind w:firstLine="0"/>
        <w:rPr>
          <w:rFonts w:ascii="Times New Roman" w:hAnsi="Times New Roman" w:cs="Times New Roman"/>
          <w:sz w:val="28"/>
          <w:szCs w:val="28"/>
        </w:rPr>
      </w:pPr>
      <w:r>
        <w:rPr>
          <w:rFonts w:ascii="Times New Roman" w:hAnsi="Times New Roman" w:cs="Times New Roman"/>
          <w:sz w:val="28"/>
          <w:szCs w:val="28"/>
        </w:rPr>
        <w:t>Обеспечение</w:t>
      </w:r>
      <w:r w:rsidRPr="001701FD">
        <w:rPr>
          <w:rFonts w:ascii="Times New Roman" w:hAnsi="Times New Roman" w:cs="Times New Roman"/>
          <w:sz w:val="28"/>
          <w:szCs w:val="28"/>
        </w:rPr>
        <w:t xml:space="preserve"> участникам образовательного процесса доступа к информации</w:t>
      </w:r>
      <w:r>
        <w:rPr>
          <w:rFonts w:ascii="Times New Roman" w:hAnsi="Times New Roman" w:cs="Times New Roman"/>
          <w:sz w:val="28"/>
          <w:szCs w:val="28"/>
        </w:rPr>
        <w:t>.</w:t>
      </w:r>
      <w:r w:rsidRPr="001701FD">
        <w:rPr>
          <w:rFonts w:ascii="Times New Roman" w:hAnsi="Times New Roman" w:cs="Times New Roman"/>
          <w:sz w:val="28"/>
          <w:szCs w:val="28"/>
        </w:rPr>
        <w:t xml:space="preserve"> </w:t>
      </w:r>
    </w:p>
    <w:p w:rsidR="008E1BF0" w:rsidRPr="001701FD" w:rsidRDefault="008E1BF0" w:rsidP="0023221E">
      <w:pPr>
        <w:numPr>
          <w:ilvl w:val="0"/>
          <w:numId w:val="35"/>
        </w:numPr>
        <w:tabs>
          <w:tab w:val="clear" w:pos="0"/>
          <w:tab w:val="num" w:pos="720"/>
        </w:tabs>
        <w:spacing w:after="0" w:line="240" w:lineRule="auto"/>
        <w:ind w:firstLine="0"/>
        <w:rPr>
          <w:rFonts w:ascii="Times New Roman" w:hAnsi="Times New Roman" w:cs="Times New Roman"/>
          <w:sz w:val="28"/>
          <w:szCs w:val="28"/>
        </w:rPr>
      </w:pPr>
      <w:r w:rsidRPr="001701FD">
        <w:rPr>
          <w:rFonts w:ascii="Times New Roman" w:hAnsi="Times New Roman" w:cs="Times New Roman"/>
          <w:sz w:val="28"/>
          <w:szCs w:val="28"/>
        </w:rPr>
        <w:t xml:space="preserve">Воспитание культурного и гражданского самопознания, помощь в </w:t>
      </w:r>
      <w:ins w:id="1" w:author="UserComp" w:date="2016-10-11T15:48:00Z">
        <w:r>
          <w:rPr>
            <w:rFonts w:ascii="Times New Roman" w:hAnsi="Times New Roman" w:cs="Times New Roman"/>
            <w:sz w:val="28"/>
            <w:szCs w:val="28"/>
          </w:rPr>
          <w:t xml:space="preserve">                      </w:t>
        </w:r>
      </w:ins>
      <w:r w:rsidRPr="001701FD">
        <w:rPr>
          <w:rFonts w:ascii="Times New Roman" w:hAnsi="Times New Roman" w:cs="Times New Roman"/>
          <w:sz w:val="28"/>
          <w:szCs w:val="28"/>
        </w:rPr>
        <w:t>социализации обучающегося</w:t>
      </w:r>
      <w:r>
        <w:rPr>
          <w:rFonts w:ascii="Times New Roman" w:hAnsi="Times New Roman" w:cs="Times New Roman"/>
          <w:sz w:val="28"/>
          <w:szCs w:val="28"/>
        </w:rPr>
        <w:t>.</w:t>
      </w:r>
      <w:r w:rsidRPr="001701FD">
        <w:rPr>
          <w:rFonts w:ascii="Times New Roman" w:hAnsi="Times New Roman" w:cs="Times New Roman"/>
          <w:sz w:val="28"/>
          <w:szCs w:val="28"/>
        </w:rPr>
        <w:t xml:space="preserve"> </w:t>
      </w:r>
    </w:p>
    <w:p w:rsidR="008E1BF0" w:rsidRDefault="008E1BF0" w:rsidP="0023221E">
      <w:pPr>
        <w:numPr>
          <w:ilvl w:val="0"/>
          <w:numId w:val="35"/>
        </w:numPr>
        <w:tabs>
          <w:tab w:val="clear" w:pos="0"/>
        </w:tabs>
        <w:spacing w:after="0" w:line="240" w:lineRule="auto"/>
        <w:ind w:firstLine="0"/>
        <w:rPr>
          <w:rFonts w:ascii="Times New Roman" w:hAnsi="Times New Roman" w:cs="Times New Roman"/>
          <w:sz w:val="28"/>
          <w:szCs w:val="28"/>
        </w:rPr>
      </w:pPr>
      <w:r w:rsidRPr="001701FD">
        <w:rPr>
          <w:rFonts w:ascii="Times New Roman" w:hAnsi="Times New Roman" w:cs="Times New Roman"/>
          <w:sz w:val="28"/>
          <w:szCs w:val="28"/>
        </w:rPr>
        <w:t>Формирование у школьников навыков независи</w:t>
      </w:r>
      <w:r>
        <w:rPr>
          <w:rFonts w:ascii="Times New Roman" w:hAnsi="Times New Roman" w:cs="Times New Roman"/>
          <w:sz w:val="28"/>
          <w:szCs w:val="28"/>
        </w:rPr>
        <w:t>мого библиотечного пользователя.</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функции  ОУ и библиотеки являются:</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Образовательная.</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Информационная.</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Культурная.</w:t>
      </w:r>
    </w:p>
    <w:p w:rsidR="008E1BF0" w:rsidRPr="002B6CF2" w:rsidRDefault="008E1BF0" w:rsidP="008E1BF0">
      <w:pPr>
        <w:pStyle w:val="a3"/>
        <w:rPr>
          <w:rFonts w:ascii="Times New Roman" w:eastAsia="Times New Roman" w:hAnsi="Times New Roman" w:cs="Times New Roman"/>
          <w:sz w:val="28"/>
          <w:szCs w:val="28"/>
        </w:rPr>
      </w:pPr>
    </w:p>
    <w:p w:rsidR="008E1BF0" w:rsidRPr="008E1BF0" w:rsidRDefault="008E1BF0" w:rsidP="008E1BF0">
      <w:pPr>
        <w:pStyle w:val="a3"/>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8E1BF0">
        <w:rPr>
          <w:rFonts w:ascii="Times New Roman" w:eastAsia="Times New Roman" w:hAnsi="Times New Roman" w:cs="Times New Roman"/>
          <w:b/>
          <w:sz w:val="28"/>
          <w:szCs w:val="28"/>
        </w:rPr>
        <w:t>Основные показатели работы библиотеки:</w:t>
      </w:r>
    </w:p>
    <w:tbl>
      <w:tblPr>
        <w:tblpPr w:leftFromText="180" w:rightFromText="180" w:vertAnchor="text" w:horzAnchor="margin" w:tblpXSpec="center" w:tblpY="184"/>
        <w:tblW w:w="10548" w:type="dxa"/>
        <w:tblLayout w:type="fixed"/>
        <w:tblLook w:val="0000"/>
      </w:tblPr>
      <w:tblGrid>
        <w:gridCol w:w="1436"/>
        <w:gridCol w:w="1552"/>
        <w:gridCol w:w="1256"/>
        <w:gridCol w:w="1444"/>
        <w:gridCol w:w="1620"/>
        <w:gridCol w:w="1620"/>
        <w:gridCol w:w="1620"/>
      </w:tblGrid>
      <w:tr w:rsidR="008E1BF0" w:rsidRPr="002B6CF2" w:rsidTr="008E1BF0">
        <w:trPr>
          <w:trHeight w:val="472"/>
        </w:trPr>
        <w:tc>
          <w:tcPr>
            <w:tcW w:w="1436" w:type="dxa"/>
            <w:tcBorders>
              <w:top w:val="single" w:sz="4" w:space="0" w:color="000000"/>
              <w:left w:val="single" w:sz="4" w:space="0" w:color="000000"/>
              <w:bottom w:val="single" w:sz="4" w:space="0" w:color="000000"/>
            </w:tcBorders>
            <w:shd w:val="clear" w:color="auto" w:fill="auto"/>
          </w:tcPr>
          <w:p w:rsidR="008E1BF0" w:rsidRPr="0058520F" w:rsidRDefault="008E1BF0" w:rsidP="008E1BF0">
            <w:pPr>
              <w:pStyle w:val="a3"/>
              <w:rPr>
                <w:rFonts w:ascii="Times New Roman" w:eastAsia="Times New Roman" w:hAnsi="Times New Roman" w:cs="Times New Roman"/>
                <w:sz w:val="20"/>
                <w:szCs w:val="20"/>
              </w:rPr>
            </w:pPr>
            <w:r w:rsidRPr="0058520F">
              <w:rPr>
                <w:rFonts w:ascii="Times New Roman" w:eastAsia="Times New Roman" w:hAnsi="Times New Roman" w:cs="Times New Roman"/>
                <w:sz w:val="20"/>
                <w:szCs w:val="20"/>
              </w:rPr>
              <w:t>Учебный год</w:t>
            </w:r>
          </w:p>
        </w:tc>
        <w:tc>
          <w:tcPr>
            <w:tcW w:w="1552" w:type="dxa"/>
            <w:tcBorders>
              <w:top w:val="single" w:sz="4" w:space="0" w:color="000000"/>
              <w:left w:val="single" w:sz="4" w:space="0" w:color="000000"/>
              <w:bottom w:val="single" w:sz="4" w:space="0" w:color="000000"/>
            </w:tcBorders>
            <w:shd w:val="clear" w:color="auto" w:fill="auto"/>
          </w:tcPr>
          <w:p w:rsidR="008E1BF0" w:rsidRDefault="008E1BF0" w:rsidP="008E1BF0">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w:t>
            </w:r>
          </w:p>
          <w:p w:rsidR="008E1BF0" w:rsidRPr="0058520F" w:rsidRDefault="008E1BF0" w:rsidP="008E1BF0">
            <w:pPr>
              <w:pStyle w:val="a3"/>
              <w:rPr>
                <w:rFonts w:ascii="Times New Roman" w:eastAsia="Times New Roman" w:hAnsi="Times New Roman" w:cs="Times New Roman"/>
                <w:sz w:val="20"/>
                <w:szCs w:val="20"/>
              </w:rPr>
            </w:pPr>
            <w:r w:rsidRPr="0058520F">
              <w:rPr>
                <w:rFonts w:ascii="Times New Roman" w:eastAsia="Times New Roman" w:hAnsi="Times New Roman" w:cs="Times New Roman"/>
                <w:sz w:val="20"/>
                <w:szCs w:val="20"/>
              </w:rPr>
              <w:t>книговыдач</w:t>
            </w:r>
          </w:p>
        </w:tc>
        <w:tc>
          <w:tcPr>
            <w:tcW w:w="1256" w:type="dxa"/>
            <w:tcBorders>
              <w:top w:val="single" w:sz="4" w:space="0" w:color="000000"/>
              <w:left w:val="single" w:sz="4" w:space="0" w:color="000000"/>
              <w:bottom w:val="single" w:sz="4" w:space="0" w:color="000000"/>
            </w:tcBorders>
            <w:shd w:val="clear" w:color="auto" w:fill="auto"/>
          </w:tcPr>
          <w:p w:rsidR="008E1BF0" w:rsidRDefault="008E1BF0" w:rsidP="008E1BF0">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w:t>
            </w:r>
          </w:p>
          <w:p w:rsidR="008E1BF0" w:rsidRPr="0058520F" w:rsidRDefault="008E1BF0" w:rsidP="008E1BF0">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читателей</w:t>
            </w:r>
          </w:p>
        </w:tc>
        <w:tc>
          <w:tcPr>
            <w:tcW w:w="1444" w:type="dxa"/>
            <w:tcBorders>
              <w:top w:val="single" w:sz="4" w:space="0" w:color="000000"/>
              <w:left w:val="single" w:sz="4" w:space="0" w:color="000000"/>
              <w:bottom w:val="single" w:sz="4" w:space="0" w:color="000000"/>
            </w:tcBorders>
            <w:shd w:val="clear" w:color="auto" w:fill="auto"/>
          </w:tcPr>
          <w:p w:rsidR="008E1BF0" w:rsidRDefault="008E1BF0" w:rsidP="008E1BF0">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w:t>
            </w:r>
          </w:p>
          <w:p w:rsidR="008E1BF0" w:rsidRPr="0058520F" w:rsidRDefault="008E1BF0" w:rsidP="008E1BF0">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посещений</w:t>
            </w:r>
          </w:p>
        </w:tc>
        <w:tc>
          <w:tcPr>
            <w:tcW w:w="1620" w:type="dxa"/>
            <w:tcBorders>
              <w:top w:val="single" w:sz="4" w:space="0" w:color="000000"/>
              <w:left w:val="single" w:sz="4" w:space="0" w:color="000000"/>
              <w:bottom w:val="single" w:sz="4" w:space="0" w:color="000000"/>
            </w:tcBorders>
            <w:shd w:val="clear" w:color="auto" w:fill="auto"/>
          </w:tcPr>
          <w:p w:rsidR="008E1BF0" w:rsidRPr="0058520F" w:rsidRDefault="008E1BF0" w:rsidP="008E1BF0">
            <w:pPr>
              <w:pStyle w:val="a3"/>
              <w:rPr>
                <w:rFonts w:ascii="Times New Roman" w:eastAsia="Times New Roman" w:hAnsi="Times New Roman" w:cs="Times New Roman"/>
                <w:sz w:val="20"/>
                <w:szCs w:val="20"/>
              </w:rPr>
            </w:pPr>
            <w:r w:rsidRPr="0058520F">
              <w:rPr>
                <w:rFonts w:ascii="Times New Roman" w:eastAsia="Times New Roman" w:hAnsi="Times New Roman" w:cs="Times New Roman"/>
                <w:sz w:val="20"/>
                <w:szCs w:val="20"/>
              </w:rPr>
              <w:t>Читаемость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1BF0" w:rsidRPr="0058520F" w:rsidRDefault="008E1BF0" w:rsidP="008E1BF0">
            <w:pPr>
              <w:pStyle w:val="a3"/>
              <w:rPr>
                <w:rFonts w:ascii="Times New Roman" w:eastAsia="Times New Roman" w:hAnsi="Times New Roman" w:cs="Times New Roman"/>
                <w:sz w:val="20"/>
                <w:szCs w:val="20"/>
              </w:rPr>
            </w:pPr>
            <w:r w:rsidRPr="0058520F">
              <w:rPr>
                <w:rFonts w:ascii="Times New Roman" w:eastAsia="Times New Roman" w:hAnsi="Times New Roman" w:cs="Times New Roman"/>
                <w:sz w:val="20"/>
                <w:szCs w:val="20"/>
              </w:rPr>
              <w:t>Посещаемость</w:t>
            </w:r>
          </w:p>
        </w:tc>
        <w:tc>
          <w:tcPr>
            <w:tcW w:w="1620" w:type="dxa"/>
            <w:tcBorders>
              <w:top w:val="single" w:sz="4" w:space="0" w:color="000000"/>
              <w:left w:val="single" w:sz="4" w:space="0" w:color="000000"/>
              <w:bottom w:val="single" w:sz="4" w:space="0" w:color="000000"/>
              <w:right w:val="single" w:sz="4" w:space="0" w:color="000000"/>
            </w:tcBorders>
          </w:tcPr>
          <w:p w:rsidR="008E1BF0" w:rsidRPr="0058520F" w:rsidRDefault="008E1BF0" w:rsidP="008E1BF0">
            <w:pPr>
              <w:pStyle w:val="a3"/>
              <w:rPr>
                <w:rFonts w:ascii="Times New Roman" w:eastAsia="Times New Roman" w:hAnsi="Times New Roman" w:cs="Times New Roman"/>
                <w:sz w:val="20"/>
                <w:szCs w:val="20"/>
              </w:rPr>
            </w:pPr>
            <w:r w:rsidRPr="0058520F">
              <w:rPr>
                <w:rFonts w:ascii="Times New Roman" w:eastAsia="Times New Roman" w:hAnsi="Times New Roman" w:cs="Times New Roman"/>
                <w:sz w:val="20"/>
                <w:szCs w:val="20"/>
              </w:rPr>
              <w:t>Обращаемость</w:t>
            </w:r>
          </w:p>
        </w:tc>
      </w:tr>
      <w:tr w:rsidR="008E1BF0" w:rsidRPr="002B6CF2" w:rsidTr="008E1BF0">
        <w:trPr>
          <w:trHeight w:val="289"/>
        </w:trPr>
        <w:tc>
          <w:tcPr>
            <w:tcW w:w="1436" w:type="dxa"/>
            <w:tcBorders>
              <w:top w:val="single" w:sz="4" w:space="0" w:color="000000"/>
              <w:left w:val="single" w:sz="4" w:space="0" w:color="000000"/>
              <w:bottom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2016-2017</w:t>
            </w:r>
            <w:r w:rsidRPr="002B6CF2">
              <w:rPr>
                <w:rFonts w:ascii="Times New Roman" w:eastAsia="Times New Roman" w:hAnsi="Times New Roman" w:cs="Times New Roman"/>
                <w:sz w:val="28"/>
                <w:szCs w:val="28"/>
              </w:rPr>
              <w:t xml:space="preserve">  </w:t>
            </w:r>
          </w:p>
        </w:tc>
        <w:tc>
          <w:tcPr>
            <w:tcW w:w="1552" w:type="dxa"/>
            <w:tcBorders>
              <w:top w:val="single" w:sz="4" w:space="0" w:color="000000"/>
              <w:left w:val="single" w:sz="4" w:space="0" w:color="000000"/>
              <w:bottom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7296</w:t>
            </w:r>
          </w:p>
        </w:tc>
        <w:tc>
          <w:tcPr>
            <w:tcW w:w="1256" w:type="dxa"/>
            <w:tcBorders>
              <w:top w:val="single" w:sz="4" w:space="0" w:color="000000"/>
              <w:left w:val="single" w:sz="4" w:space="0" w:color="000000"/>
              <w:bottom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349</w:t>
            </w:r>
          </w:p>
        </w:tc>
        <w:tc>
          <w:tcPr>
            <w:tcW w:w="1444" w:type="dxa"/>
            <w:tcBorders>
              <w:top w:val="single" w:sz="4" w:space="0" w:color="000000"/>
              <w:left w:val="single" w:sz="4" w:space="0" w:color="000000"/>
              <w:bottom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3026</w:t>
            </w:r>
          </w:p>
        </w:tc>
        <w:tc>
          <w:tcPr>
            <w:tcW w:w="1620" w:type="dxa"/>
            <w:tcBorders>
              <w:top w:val="single" w:sz="4" w:space="0" w:color="000000"/>
              <w:left w:val="single" w:sz="4" w:space="0" w:color="000000"/>
              <w:bottom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1620" w:type="dxa"/>
            <w:tcBorders>
              <w:top w:val="single" w:sz="4" w:space="0" w:color="000000"/>
              <w:left w:val="single" w:sz="4" w:space="0" w:color="000000"/>
              <w:bottom w:val="single" w:sz="4" w:space="0" w:color="000000"/>
              <w:right w:val="single" w:sz="4" w:space="0" w:color="000000"/>
            </w:tcBorders>
          </w:tcPr>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0,45%</w:t>
            </w:r>
          </w:p>
        </w:tc>
      </w:tr>
    </w:tbl>
    <w:p w:rsidR="008E1BF0"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Данные по комплектованию учебного фонда.</w:t>
      </w:r>
    </w:p>
    <w:p w:rsidR="008E1BF0" w:rsidRPr="002B6CF2" w:rsidRDefault="008E1BF0" w:rsidP="008E1BF0">
      <w:pPr>
        <w:pStyle w:val="a3"/>
        <w:rPr>
          <w:rFonts w:ascii="Times New Roman" w:eastAsia="Times New Roman" w:hAnsi="Times New Roman" w:cs="Times New Roman"/>
          <w:sz w:val="28"/>
          <w:szCs w:val="28"/>
        </w:rPr>
      </w:pPr>
    </w:p>
    <w:tbl>
      <w:tblPr>
        <w:tblW w:w="10053" w:type="dxa"/>
        <w:tblInd w:w="-45" w:type="dxa"/>
        <w:tblLayout w:type="fixed"/>
        <w:tblLook w:val="0000"/>
      </w:tblPr>
      <w:tblGrid>
        <w:gridCol w:w="3393"/>
        <w:gridCol w:w="3060"/>
        <w:gridCol w:w="3600"/>
      </w:tblGrid>
      <w:tr w:rsidR="008E1BF0" w:rsidRPr="002B6CF2" w:rsidTr="008E1BF0">
        <w:tc>
          <w:tcPr>
            <w:tcW w:w="10053" w:type="dxa"/>
            <w:gridSpan w:val="3"/>
            <w:tcBorders>
              <w:top w:val="single" w:sz="4" w:space="0" w:color="000000"/>
              <w:left w:val="single" w:sz="4" w:space="0" w:color="000000"/>
              <w:bottom w:val="single" w:sz="4" w:space="0" w:color="000000"/>
              <w:right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2016</w:t>
            </w:r>
            <w:r w:rsidRPr="002B6CF2">
              <w:rPr>
                <w:rFonts w:ascii="Times New Roman" w:eastAsia="Times New Roman" w:hAnsi="Times New Roman" w:cs="Times New Roman"/>
                <w:sz w:val="28"/>
                <w:szCs w:val="28"/>
              </w:rPr>
              <w:t xml:space="preserve"> год</w:t>
            </w:r>
          </w:p>
        </w:tc>
      </w:tr>
      <w:tr w:rsidR="008E1BF0" w:rsidRPr="002B6CF2" w:rsidTr="008E1BF0">
        <w:trPr>
          <w:trHeight w:val="583"/>
        </w:trPr>
        <w:tc>
          <w:tcPr>
            <w:tcW w:w="3393" w:type="dxa"/>
            <w:tcBorders>
              <w:top w:val="single" w:sz="4" w:space="0" w:color="000000"/>
              <w:left w:val="single" w:sz="4" w:space="0" w:color="auto"/>
              <w:bottom w:val="single" w:sz="4" w:space="0" w:color="auto"/>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Поступило в библиотеку</w:t>
            </w:r>
          </w:p>
        </w:tc>
        <w:tc>
          <w:tcPr>
            <w:tcW w:w="3060" w:type="dxa"/>
            <w:tcBorders>
              <w:top w:val="single" w:sz="4" w:space="0" w:color="000000"/>
              <w:left w:val="single" w:sz="4" w:space="0" w:color="000000"/>
              <w:bottom w:val="single" w:sz="4" w:space="0" w:color="auto"/>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Списано</w:t>
            </w:r>
          </w:p>
        </w:tc>
        <w:tc>
          <w:tcPr>
            <w:tcW w:w="3600" w:type="dxa"/>
            <w:tcBorders>
              <w:top w:val="single" w:sz="4" w:space="0" w:color="000000"/>
              <w:left w:val="single" w:sz="4" w:space="0" w:color="000000"/>
              <w:bottom w:val="single" w:sz="4" w:space="0" w:color="auto"/>
              <w:right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Фонд библиотеки</w:t>
            </w:r>
          </w:p>
        </w:tc>
      </w:tr>
      <w:tr w:rsidR="008E1BF0" w:rsidRPr="002B6CF2" w:rsidTr="008E1BF0">
        <w:trPr>
          <w:trHeight w:val="1125"/>
        </w:trPr>
        <w:tc>
          <w:tcPr>
            <w:tcW w:w="3393" w:type="dxa"/>
            <w:tcBorders>
              <w:top w:val="single" w:sz="4" w:space="0" w:color="auto"/>
              <w:left w:val="single" w:sz="4" w:space="0" w:color="auto"/>
              <w:bottom w:val="single" w:sz="4" w:space="0" w:color="000000"/>
            </w:tcBorders>
            <w:shd w:val="clear" w:color="auto" w:fill="auto"/>
          </w:tcPr>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фонды-26</w:t>
            </w:r>
          </w:p>
          <w:p w:rsidR="008E1BF0" w:rsidRPr="002B6CF2"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учебников -689</w:t>
            </w:r>
          </w:p>
        </w:tc>
        <w:tc>
          <w:tcPr>
            <w:tcW w:w="3060" w:type="dxa"/>
            <w:tcBorders>
              <w:top w:val="single" w:sz="4" w:space="0" w:color="auto"/>
              <w:left w:val="single" w:sz="4" w:space="0" w:color="000000"/>
              <w:bottom w:val="single" w:sz="4" w:space="0" w:color="000000"/>
            </w:tcBorders>
            <w:shd w:val="clear" w:color="auto" w:fill="auto"/>
          </w:tcPr>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фонды-0</w:t>
            </w:r>
          </w:p>
          <w:p w:rsidR="008E1BF0" w:rsidRPr="002B6CF2"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учебников -18</w:t>
            </w:r>
          </w:p>
        </w:tc>
        <w:tc>
          <w:tcPr>
            <w:tcW w:w="3600" w:type="dxa"/>
            <w:tcBorders>
              <w:top w:val="single" w:sz="4" w:space="0" w:color="auto"/>
              <w:left w:val="single" w:sz="4" w:space="0" w:color="000000"/>
              <w:bottom w:val="single" w:sz="4" w:space="0" w:color="000000"/>
              <w:right w:val="single" w:sz="4" w:space="0" w:color="000000"/>
            </w:tcBorders>
            <w:shd w:val="clear" w:color="auto" w:fill="auto"/>
          </w:tcPr>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фонды -9087экз</w:t>
            </w:r>
          </w:p>
          <w:p w:rsidR="008E1BF0"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Фонд учебн</w:t>
            </w:r>
            <w:r>
              <w:rPr>
                <w:rFonts w:ascii="Times New Roman" w:eastAsia="Times New Roman" w:hAnsi="Times New Roman" w:cs="Times New Roman"/>
                <w:sz w:val="28"/>
                <w:szCs w:val="28"/>
              </w:rPr>
              <w:t>иков – 10678экз</w:t>
            </w:r>
          </w:p>
        </w:tc>
      </w:tr>
    </w:tbl>
    <w:p w:rsidR="008E1BF0" w:rsidRPr="002B6CF2"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Подписка на периодические издания</w:t>
      </w:r>
      <w:r>
        <w:rPr>
          <w:rFonts w:ascii="Times New Roman" w:eastAsia="Times New Roman" w:hAnsi="Times New Roman" w:cs="Times New Roman"/>
          <w:sz w:val="28"/>
          <w:szCs w:val="28"/>
        </w:rPr>
        <w:t xml:space="preserve"> не производится с 2014 года в связи с отсутствием денежных средств.</w:t>
      </w:r>
    </w:p>
    <w:p w:rsidR="008E1BF0" w:rsidRPr="002B6CF2"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Количество посадочных мест в б</w:t>
      </w:r>
      <w:r>
        <w:rPr>
          <w:rFonts w:ascii="Times New Roman" w:eastAsia="Times New Roman" w:hAnsi="Times New Roman" w:cs="Times New Roman"/>
          <w:sz w:val="28"/>
          <w:szCs w:val="28"/>
        </w:rPr>
        <w:t>иблиотеке</w:t>
      </w:r>
      <w:r w:rsidRPr="002B6C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 </w:t>
      </w:r>
      <w:r w:rsidRPr="002B6CF2">
        <w:rPr>
          <w:rFonts w:ascii="Times New Roman" w:eastAsia="Times New Roman" w:hAnsi="Times New Roman" w:cs="Times New Roman"/>
          <w:sz w:val="28"/>
          <w:szCs w:val="28"/>
        </w:rPr>
        <w:t>.</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Количество рабочих мест</w:t>
      </w:r>
      <w:r>
        <w:rPr>
          <w:rFonts w:ascii="Times New Roman" w:eastAsia="Times New Roman" w:hAnsi="Times New Roman" w:cs="Times New Roman"/>
          <w:sz w:val="28"/>
          <w:szCs w:val="28"/>
        </w:rPr>
        <w:t>, оснащённых компьютером -1.</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Общий книжный фонд библиотеки</w:t>
      </w:r>
      <w:r>
        <w:rPr>
          <w:rFonts w:ascii="Times New Roman" w:eastAsia="Times New Roman" w:hAnsi="Times New Roman" w:cs="Times New Roman"/>
          <w:sz w:val="28"/>
          <w:szCs w:val="28"/>
        </w:rPr>
        <w:t xml:space="preserve">  -  19758</w:t>
      </w:r>
      <w:r w:rsidRPr="002B6CF2">
        <w:rPr>
          <w:rFonts w:ascii="Times New Roman" w:eastAsia="Times New Roman" w:hAnsi="Times New Roman" w:cs="Times New Roman"/>
          <w:sz w:val="28"/>
          <w:szCs w:val="28"/>
        </w:rPr>
        <w:t xml:space="preserve"> экз.</w:t>
      </w:r>
    </w:p>
    <w:p w:rsidR="008E1BF0"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Справочно-библиографические ресурсы:</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Количество энциклопедическ</w:t>
      </w:r>
      <w:r>
        <w:rPr>
          <w:rFonts w:ascii="Times New Roman" w:eastAsia="Times New Roman" w:hAnsi="Times New Roman" w:cs="Times New Roman"/>
          <w:sz w:val="28"/>
          <w:szCs w:val="28"/>
        </w:rPr>
        <w:t xml:space="preserve">ой и справочной литературы –138 </w:t>
      </w:r>
      <w:r w:rsidRPr="002B6CF2">
        <w:rPr>
          <w:rFonts w:ascii="Times New Roman" w:eastAsia="Times New Roman" w:hAnsi="Times New Roman" w:cs="Times New Roman"/>
          <w:sz w:val="28"/>
          <w:szCs w:val="28"/>
        </w:rPr>
        <w:t xml:space="preserve"> экз.</w:t>
      </w:r>
    </w:p>
    <w:p w:rsidR="008E1BF0" w:rsidRPr="002B6CF2"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 xml:space="preserve">Каталоги на бумажном носителе: </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Алфавитный           - 370 экз.</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Систематический   - 376 экз.</w:t>
      </w:r>
    </w:p>
    <w:p w:rsidR="008E1BF0"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lastRenderedPageBreak/>
        <w:t>Каталоги на электронном носителе:</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Диски к учебникам -</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Количество</w:t>
      </w:r>
      <w:r>
        <w:rPr>
          <w:rFonts w:ascii="Times New Roman" w:eastAsia="Times New Roman" w:hAnsi="Times New Roman" w:cs="Times New Roman"/>
          <w:sz w:val="28"/>
          <w:szCs w:val="28"/>
        </w:rPr>
        <w:t xml:space="preserve"> мультимедийных пособий (</w:t>
      </w:r>
      <w:proofErr w:type="gramStart"/>
      <w:r>
        <w:rPr>
          <w:rFonts w:ascii="Times New Roman" w:eastAsia="Times New Roman" w:hAnsi="Times New Roman" w:cs="Times New Roman"/>
          <w:sz w:val="28"/>
          <w:szCs w:val="28"/>
        </w:rPr>
        <w:t>ед</w:t>
      </w:r>
      <w:proofErr w:type="gramEnd"/>
      <w:r>
        <w:rPr>
          <w:rFonts w:ascii="Times New Roman" w:eastAsia="Times New Roman" w:hAnsi="Times New Roman" w:cs="Times New Roman"/>
          <w:sz w:val="28"/>
          <w:szCs w:val="28"/>
        </w:rPr>
        <w:t>) –</w:t>
      </w:r>
      <w:r w:rsidRPr="002B6CF2">
        <w:rPr>
          <w:rFonts w:ascii="Times New Roman" w:eastAsia="Times New Roman" w:hAnsi="Times New Roman" w:cs="Times New Roman"/>
          <w:sz w:val="28"/>
          <w:szCs w:val="28"/>
        </w:rPr>
        <w:t xml:space="preserve"> </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Ресурсы н</w:t>
      </w:r>
      <w:r>
        <w:rPr>
          <w:rFonts w:ascii="Times New Roman" w:eastAsia="Times New Roman" w:hAnsi="Times New Roman" w:cs="Times New Roman"/>
          <w:sz w:val="28"/>
          <w:szCs w:val="28"/>
        </w:rPr>
        <w:t>а магнитных носителях (</w:t>
      </w:r>
      <w:proofErr w:type="gramStart"/>
      <w:r>
        <w:rPr>
          <w:rFonts w:ascii="Times New Roman" w:eastAsia="Times New Roman" w:hAnsi="Times New Roman" w:cs="Times New Roman"/>
          <w:sz w:val="28"/>
          <w:szCs w:val="28"/>
        </w:rPr>
        <w:t>ед</w:t>
      </w:r>
      <w:proofErr w:type="gramEnd"/>
      <w:r>
        <w:rPr>
          <w:rFonts w:ascii="Times New Roman" w:eastAsia="Times New Roman" w:hAnsi="Times New Roman" w:cs="Times New Roman"/>
          <w:sz w:val="28"/>
          <w:szCs w:val="28"/>
        </w:rPr>
        <w:t xml:space="preserve">) – </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учебной и учебно-методической литературы из общего количества хранения единиц на одного ученика – 4,2%</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w:t>
      </w:r>
    </w:p>
    <w:p w:rsidR="008E1BF0" w:rsidRPr="002B6CF2"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Индивидуальная и массовая работа библиотеки по пропаганде чтения.</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Основная тема, над которой работает библиотека:</w:t>
      </w:r>
    </w:p>
    <w:p w:rsidR="008E1BF0"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«Информационно-библиографическое обеспечение учебно-воспитательного процесса».</w:t>
      </w:r>
    </w:p>
    <w:p w:rsidR="008E1BF0" w:rsidRDefault="008E1BF0" w:rsidP="008E1BF0">
      <w:pPr>
        <w:pStyle w:val="a3"/>
        <w:rPr>
          <w:rFonts w:ascii="Times New Roman" w:eastAsia="Times New Roman" w:hAnsi="Times New Roman" w:cs="Times New Roman"/>
          <w:sz w:val="28"/>
          <w:szCs w:val="28"/>
        </w:rPr>
      </w:pPr>
    </w:p>
    <w:p w:rsidR="008E1BF0" w:rsidRPr="008E1BF0" w:rsidRDefault="008E1BF0" w:rsidP="008E1BF0">
      <w:pPr>
        <w:pStyle w:val="a3"/>
        <w:rPr>
          <w:rFonts w:ascii="Times New Roman" w:eastAsia="Times New Roman" w:hAnsi="Times New Roman" w:cs="Times New Roman"/>
          <w:b/>
          <w:sz w:val="28"/>
          <w:szCs w:val="28"/>
          <w:u w:val="single"/>
        </w:rPr>
      </w:pPr>
      <w:r w:rsidRPr="008E1BF0">
        <w:rPr>
          <w:rFonts w:ascii="Times New Roman" w:eastAsia="Times New Roman" w:hAnsi="Times New Roman" w:cs="Times New Roman"/>
          <w:b/>
          <w:sz w:val="28"/>
          <w:szCs w:val="28"/>
          <w:u w:val="single"/>
        </w:rPr>
        <w:t>Воспитательная работа:</w:t>
      </w:r>
    </w:p>
    <w:p w:rsidR="008E1BF0" w:rsidRPr="00AA2495" w:rsidRDefault="008E1BF0" w:rsidP="008E1BF0">
      <w:pPr>
        <w:pStyle w:val="a3"/>
        <w:rPr>
          <w:rFonts w:ascii="Times New Roman" w:eastAsia="Times New Roman" w:hAnsi="Times New Roman" w:cs="Times New Roman"/>
          <w:sz w:val="28"/>
          <w:szCs w:val="28"/>
        </w:rPr>
      </w:pPr>
      <w:r w:rsidRPr="00AA2495">
        <w:rPr>
          <w:rFonts w:ascii="Times New Roman" w:eastAsia="Times New Roman" w:hAnsi="Times New Roman" w:cs="Times New Roman"/>
          <w:sz w:val="28"/>
          <w:szCs w:val="28"/>
        </w:rPr>
        <w:t>Библиотека:</w:t>
      </w:r>
    </w:p>
    <w:p w:rsidR="008E1BF0" w:rsidRPr="00721969" w:rsidRDefault="008E1BF0" w:rsidP="0023221E">
      <w:pPr>
        <w:pStyle w:val="a3"/>
        <w:numPr>
          <w:ilvl w:val="0"/>
          <w:numId w:val="40"/>
        </w:num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sidRPr="002B6CF2">
        <w:rPr>
          <w:rFonts w:ascii="Times New Roman" w:eastAsia="Times New Roman" w:hAnsi="Times New Roman" w:cs="Times New Roman"/>
          <w:sz w:val="28"/>
          <w:szCs w:val="28"/>
        </w:rPr>
        <w:t xml:space="preserve"> личности учащихся </w:t>
      </w:r>
      <w:r>
        <w:rPr>
          <w:rFonts w:ascii="Times New Roman" w:eastAsia="Times New Roman" w:hAnsi="Times New Roman" w:cs="Times New Roman"/>
          <w:sz w:val="28"/>
          <w:szCs w:val="28"/>
        </w:rPr>
        <w:t xml:space="preserve">на основе </w:t>
      </w:r>
      <w:r w:rsidRPr="002B6CF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редств  культурного наследия осуществляется  </w:t>
      </w:r>
      <w:r w:rsidRPr="002B6CF2">
        <w:rPr>
          <w:rFonts w:ascii="Times New Roman" w:eastAsia="Times New Roman" w:hAnsi="Times New Roman" w:cs="Times New Roman"/>
          <w:sz w:val="28"/>
          <w:szCs w:val="28"/>
        </w:rPr>
        <w:t>формами и методами индивидуальной и массовой работы:</w:t>
      </w:r>
      <w:r>
        <w:rPr>
          <w:rFonts w:ascii="Times New Roman" w:eastAsia="Times New Roman" w:hAnsi="Times New Roman" w:cs="Times New Roman"/>
          <w:sz w:val="28"/>
          <w:szCs w:val="28"/>
        </w:rPr>
        <w:t xml:space="preserve"> беседы; литературные игры, </w:t>
      </w:r>
      <w:r w:rsidRPr="002B6CF2">
        <w:rPr>
          <w:rFonts w:ascii="Times New Roman" w:eastAsia="Times New Roman" w:hAnsi="Times New Roman" w:cs="Times New Roman"/>
          <w:sz w:val="28"/>
          <w:szCs w:val="28"/>
        </w:rPr>
        <w:t>викторины, литературно-музыкальные композиции, громкие чтения, обсуждения книг, библиотечные занятия и др.;</w:t>
      </w:r>
    </w:p>
    <w:p w:rsidR="008E1BF0" w:rsidRPr="00721969" w:rsidRDefault="008E1BF0" w:rsidP="0023221E">
      <w:pPr>
        <w:pStyle w:val="a3"/>
        <w:numPr>
          <w:ilvl w:val="0"/>
          <w:numId w:val="40"/>
        </w:numPr>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Популяризация лучших документов библиотечными формами работы, организация выставок и стендов, проведение культурно-массовой работы.</w:t>
      </w:r>
    </w:p>
    <w:p w:rsidR="008E1BF0" w:rsidRPr="00721969" w:rsidRDefault="008E1BF0" w:rsidP="0023221E">
      <w:pPr>
        <w:pStyle w:val="a3"/>
        <w:numPr>
          <w:ilvl w:val="0"/>
          <w:numId w:val="40"/>
        </w:numPr>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Создание актива библиотеки и работа с ним.</w:t>
      </w:r>
    </w:p>
    <w:p w:rsidR="008E1BF0" w:rsidRPr="002B6CF2" w:rsidRDefault="008E1BF0" w:rsidP="0023221E">
      <w:pPr>
        <w:pStyle w:val="a3"/>
        <w:numPr>
          <w:ilvl w:val="0"/>
          <w:numId w:val="40"/>
        </w:numPr>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Работа с </w:t>
      </w:r>
      <w:r>
        <w:rPr>
          <w:rFonts w:ascii="Times New Roman" w:eastAsia="Times New Roman" w:hAnsi="Times New Roman" w:cs="Times New Roman"/>
          <w:sz w:val="28"/>
          <w:szCs w:val="28"/>
        </w:rPr>
        <w:t>библиотекой сельского поселения и школьными библиотеками района.</w:t>
      </w:r>
    </w:p>
    <w:p w:rsidR="008E1BF0" w:rsidRDefault="008E1BF0" w:rsidP="008E1BF0">
      <w:pPr>
        <w:pStyle w:val="a3"/>
        <w:rPr>
          <w:rFonts w:ascii="Times New Roman" w:eastAsia="Times New Roman" w:hAnsi="Times New Roman" w:cs="Times New Roman"/>
          <w:sz w:val="28"/>
          <w:szCs w:val="28"/>
        </w:rPr>
      </w:pPr>
    </w:p>
    <w:p w:rsidR="008E1BF0" w:rsidRPr="008E1BF0" w:rsidRDefault="008E1BF0" w:rsidP="008E1BF0">
      <w:pPr>
        <w:pStyle w:val="a3"/>
        <w:rPr>
          <w:rFonts w:ascii="Times New Roman" w:eastAsia="Times New Roman" w:hAnsi="Times New Roman" w:cs="Times New Roman"/>
          <w:b/>
          <w:sz w:val="28"/>
          <w:szCs w:val="28"/>
          <w:u w:val="single"/>
        </w:rPr>
      </w:pPr>
      <w:r w:rsidRPr="008E1BF0">
        <w:rPr>
          <w:rFonts w:ascii="Times New Roman" w:eastAsia="Times New Roman" w:hAnsi="Times New Roman" w:cs="Times New Roman"/>
          <w:b/>
          <w:sz w:val="28"/>
          <w:szCs w:val="28"/>
          <w:u w:val="single"/>
        </w:rPr>
        <w:t>Работа с педагогами  школы.</w:t>
      </w:r>
    </w:p>
    <w:p w:rsidR="008E1BF0" w:rsidRPr="002B6CF2" w:rsidRDefault="008E1BF0" w:rsidP="008E1BF0">
      <w:pPr>
        <w:pStyle w:val="a3"/>
        <w:rPr>
          <w:rFonts w:ascii="Times New Roman" w:eastAsia="Times New Roman" w:hAnsi="Times New Roman" w:cs="Times New Roman"/>
          <w:sz w:val="28"/>
          <w:szCs w:val="28"/>
        </w:rPr>
      </w:pP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iCs/>
          <w:spacing w:val="-2"/>
          <w:sz w:val="28"/>
          <w:szCs w:val="28"/>
        </w:rPr>
        <w:t>Библиотека:</w:t>
      </w:r>
    </w:p>
    <w:p w:rsidR="008E1BF0" w:rsidRPr="002B6CF2" w:rsidRDefault="008E1BF0" w:rsidP="0023221E">
      <w:pPr>
        <w:pStyle w:val="a3"/>
        <w:numPr>
          <w:ilvl w:val="0"/>
          <w:numId w:val="36"/>
        </w:numPr>
        <w:rPr>
          <w:rFonts w:ascii="Times New Roman" w:eastAsia="Times New Roman" w:hAnsi="Times New Roman" w:cs="Times New Roman"/>
          <w:spacing w:val="-3"/>
          <w:sz w:val="28"/>
          <w:szCs w:val="28"/>
        </w:rPr>
      </w:pPr>
      <w:r w:rsidRPr="002B6CF2">
        <w:rPr>
          <w:rFonts w:ascii="Times New Roman" w:eastAsia="Times New Roman" w:hAnsi="Times New Roman" w:cs="Times New Roman"/>
          <w:spacing w:val="-4"/>
          <w:sz w:val="28"/>
          <w:szCs w:val="28"/>
        </w:rPr>
        <w:t>анализирует образовательные и информа</w:t>
      </w:r>
      <w:r w:rsidRPr="002B6CF2">
        <w:rPr>
          <w:rFonts w:ascii="Times New Roman" w:eastAsia="Times New Roman" w:hAnsi="Times New Roman" w:cs="Times New Roman"/>
          <w:spacing w:val="-4"/>
          <w:sz w:val="28"/>
          <w:szCs w:val="28"/>
        </w:rPr>
        <w:softHyphen/>
      </w:r>
      <w:r w:rsidRPr="002B6CF2">
        <w:rPr>
          <w:rFonts w:ascii="Times New Roman" w:eastAsia="Times New Roman" w:hAnsi="Times New Roman" w:cs="Times New Roman"/>
          <w:spacing w:val="-3"/>
          <w:sz w:val="28"/>
          <w:szCs w:val="28"/>
        </w:rPr>
        <w:t xml:space="preserve">ционные потребности учителя; </w:t>
      </w:r>
      <w:r w:rsidRPr="002B6CF2">
        <w:rPr>
          <w:rFonts w:ascii="Times New Roman" w:eastAsia="Times New Roman" w:hAnsi="Times New Roman" w:cs="Times New Roman"/>
          <w:spacing w:val="-5"/>
          <w:sz w:val="28"/>
          <w:szCs w:val="28"/>
        </w:rPr>
        <w:t xml:space="preserve">учитывая запросы педагогов, знакомит их с </w:t>
      </w:r>
      <w:r>
        <w:rPr>
          <w:rFonts w:ascii="Times New Roman" w:eastAsia="Times New Roman" w:hAnsi="Times New Roman" w:cs="Times New Roman"/>
          <w:spacing w:val="-2"/>
          <w:sz w:val="28"/>
          <w:szCs w:val="28"/>
        </w:rPr>
        <w:t>новыми поступлениями учебно-методической литературы</w:t>
      </w:r>
      <w:r w:rsidRPr="002B6CF2">
        <w:rPr>
          <w:rFonts w:ascii="Times New Roman" w:eastAsia="Times New Roman" w:hAnsi="Times New Roman" w:cs="Times New Roman"/>
          <w:spacing w:val="-1"/>
          <w:sz w:val="28"/>
          <w:szCs w:val="28"/>
        </w:rPr>
        <w:t>;</w:t>
      </w:r>
    </w:p>
    <w:p w:rsidR="008E1BF0" w:rsidRPr="002B6CF2" w:rsidRDefault="008E1BF0" w:rsidP="0023221E">
      <w:pPr>
        <w:pStyle w:val="a3"/>
        <w:numPr>
          <w:ilvl w:val="0"/>
          <w:numId w:val="36"/>
        </w:numPr>
        <w:rPr>
          <w:rFonts w:ascii="Times New Roman" w:eastAsia="Times New Roman" w:hAnsi="Times New Roman" w:cs="Times New Roman"/>
          <w:spacing w:val="-4"/>
          <w:sz w:val="28"/>
          <w:szCs w:val="28"/>
        </w:rPr>
      </w:pPr>
      <w:r>
        <w:rPr>
          <w:rFonts w:ascii="Times New Roman" w:eastAsia="Times New Roman" w:hAnsi="Times New Roman" w:cs="Times New Roman"/>
          <w:spacing w:val="-3"/>
          <w:sz w:val="28"/>
          <w:szCs w:val="28"/>
        </w:rPr>
        <w:t>.</w:t>
      </w:r>
      <w:r w:rsidRPr="002B6CF2">
        <w:rPr>
          <w:rFonts w:ascii="Times New Roman" w:eastAsia="Times New Roman" w:hAnsi="Times New Roman" w:cs="Times New Roman"/>
          <w:spacing w:val="-3"/>
          <w:sz w:val="28"/>
          <w:szCs w:val="28"/>
        </w:rPr>
        <w:t xml:space="preserve">предоставляет информационные ресурсы </w:t>
      </w:r>
      <w:r w:rsidRPr="002B6CF2">
        <w:rPr>
          <w:rFonts w:ascii="Times New Roman" w:eastAsia="Times New Roman" w:hAnsi="Times New Roman" w:cs="Times New Roman"/>
          <w:spacing w:val="-2"/>
          <w:sz w:val="28"/>
          <w:szCs w:val="28"/>
        </w:rPr>
        <w:t>для воспитательной работы педагога;</w:t>
      </w:r>
    </w:p>
    <w:p w:rsidR="008E1BF0" w:rsidRPr="002B6CF2" w:rsidRDefault="008E1BF0" w:rsidP="0023221E">
      <w:pPr>
        <w:pStyle w:val="a3"/>
        <w:numPr>
          <w:ilvl w:val="0"/>
          <w:numId w:val="37"/>
        </w:numPr>
        <w:rPr>
          <w:rFonts w:ascii="Times New Roman" w:eastAsia="Times New Roman" w:hAnsi="Times New Roman" w:cs="Times New Roman"/>
          <w:spacing w:val="2"/>
          <w:sz w:val="28"/>
          <w:szCs w:val="28"/>
        </w:rPr>
      </w:pPr>
      <w:r w:rsidRPr="002B6CF2">
        <w:rPr>
          <w:rFonts w:ascii="Times New Roman" w:eastAsia="Times New Roman" w:hAnsi="Times New Roman" w:cs="Times New Roman"/>
          <w:spacing w:val="-4"/>
          <w:sz w:val="28"/>
          <w:szCs w:val="28"/>
        </w:rPr>
        <w:t>информирует педагогов о новых поступле</w:t>
      </w:r>
      <w:r w:rsidRPr="002B6CF2">
        <w:rPr>
          <w:rFonts w:ascii="Times New Roman" w:eastAsia="Times New Roman" w:hAnsi="Times New Roman" w:cs="Times New Roman"/>
          <w:spacing w:val="-4"/>
          <w:sz w:val="28"/>
          <w:szCs w:val="28"/>
        </w:rPr>
        <w:softHyphen/>
        <w:t>ниях учебной литературы;</w:t>
      </w:r>
    </w:p>
    <w:p w:rsidR="008E1BF0" w:rsidRPr="002B6CF2" w:rsidRDefault="008E1BF0" w:rsidP="0023221E">
      <w:pPr>
        <w:pStyle w:val="a3"/>
        <w:numPr>
          <w:ilvl w:val="0"/>
          <w:numId w:val="37"/>
        </w:numPr>
        <w:rPr>
          <w:rFonts w:ascii="Times New Roman" w:eastAsia="Times New Roman" w:hAnsi="Times New Roman" w:cs="Times New Roman"/>
          <w:sz w:val="28"/>
          <w:szCs w:val="28"/>
        </w:rPr>
      </w:pPr>
      <w:r w:rsidRPr="002B6CF2">
        <w:rPr>
          <w:rFonts w:ascii="Times New Roman" w:eastAsia="Times New Roman" w:hAnsi="Times New Roman" w:cs="Times New Roman"/>
          <w:spacing w:val="2"/>
          <w:sz w:val="28"/>
          <w:szCs w:val="28"/>
        </w:rPr>
        <w:t xml:space="preserve">знакомит педагогов с новыми учебными </w:t>
      </w:r>
      <w:r w:rsidRPr="002B6CF2">
        <w:rPr>
          <w:rFonts w:ascii="Times New Roman" w:eastAsia="Times New Roman" w:hAnsi="Times New Roman" w:cs="Times New Roman"/>
          <w:spacing w:val="-3"/>
          <w:sz w:val="28"/>
          <w:szCs w:val="28"/>
        </w:rPr>
        <w:t>изданиями;</w:t>
      </w:r>
    </w:p>
    <w:p w:rsidR="008E1BF0" w:rsidRPr="002B6CF2" w:rsidRDefault="008E1BF0" w:rsidP="0023221E">
      <w:pPr>
        <w:pStyle w:val="a3"/>
        <w:numPr>
          <w:ilvl w:val="0"/>
          <w:numId w:val="37"/>
        </w:numPr>
        <w:rPr>
          <w:rFonts w:ascii="Times New Roman" w:eastAsia="Times New Roman" w:hAnsi="Times New Roman" w:cs="Times New Roman"/>
          <w:spacing w:val="-3"/>
          <w:sz w:val="28"/>
          <w:szCs w:val="28"/>
        </w:rPr>
      </w:pPr>
      <w:r w:rsidRPr="002B6CF2">
        <w:rPr>
          <w:rFonts w:ascii="Times New Roman" w:eastAsia="Times New Roman" w:hAnsi="Times New Roman" w:cs="Times New Roman"/>
          <w:sz w:val="28"/>
          <w:szCs w:val="28"/>
        </w:rPr>
        <w:t xml:space="preserve">формирует заказ на учебную литературу </w:t>
      </w:r>
      <w:r>
        <w:rPr>
          <w:rFonts w:ascii="Times New Roman" w:eastAsia="Times New Roman" w:hAnsi="Times New Roman" w:cs="Times New Roman"/>
          <w:spacing w:val="-1"/>
          <w:sz w:val="28"/>
          <w:szCs w:val="28"/>
        </w:rPr>
        <w:t>совместно с администрацией и учителями-предметниками</w:t>
      </w:r>
      <w:r w:rsidRPr="002B6CF2">
        <w:rPr>
          <w:rFonts w:ascii="Times New Roman" w:eastAsia="Times New Roman" w:hAnsi="Times New Roman" w:cs="Times New Roman"/>
          <w:spacing w:val="-1"/>
          <w:sz w:val="28"/>
          <w:szCs w:val="28"/>
        </w:rPr>
        <w:t>;</w:t>
      </w:r>
    </w:p>
    <w:p w:rsidR="008E1BF0" w:rsidRPr="002B6CF2" w:rsidRDefault="008E1BF0" w:rsidP="0023221E">
      <w:pPr>
        <w:pStyle w:val="a3"/>
        <w:numPr>
          <w:ilvl w:val="0"/>
          <w:numId w:val="37"/>
        </w:numPr>
        <w:rPr>
          <w:rFonts w:ascii="Times New Roman" w:eastAsia="Times New Roman" w:hAnsi="Times New Roman" w:cs="Times New Roman"/>
          <w:spacing w:val="-5"/>
          <w:sz w:val="28"/>
          <w:szCs w:val="28"/>
        </w:rPr>
      </w:pPr>
      <w:r w:rsidRPr="002B6CF2">
        <w:rPr>
          <w:rFonts w:ascii="Times New Roman" w:eastAsia="Times New Roman" w:hAnsi="Times New Roman" w:cs="Times New Roman"/>
          <w:spacing w:val="-3"/>
          <w:sz w:val="28"/>
          <w:szCs w:val="28"/>
        </w:rPr>
        <w:t>подбирает литературу в помощь проведе</w:t>
      </w:r>
      <w:r w:rsidRPr="002B6CF2">
        <w:rPr>
          <w:rFonts w:ascii="Times New Roman" w:eastAsia="Times New Roman" w:hAnsi="Times New Roman" w:cs="Times New Roman"/>
          <w:spacing w:val="-3"/>
          <w:sz w:val="28"/>
          <w:szCs w:val="28"/>
        </w:rPr>
        <w:softHyphen/>
      </w:r>
      <w:r w:rsidRPr="002B6CF2">
        <w:rPr>
          <w:rFonts w:ascii="Times New Roman" w:eastAsia="Times New Roman" w:hAnsi="Times New Roman" w:cs="Times New Roman"/>
          <w:sz w:val="28"/>
          <w:szCs w:val="28"/>
        </w:rPr>
        <w:t>нию предметных недель и общешкольных ме</w:t>
      </w:r>
      <w:r w:rsidRPr="002B6CF2">
        <w:rPr>
          <w:rFonts w:ascii="Times New Roman" w:eastAsia="Times New Roman" w:hAnsi="Times New Roman" w:cs="Times New Roman"/>
          <w:sz w:val="28"/>
          <w:szCs w:val="28"/>
        </w:rPr>
        <w:softHyphen/>
      </w:r>
      <w:r w:rsidRPr="002B6CF2">
        <w:rPr>
          <w:rFonts w:ascii="Times New Roman" w:eastAsia="Times New Roman" w:hAnsi="Times New Roman" w:cs="Times New Roman"/>
          <w:spacing w:val="-2"/>
          <w:sz w:val="28"/>
          <w:szCs w:val="28"/>
        </w:rPr>
        <w:t>роприятий;</w:t>
      </w:r>
    </w:p>
    <w:p w:rsidR="008E1BF0" w:rsidRPr="002B6CF2" w:rsidRDefault="008E1BF0" w:rsidP="0023221E">
      <w:pPr>
        <w:pStyle w:val="a3"/>
        <w:numPr>
          <w:ilvl w:val="0"/>
          <w:numId w:val="37"/>
        </w:numPr>
        <w:rPr>
          <w:rFonts w:ascii="Times New Roman" w:eastAsia="Times New Roman" w:hAnsi="Times New Roman" w:cs="Times New Roman"/>
          <w:spacing w:val="1"/>
          <w:sz w:val="28"/>
          <w:szCs w:val="28"/>
        </w:rPr>
      </w:pPr>
      <w:r w:rsidRPr="002B6CF2">
        <w:rPr>
          <w:rFonts w:ascii="Times New Roman" w:eastAsia="Times New Roman" w:hAnsi="Times New Roman" w:cs="Times New Roman"/>
          <w:spacing w:val="-5"/>
          <w:sz w:val="28"/>
          <w:szCs w:val="28"/>
        </w:rPr>
        <w:t xml:space="preserve">подбирает литературу в помощь педагогам  </w:t>
      </w:r>
      <w:r w:rsidRPr="002B6CF2">
        <w:rPr>
          <w:rFonts w:ascii="Times New Roman" w:eastAsia="Times New Roman" w:hAnsi="Times New Roman" w:cs="Times New Roman"/>
          <w:spacing w:val="-4"/>
          <w:sz w:val="28"/>
          <w:szCs w:val="28"/>
        </w:rPr>
        <w:t>для проведения родительских собраний, педсо</w:t>
      </w:r>
      <w:r w:rsidRPr="002B6CF2">
        <w:rPr>
          <w:rFonts w:ascii="Times New Roman" w:eastAsia="Times New Roman" w:hAnsi="Times New Roman" w:cs="Times New Roman"/>
          <w:spacing w:val="-4"/>
          <w:sz w:val="28"/>
          <w:szCs w:val="28"/>
        </w:rPr>
        <w:softHyphen/>
      </w:r>
      <w:r>
        <w:rPr>
          <w:rFonts w:ascii="Times New Roman" w:eastAsia="Times New Roman" w:hAnsi="Times New Roman" w:cs="Times New Roman"/>
          <w:spacing w:val="-6"/>
          <w:sz w:val="28"/>
          <w:szCs w:val="28"/>
        </w:rPr>
        <w:t>ветов.</w:t>
      </w:r>
    </w:p>
    <w:p w:rsidR="008E1BF0" w:rsidRPr="002B6CF2" w:rsidRDefault="008E1BF0" w:rsidP="0023221E">
      <w:pPr>
        <w:pStyle w:val="a3"/>
        <w:numPr>
          <w:ilvl w:val="0"/>
          <w:numId w:val="37"/>
        </w:numPr>
        <w:rPr>
          <w:rFonts w:ascii="Times New Roman" w:eastAsia="Times New Roman" w:hAnsi="Times New Roman" w:cs="Times New Roman"/>
          <w:spacing w:val="-1"/>
          <w:sz w:val="28"/>
          <w:szCs w:val="28"/>
        </w:rPr>
      </w:pPr>
      <w:r w:rsidRPr="002B6CF2">
        <w:rPr>
          <w:rFonts w:ascii="Times New Roman" w:eastAsia="Times New Roman" w:hAnsi="Times New Roman" w:cs="Times New Roman"/>
          <w:spacing w:val="1"/>
          <w:sz w:val="28"/>
          <w:szCs w:val="28"/>
        </w:rPr>
        <w:t>информационно поддерживает творчес</w:t>
      </w:r>
      <w:r w:rsidRPr="002B6CF2">
        <w:rPr>
          <w:rFonts w:ascii="Times New Roman" w:eastAsia="Times New Roman" w:hAnsi="Times New Roman" w:cs="Times New Roman"/>
          <w:spacing w:val="1"/>
          <w:sz w:val="28"/>
          <w:szCs w:val="28"/>
        </w:rPr>
        <w:softHyphen/>
      </w:r>
      <w:r w:rsidRPr="002B6CF2">
        <w:rPr>
          <w:rFonts w:ascii="Times New Roman" w:eastAsia="Times New Roman" w:hAnsi="Times New Roman" w:cs="Times New Roman"/>
          <w:spacing w:val="-3"/>
          <w:sz w:val="28"/>
          <w:szCs w:val="28"/>
        </w:rPr>
        <w:t>кую деятельность педагогов;</w:t>
      </w:r>
    </w:p>
    <w:p w:rsidR="008E1BF0" w:rsidRPr="002B6CF2" w:rsidRDefault="008E1BF0" w:rsidP="0023221E">
      <w:pPr>
        <w:pStyle w:val="a3"/>
        <w:numPr>
          <w:ilvl w:val="0"/>
          <w:numId w:val="37"/>
        </w:numPr>
        <w:rPr>
          <w:rFonts w:ascii="Times New Roman" w:eastAsia="Times New Roman" w:hAnsi="Times New Roman" w:cs="Times New Roman"/>
          <w:spacing w:val="-3"/>
          <w:sz w:val="28"/>
          <w:szCs w:val="28"/>
        </w:rPr>
      </w:pPr>
      <w:r w:rsidRPr="002B6CF2">
        <w:rPr>
          <w:rFonts w:ascii="Times New Roman" w:eastAsia="Times New Roman" w:hAnsi="Times New Roman" w:cs="Times New Roman"/>
          <w:spacing w:val="-1"/>
          <w:sz w:val="28"/>
          <w:szCs w:val="28"/>
        </w:rPr>
        <w:t>даёт консультации по рациональному ис</w:t>
      </w:r>
      <w:r w:rsidRPr="002B6CF2">
        <w:rPr>
          <w:rFonts w:ascii="Times New Roman" w:eastAsia="Times New Roman" w:hAnsi="Times New Roman" w:cs="Times New Roman"/>
          <w:spacing w:val="-1"/>
          <w:sz w:val="28"/>
          <w:szCs w:val="28"/>
        </w:rPr>
        <w:softHyphen/>
      </w:r>
      <w:r w:rsidRPr="002B6CF2">
        <w:rPr>
          <w:rFonts w:ascii="Times New Roman" w:eastAsia="Times New Roman" w:hAnsi="Times New Roman" w:cs="Times New Roman"/>
          <w:spacing w:val="-3"/>
          <w:sz w:val="28"/>
          <w:szCs w:val="28"/>
        </w:rPr>
        <w:t>пользованию информации.</w:t>
      </w:r>
    </w:p>
    <w:p w:rsidR="008E1BF0" w:rsidRPr="002B6CF2" w:rsidRDefault="008E1BF0" w:rsidP="008E1BF0">
      <w:pPr>
        <w:pStyle w:val="a3"/>
        <w:rPr>
          <w:rFonts w:ascii="Times New Roman" w:eastAsia="Times New Roman" w:hAnsi="Times New Roman" w:cs="Times New Roman"/>
          <w:spacing w:val="-3"/>
          <w:sz w:val="28"/>
          <w:szCs w:val="28"/>
        </w:rPr>
      </w:pPr>
    </w:p>
    <w:p w:rsidR="008E1BF0"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pacing w:val="-3"/>
          <w:sz w:val="28"/>
          <w:szCs w:val="28"/>
        </w:rPr>
        <w:t xml:space="preserve"> </w:t>
      </w:r>
      <w:r w:rsidRPr="002B6CF2">
        <w:rPr>
          <w:rFonts w:ascii="Times New Roman" w:eastAsia="Times New Roman" w:hAnsi="Times New Roman" w:cs="Times New Roman"/>
          <w:sz w:val="28"/>
          <w:szCs w:val="28"/>
        </w:rPr>
        <w:t>В библиотеке пост</w:t>
      </w:r>
      <w:r>
        <w:rPr>
          <w:rFonts w:ascii="Times New Roman" w:eastAsia="Times New Roman" w:hAnsi="Times New Roman" w:cs="Times New Roman"/>
          <w:sz w:val="28"/>
          <w:szCs w:val="28"/>
        </w:rPr>
        <w:t>оянно обновляется тематическая полка</w:t>
      </w:r>
    </w:p>
    <w:p w:rsidR="008E1BF0"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«В помощь учебному</w:t>
      </w:r>
      <w:r>
        <w:rPr>
          <w:rFonts w:ascii="Times New Roman" w:eastAsia="Times New Roman" w:hAnsi="Times New Roman" w:cs="Times New Roman"/>
          <w:sz w:val="28"/>
          <w:szCs w:val="28"/>
        </w:rPr>
        <w:t xml:space="preserve"> процессу», информационный стенд «Экзамен 2017»</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Pr="002B6CF2">
        <w:rPr>
          <w:rFonts w:ascii="Times New Roman" w:eastAsia="Times New Roman" w:hAnsi="Times New Roman" w:cs="Times New Roman"/>
          <w:sz w:val="28"/>
          <w:szCs w:val="28"/>
        </w:rPr>
        <w:t>Составляются информационные списки книг, периодических изданий по темам к у</w:t>
      </w:r>
      <w:r>
        <w:rPr>
          <w:rFonts w:ascii="Times New Roman" w:eastAsia="Times New Roman" w:hAnsi="Times New Roman" w:cs="Times New Roman"/>
          <w:sz w:val="28"/>
          <w:szCs w:val="28"/>
        </w:rPr>
        <w:t xml:space="preserve">рокам, внеклассным мероприятиям, списки летнего чтения, </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осуществляется </w:t>
      </w:r>
      <w:r w:rsidRPr="002B6CF2">
        <w:rPr>
          <w:rFonts w:ascii="Times New Roman" w:eastAsia="Times New Roman" w:hAnsi="Times New Roman" w:cs="Times New Roman"/>
          <w:sz w:val="28"/>
          <w:szCs w:val="28"/>
        </w:rPr>
        <w:t>помощь преподавателям  в поиске</w:t>
      </w: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 xml:space="preserve">информации, </w:t>
      </w:r>
      <w:proofErr w:type="gramStart"/>
      <w:r w:rsidRPr="002B6CF2">
        <w:rPr>
          <w:rFonts w:ascii="Times New Roman" w:eastAsia="Times New Roman" w:hAnsi="Times New Roman" w:cs="Times New Roman"/>
          <w:sz w:val="28"/>
          <w:szCs w:val="28"/>
        </w:rPr>
        <w:t>музыкальных</w:t>
      </w:r>
      <w:proofErr w:type="gramEnd"/>
      <w:r w:rsidRPr="002B6C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мультимедийных</w:t>
      </w: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 xml:space="preserve"> материалов из Интернета для организации и проведения ур</w:t>
      </w:r>
      <w:r>
        <w:rPr>
          <w:rFonts w:ascii="Times New Roman" w:eastAsia="Times New Roman" w:hAnsi="Times New Roman" w:cs="Times New Roman"/>
          <w:sz w:val="28"/>
          <w:szCs w:val="28"/>
        </w:rPr>
        <w:t>оков и внеурочной деятельности.</w:t>
      </w:r>
    </w:p>
    <w:p w:rsidR="008E1BF0" w:rsidRPr="002B6CF2" w:rsidRDefault="008E1BF0" w:rsidP="008E1BF0">
      <w:pPr>
        <w:pStyle w:val="a3"/>
        <w:rPr>
          <w:rFonts w:ascii="Times New Roman" w:eastAsia="Times New Roman" w:hAnsi="Times New Roman" w:cs="Times New Roman"/>
          <w:sz w:val="28"/>
          <w:szCs w:val="28"/>
        </w:rPr>
      </w:pPr>
    </w:p>
    <w:p w:rsidR="008E1BF0" w:rsidRPr="00AA2495" w:rsidRDefault="008E1BF0" w:rsidP="008E1BF0">
      <w:pPr>
        <w:pStyle w:val="a3"/>
        <w:rPr>
          <w:rFonts w:ascii="Times New Roman" w:eastAsia="Times New Roman" w:hAnsi="Times New Roman" w:cs="Times New Roman"/>
          <w:sz w:val="28"/>
          <w:szCs w:val="28"/>
          <w:u w:val="single"/>
        </w:rPr>
      </w:pPr>
      <w:r w:rsidRPr="00AA2495">
        <w:rPr>
          <w:rFonts w:ascii="Times New Roman" w:eastAsia="Times New Roman" w:hAnsi="Times New Roman" w:cs="Times New Roman"/>
          <w:sz w:val="28"/>
          <w:szCs w:val="28"/>
          <w:u w:val="single"/>
        </w:rPr>
        <w:t>Связь с родителями:</w:t>
      </w:r>
    </w:p>
    <w:p w:rsidR="008E1BF0" w:rsidRPr="002B6CF2" w:rsidRDefault="008E1BF0" w:rsidP="008E1BF0">
      <w:pPr>
        <w:pStyle w:val="a3"/>
        <w:rPr>
          <w:rFonts w:ascii="Times New Roman" w:eastAsia="Times New Roman" w:hAnsi="Times New Roman" w:cs="Times New Roman"/>
          <w:spacing w:val="-3"/>
          <w:sz w:val="28"/>
          <w:szCs w:val="28"/>
        </w:rPr>
      </w:pPr>
      <w:r w:rsidRPr="002B6CF2">
        <w:rPr>
          <w:rFonts w:ascii="Times New Roman" w:eastAsia="Times New Roman" w:hAnsi="Times New Roman" w:cs="Times New Roman"/>
          <w:iCs/>
          <w:spacing w:val="-8"/>
          <w:sz w:val="28"/>
          <w:szCs w:val="28"/>
        </w:rPr>
        <w:t>Библиотека:</w:t>
      </w:r>
    </w:p>
    <w:p w:rsidR="008E1BF0" w:rsidRPr="002B6CF2" w:rsidRDefault="008E1BF0" w:rsidP="008E1BF0">
      <w:pPr>
        <w:pStyle w:val="a3"/>
        <w:rPr>
          <w:rFonts w:ascii="Times New Roman" w:eastAsia="Times New Roman" w:hAnsi="Times New Roman" w:cs="Times New Roman"/>
          <w:spacing w:val="-3"/>
          <w:sz w:val="28"/>
          <w:szCs w:val="28"/>
        </w:rPr>
      </w:pPr>
      <w:r w:rsidRPr="002B6CF2">
        <w:rPr>
          <w:rFonts w:ascii="Times New Roman" w:eastAsia="Times New Roman" w:hAnsi="Times New Roman" w:cs="Times New Roman"/>
          <w:spacing w:val="-3"/>
          <w:sz w:val="28"/>
          <w:szCs w:val="28"/>
        </w:rPr>
        <w:t xml:space="preserve">предоставляет информационные ресурсы </w:t>
      </w:r>
      <w:r w:rsidRPr="002B6CF2">
        <w:rPr>
          <w:rFonts w:ascii="Times New Roman" w:eastAsia="Times New Roman" w:hAnsi="Times New Roman" w:cs="Times New Roman"/>
          <w:spacing w:val="-5"/>
          <w:sz w:val="28"/>
          <w:szCs w:val="28"/>
        </w:rPr>
        <w:t>на различных видах носителей для самообразо</w:t>
      </w:r>
      <w:r w:rsidRPr="002B6CF2">
        <w:rPr>
          <w:rFonts w:ascii="Times New Roman" w:eastAsia="Times New Roman" w:hAnsi="Times New Roman" w:cs="Times New Roman"/>
          <w:spacing w:val="-5"/>
          <w:sz w:val="28"/>
          <w:szCs w:val="28"/>
        </w:rPr>
        <w:softHyphen/>
      </w:r>
      <w:r w:rsidRPr="002B6CF2">
        <w:rPr>
          <w:rFonts w:ascii="Times New Roman" w:eastAsia="Times New Roman" w:hAnsi="Times New Roman" w:cs="Times New Roman"/>
          <w:spacing w:val="-4"/>
          <w:sz w:val="28"/>
          <w:szCs w:val="28"/>
        </w:rPr>
        <w:t>вания пользователей;</w:t>
      </w:r>
    </w:p>
    <w:p w:rsidR="008E1BF0" w:rsidRDefault="008E1BF0" w:rsidP="008E1BF0">
      <w:pPr>
        <w:pStyle w:val="a3"/>
        <w:rPr>
          <w:rFonts w:ascii="Times New Roman" w:eastAsia="Times New Roman" w:hAnsi="Times New Roman" w:cs="Times New Roman"/>
          <w:spacing w:val="-3"/>
          <w:sz w:val="28"/>
          <w:szCs w:val="28"/>
        </w:rPr>
      </w:pPr>
    </w:p>
    <w:p w:rsidR="008E1BF0" w:rsidRPr="002B6CF2" w:rsidRDefault="008E1BF0" w:rsidP="008E1BF0">
      <w:pPr>
        <w:pStyle w:val="a3"/>
        <w:rPr>
          <w:rFonts w:ascii="Times New Roman" w:eastAsia="Times New Roman" w:hAnsi="Times New Roman" w:cs="Times New Roman"/>
          <w:spacing w:val="-3"/>
          <w:sz w:val="28"/>
          <w:szCs w:val="28"/>
        </w:rPr>
      </w:pPr>
      <w:r w:rsidRPr="002B6CF2">
        <w:rPr>
          <w:rFonts w:ascii="Times New Roman" w:eastAsia="Times New Roman" w:hAnsi="Times New Roman" w:cs="Times New Roman"/>
          <w:spacing w:val="-3"/>
          <w:sz w:val="28"/>
          <w:szCs w:val="28"/>
        </w:rPr>
        <w:t>предоставляет информацию об обеспече</w:t>
      </w:r>
      <w:r w:rsidRPr="002B6CF2">
        <w:rPr>
          <w:rFonts w:ascii="Times New Roman" w:eastAsia="Times New Roman" w:hAnsi="Times New Roman" w:cs="Times New Roman"/>
          <w:spacing w:val="-3"/>
          <w:sz w:val="28"/>
          <w:szCs w:val="28"/>
        </w:rPr>
        <w:softHyphen/>
      </w:r>
      <w:r w:rsidRPr="002B6CF2">
        <w:rPr>
          <w:rFonts w:ascii="Times New Roman" w:eastAsia="Times New Roman" w:hAnsi="Times New Roman" w:cs="Times New Roman"/>
          <w:spacing w:val="-1"/>
          <w:sz w:val="28"/>
          <w:szCs w:val="28"/>
        </w:rPr>
        <w:t>нии учебного процесса информационными ма</w:t>
      </w:r>
      <w:r w:rsidRPr="002B6CF2">
        <w:rPr>
          <w:rFonts w:ascii="Times New Roman" w:eastAsia="Times New Roman" w:hAnsi="Times New Roman" w:cs="Times New Roman"/>
          <w:spacing w:val="-1"/>
          <w:sz w:val="28"/>
          <w:szCs w:val="28"/>
        </w:rPr>
        <w:softHyphen/>
      </w:r>
      <w:r w:rsidRPr="002B6CF2">
        <w:rPr>
          <w:rFonts w:ascii="Times New Roman" w:eastAsia="Times New Roman" w:hAnsi="Times New Roman" w:cs="Times New Roman"/>
          <w:spacing w:val="-3"/>
          <w:sz w:val="28"/>
          <w:szCs w:val="28"/>
        </w:rPr>
        <w:t>териалами;</w:t>
      </w:r>
    </w:p>
    <w:p w:rsidR="008E1BF0" w:rsidRDefault="008E1BF0" w:rsidP="008E1BF0">
      <w:pPr>
        <w:pStyle w:val="a3"/>
        <w:rPr>
          <w:rFonts w:ascii="Times New Roman" w:eastAsia="Times New Roman" w:hAnsi="Times New Roman" w:cs="Times New Roman"/>
          <w:spacing w:val="-3"/>
          <w:sz w:val="28"/>
          <w:szCs w:val="28"/>
        </w:rPr>
      </w:pPr>
    </w:p>
    <w:p w:rsidR="008E1BF0" w:rsidRPr="002B6CF2" w:rsidRDefault="008E1BF0" w:rsidP="008E1BF0">
      <w:pPr>
        <w:pStyle w:val="a3"/>
        <w:rPr>
          <w:rFonts w:ascii="Times New Roman" w:eastAsia="Times New Roman" w:hAnsi="Times New Roman" w:cs="Times New Roman"/>
          <w:spacing w:val="-4"/>
          <w:sz w:val="28"/>
          <w:szCs w:val="28"/>
        </w:rPr>
      </w:pPr>
      <w:r w:rsidRPr="002B6CF2">
        <w:rPr>
          <w:rFonts w:ascii="Times New Roman" w:eastAsia="Times New Roman" w:hAnsi="Times New Roman" w:cs="Times New Roman"/>
          <w:spacing w:val="-3"/>
          <w:sz w:val="28"/>
          <w:szCs w:val="28"/>
        </w:rPr>
        <w:t>информирует о недостающих учебных ре</w:t>
      </w:r>
      <w:r w:rsidRPr="002B6CF2">
        <w:rPr>
          <w:rFonts w:ascii="Times New Roman" w:eastAsia="Times New Roman" w:hAnsi="Times New Roman" w:cs="Times New Roman"/>
          <w:spacing w:val="-3"/>
          <w:sz w:val="28"/>
          <w:szCs w:val="28"/>
        </w:rPr>
        <w:softHyphen/>
      </w:r>
      <w:r w:rsidRPr="002B6CF2">
        <w:rPr>
          <w:rFonts w:ascii="Times New Roman" w:eastAsia="Times New Roman" w:hAnsi="Times New Roman" w:cs="Times New Roman"/>
          <w:spacing w:val="-4"/>
          <w:sz w:val="28"/>
          <w:szCs w:val="28"/>
        </w:rPr>
        <w:t>сурсах;</w:t>
      </w:r>
    </w:p>
    <w:p w:rsidR="008E1BF0" w:rsidRDefault="008E1BF0" w:rsidP="008E1BF0">
      <w:pPr>
        <w:pStyle w:val="a3"/>
        <w:rPr>
          <w:rFonts w:ascii="Times New Roman" w:eastAsia="Times New Roman" w:hAnsi="Times New Roman" w:cs="Times New Roman"/>
          <w:spacing w:val="-4"/>
          <w:sz w:val="28"/>
          <w:szCs w:val="28"/>
        </w:rPr>
      </w:pP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pacing w:val="-4"/>
          <w:sz w:val="28"/>
          <w:szCs w:val="28"/>
        </w:rPr>
        <w:t>принимает меры для обеспечения учебны</w:t>
      </w:r>
      <w:r w:rsidRPr="002B6CF2">
        <w:rPr>
          <w:rFonts w:ascii="Times New Roman" w:eastAsia="Times New Roman" w:hAnsi="Times New Roman" w:cs="Times New Roman"/>
          <w:spacing w:val="-4"/>
          <w:sz w:val="28"/>
          <w:szCs w:val="28"/>
        </w:rPr>
        <w:softHyphen/>
      </w:r>
      <w:r w:rsidRPr="002B6CF2">
        <w:rPr>
          <w:rFonts w:ascii="Times New Roman" w:eastAsia="Times New Roman" w:hAnsi="Times New Roman" w:cs="Times New Roman"/>
          <w:spacing w:val="-1"/>
          <w:sz w:val="28"/>
          <w:szCs w:val="28"/>
        </w:rPr>
        <w:t>ми материалами путём обмена с другими шко</w:t>
      </w:r>
      <w:r w:rsidRPr="002B6CF2">
        <w:rPr>
          <w:rFonts w:ascii="Times New Roman" w:eastAsia="Times New Roman" w:hAnsi="Times New Roman" w:cs="Times New Roman"/>
          <w:spacing w:val="-1"/>
          <w:sz w:val="28"/>
          <w:szCs w:val="28"/>
        </w:rPr>
        <w:softHyphen/>
      </w:r>
      <w:r w:rsidRPr="002B6CF2">
        <w:rPr>
          <w:rFonts w:ascii="Times New Roman" w:eastAsia="Times New Roman" w:hAnsi="Times New Roman" w:cs="Times New Roman"/>
          <w:spacing w:val="-2"/>
          <w:sz w:val="28"/>
          <w:szCs w:val="28"/>
        </w:rPr>
        <w:t>лами и заказа учебников</w:t>
      </w:r>
      <w:r w:rsidRPr="002B6CF2">
        <w:rPr>
          <w:rFonts w:ascii="Times New Roman" w:eastAsia="Times New Roman" w:hAnsi="Times New Roman" w:cs="Times New Roman"/>
          <w:spacing w:val="-7"/>
          <w:sz w:val="28"/>
          <w:szCs w:val="28"/>
        </w:rPr>
        <w:t>;</w:t>
      </w:r>
    </w:p>
    <w:p w:rsidR="008E1BF0" w:rsidRDefault="008E1BF0" w:rsidP="008E1BF0">
      <w:pPr>
        <w:pStyle w:val="a3"/>
        <w:rPr>
          <w:rFonts w:ascii="Times New Roman" w:eastAsia="Times New Roman" w:hAnsi="Times New Roman" w:cs="Times New Roman"/>
          <w:sz w:val="28"/>
          <w:szCs w:val="28"/>
        </w:rPr>
      </w:pPr>
    </w:p>
    <w:p w:rsidR="008E1BF0" w:rsidRDefault="008E1BF0" w:rsidP="008E1BF0">
      <w:pPr>
        <w:pStyle w:val="a3"/>
        <w:rPr>
          <w:rFonts w:ascii="Times New Roman" w:eastAsia="Times New Roman" w:hAnsi="Times New Roman" w:cs="Times New Roman"/>
          <w:spacing w:val="-2"/>
          <w:sz w:val="28"/>
          <w:szCs w:val="28"/>
        </w:rPr>
      </w:pPr>
      <w:r w:rsidRPr="002B6CF2">
        <w:rPr>
          <w:rFonts w:ascii="Times New Roman" w:eastAsia="Times New Roman" w:hAnsi="Times New Roman" w:cs="Times New Roman"/>
          <w:sz w:val="28"/>
          <w:szCs w:val="28"/>
        </w:rPr>
        <w:t xml:space="preserve">содействует повышению педагогических </w:t>
      </w:r>
      <w:r w:rsidRPr="002B6CF2">
        <w:rPr>
          <w:rFonts w:ascii="Times New Roman" w:eastAsia="Times New Roman" w:hAnsi="Times New Roman" w:cs="Times New Roman"/>
          <w:spacing w:val="-1"/>
          <w:sz w:val="28"/>
          <w:szCs w:val="28"/>
        </w:rPr>
        <w:t xml:space="preserve">знаний родителей путём организации выставок </w:t>
      </w:r>
      <w:r w:rsidRPr="002B6CF2">
        <w:rPr>
          <w:rFonts w:ascii="Times New Roman" w:eastAsia="Times New Roman" w:hAnsi="Times New Roman" w:cs="Times New Roman"/>
          <w:spacing w:val="-2"/>
          <w:sz w:val="28"/>
          <w:szCs w:val="28"/>
        </w:rPr>
        <w:t>и обзо</w:t>
      </w:r>
      <w:r>
        <w:rPr>
          <w:rFonts w:ascii="Times New Roman" w:eastAsia="Times New Roman" w:hAnsi="Times New Roman" w:cs="Times New Roman"/>
          <w:spacing w:val="-2"/>
          <w:sz w:val="28"/>
          <w:szCs w:val="28"/>
        </w:rPr>
        <w:t>ров, по запросам классных руководителей.</w:t>
      </w:r>
    </w:p>
    <w:p w:rsidR="008E1BF0" w:rsidRPr="002B6CF2" w:rsidRDefault="008E1BF0" w:rsidP="008E1BF0">
      <w:pPr>
        <w:pStyle w:val="a3"/>
        <w:rPr>
          <w:rFonts w:ascii="Times New Roman" w:eastAsia="Times New Roman" w:hAnsi="Times New Roman" w:cs="Times New Roman"/>
          <w:spacing w:val="-2"/>
          <w:sz w:val="28"/>
          <w:szCs w:val="28"/>
        </w:rPr>
      </w:pP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родителей разрабатываются рекомендательные спис</w:t>
      </w:r>
      <w:r w:rsidRPr="002B6CF2">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и  литературы для  </w:t>
      </w:r>
      <w:r w:rsidRPr="002B6CF2">
        <w:rPr>
          <w:rFonts w:ascii="Times New Roman" w:eastAsia="Times New Roman" w:hAnsi="Times New Roman" w:cs="Times New Roman"/>
          <w:sz w:val="28"/>
          <w:szCs w:val="28"/>
        </w:rPr>
        <w:t>среднего</w:t>
      </w:r>
      <w:r>
        <w:rPr>
          <w:rFonts w:ascii="Times New Roman" w:eastAsia="Times New Roman" w:hAnsi="Times New Roman" w:cs="Times New Roman"/>
          <w:sz w:val="28"/>
          <w:szCs w:val="28"/>
        </w:rPr>
        <w:t xml:space="preserve"> и старшего</w:t>
      </w:r>
      <w:r w:rsidRPr="002B6CF2">
        <w:rPr>
          <w:rFonts w:ascii="Times New Roman" w:eastAsia="Times New Roman" w:hAnsi="Times New Roman" w:cs="Times New Roman"/>
          <w:sz w:val="28"/>
          <w:szCs w:val="28"/>
        </w:rPr>
        <w:t xml:space="preserve"> школьного </w:t>
      </w:r>
      <w:r>
        <w:rPr>
          <w:rFonts w:ascii="Times New Roman" w:eastAsia="Times New Roman" w:hAnsi="Times New Roman" w:cs="Times New Roman"/>
          <w:sz w:val="28"/>
          <w:szCs w:val="28"/>
        </w:rPr>
        <w:t>возраста по внеклассному чтению</w:t>
      </w:r>
      <w:r w:rsidRPr="002B6CF2">
        <w:rPr>
          <w:rFonts w:ascii="Times New Roman" w:eastAsia="Times New Roman" w:hAnsi="Times New Roman" w:cs="Times New Roman"/>
          <w:sz w:val="28"/>
          <w:szCs w:val="28"/>
        </w:rPr>
        <w:t xml:space="preserve">, даются советы по приобретению учебников, учебных пособий (рабочие тетради) на следующий учебный год, индивидуальная беседа </w:t>
      </w:r>
      <w:proofErr w:type="gramStart"/>
      <w:r w:rsidRPr="002B6CF2">
        <w:rPr>
          <w:rFonts w:ascii="Times New Roman" w:eastAsia="Times New Roman" w:hAnsi="Times New Roman" w:cs="Times New Roman"/>
          <w:sz w:val="28"/>
          <w:szCs w:val="28"/>
        </w:rPr>
        <w:t>по</w:t>
      </w:r>
      <w:proofErr w:type="gramEnd"/>
      <w:r w:rsidRPr="002B6CF2">
        <w:rPr>
          <w:rFonts w:ascii="Times New Roman" w:eastAsia="Times New Roman" w:hAnsi="Times New Roman" w:cs="Times New Roman"/>
          <w:sz w:val="28"/>
          <w:szCs w:val="28"/>
        </w:rPr>
        <w:t xml:space="preserve"> информа</w:t>
      </w:r>
      <w:r>
        <w:rPr>
          <w:rFonts w:ascii="Times New Roman" w:eastAsia="Times New Roman" w:hAnsi="Times New Roman" w:cs="Times New Roman"/>
          <w:sz w:val="28"/>
          <w:szCs w:val="28"/>
        </w:rPr>
        <w:t>ц</w:t>
      </w:r>
      <w:r w:rsidRPr="002B6CF2">
        <w:rPr>
          <w:rFonts w:ascii="Times New Roman" w:eastAsia="Times New Roman" w:hAnsi="Times New Roman" w:cs="Times New Roman"/>
          <w:sz w:val="28"/>
          <w:szCs w:val="28"/>
        </w:rPr>
        <w:t xml:space="preserve">ионной </w:t>
      </w:r>
    </w:p>
    <w:p w:rsidR="008E1BF0" w:rsidRPr="002B6CF2"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культуре их ребёнка. </w:t>
      </w:r>
    </w:p>
    <w:p w:rsidR="008E1BF0" w:rsidRPr="002B6CF2" w:rsidRDefault="008E1BF0" w:rsidP="008E1BF0">
      <w:pPr>
        <w:pStyle w:val="a3"/>
        <w:rPr>
          <w:rFonts w:ascii="Times New Roman" w:eastAsia="Times New Roman" w:hAnsi="Times New Roman" w:cs="Times New Roman"/>
          <w:sz w:val="28"/>
          <w:szCs w:val="28"/>
        </w:rPr>
      </w:pPr>
    </w:p>
    <w:p w:rsidR="008E1BF0" w:rsidRPr="00357392" w:rsidRDefault="008E1BF0" w:rsidP="008E1BF0">
      <w:pPr>
        <w:pStyle w:val="a3"/>
        <w:rPr>
          <w:rFonts w:ascii="Times New Roman" w:eastAsia="Times New Roman" w:hAnsi="Times New Roman" w:cs="Times New Roman"/>
          <w:sz w:val="28"/>
          <w:szCs w:val="28"/>
          <w:u w:val="single"/>
        </w:rPr>
      </w:pPr>
      <w:r w:rsidRPr="00357392">
        <w:rPr>
          <w:rFonts w:ascii="Times New Roman" w:eastAsia="Times New Roman" w:hAnsi="Times New Roman" w:cs="Times New Roman"/>
          <w:sz w:val="28"/>
          <w:szCs w:val="28"/>
          <w:u w:val="single"/>
        </w:rPr>
        <w:t>Работа с активом библиотеки.</w:t>
      </w:r>
    </w:p>
    <w:p w:rsidR="008E1BF0"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Совместно с активом проводятся рейды по сохранности учебников, анализ читательских формуляров, ремонт книг, оформительская деятельность к мероприятиям и в  библиотеке. </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4 рейда, изготовлено 16 обложек для учебников учащимся коррекционного класса 8 вида.</w:t>
      </w:r>
    </w:p>
    <w:p w:rsidR="008E1BF0" w:rsidRPr="002B6CF2" w:rsidRDefault="008E1BF0" w:rsidP="008E1BF0">
      <w:pPr>
        <w:pStyle w:val="a3"/>
        <w:rPr>
          <w:rFonts w:ascii="Times New Roman" w:eastAsia="Times New Roman" w:hAnsi="Times New Roman" w:cs="Times New Roman"/>
          <w:sz w:val="28"/>
          <w:szCs w:val="28"/>
        </w:rPr>
      </w:pPr>
    </w:p>
    <w:p w:rsidR="008E1BF0" w:rsidRPr="00357392" w:rsidRDefault="008E1BF0" w:rsidP="008E1BF0">
      <w:pPr>
        <w:pStyle w:val="a3"/>
        <w:rPr>
          <w:rStyle w:val="af1"/>
          <w:rFonts w:ascii="Times New Roman" w:eastAsia="Times New Roman" w:hAnsi="Times New Roman" w:cs="Times New Roman"/>
          <w:color w:val="000000"/>
          <w:sz w:val="28"/>
          <w:szCs w:val="28"/>
          <w:u w:val="single"/>
        </w:rPr>
      </w:pPr>
      <w:r w:rsidRPr="00357392">
        <w:rPr>
          <w:rFonts w:ascii="Times New Roman" w:eastAsia="Times New Roman" w:hAnsi="Times New Roman" w:cs="Times New Roman"/>
          <w:sz w:val="28"/>
          <w:szCs w:val="28"/>
          <w:u w:val="single"/>
        </w:rPr>
        <w:t>Массовые мероприятия:</w:t>
      </w:r>
      <w:r w:rsidRPr="00357392">
        <w:rPr>
          <w:rStyle w:val="af1"/>
          <w:rFonts w:ascii="Times New Roman" w:eastAsia="Times New Roman" w:hAnsi="Times New Roman" w:cs="Times New Roman"/>
          <w:color w:val="000000"/>
          <w:sz w:val="28"/>
          <w:szCs w:val="28"/>
          <w:u w:val="single"/>
        </w:rPr>
        <w:t xml:space="preserve"> </w:t>
      </w:r>
    </w:p>
    <w:p w:rsidR="008E1BF0" w:rsidRDefault="008E1BF0" w:rsidP="008E1BF0">
      <w:pPr>
        <w:pStyle w:val="a3"/>
        <w:rPr>
          <w:rFonts w:ascii="Times New Roman" w:eastAsia="Times New Roman" w:hAnsi="Times New Roman" w:cs="Times New Roman"/>
          <w:sz w:val="28"/>
          <w:szCs w:val="28"/>
        </w:rPr>
      </w:pPr>
      <w:r w:rsidRPr="002B6CF2">
        <w:rPr>
          <w:rStyle w:val="af1"/>
          <w:rFonts w:ascii="Times New Roman" w:eastAsia="Times New Roman" w:hAnsi="Times New Roman" w:cs="Times New Roman"/>
          <w:color w:val="000000"/>
          <w:sz w:val="28"/>
          <w:szCs w:val="28"/>
        </w:rPr>
        <w:t>Историко-патриотическое воспитание,</w:t>
      </w: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 xml:space="preserve">его цель </w:t>
      </w:r>
    </w:p>
    <w:p w:rsidR="008E1BF0" w:rsidRPr="002B6CF2" w:rsidRDefault="008E1BF0" w:rsidP="008E1BF0">
      <w:pPr>
        <w:pStyle w:val="a3"/>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пропаганда и изучение российской военной истории, военных подвигов российских солдат в Отечественных войнах и локальных конфликтах.</w:t>
      </w:r>
      <w:r>
        <w:rPr>
          <w:rFonts w:ascii="Times New Roman" w:eastAsia="Times New Roman" w:hAnsi="Times New Roman" w:cs="Times New Roman"/>
          <w:sz w:val="28"/>
          <w:szCs w:val="28"/>
        </w:rPr>
        <w:t xml:space="preserve"> В 2016-2017 учебном году</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роведены:</w:t>
      </w:r>
    </w:p>
    <w:p w:rsidR="008E1BF0" w:rsidRPr="002B6CF2" w:rsidRDefault="008E1BF0" w:rsidP="008E1BF0">
      <w:pPr>
        <w:pStyle w:val="a3"/>
        <w:rPr>
          <w:rFonts w:ascii="Times New Roman" w:eastAsia="Times New Roman" w:hAnsi="Times New Roman" w:cs="Times New Roman"/>
          <w:sz w:val="28"/>
          <w:szCs w:val="28"/>
        </w:rPr>
      </w:pPr>
    </w:p>
    <w:p w:rsidR="008E1BF0" w:rsidRPr="0067376E" w:rsidRDefault="008E1BF0" w:rsidP="0023221E">
      <w:pPr>
        <w:pStyle w:val="a3"/>
        <w:numPr>
          <w:ilvl w:val="0"/>
          <w:numId w:val="38"/>
        </w:numPr>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Квест-игра «За честь Родины» по теме: Битва за Москву.  Для учащихся 9-11кл.</w:t>
      </w:r>
    </w:p>
    <w:p w:rsidR="008E1BF0" w:rsidRPr="00E93304" w:rsidRDefault="008E1BF0" w:rsidP="008E1BF0">
      <w:pPr>
        <w:pStyle w:val="a3"/>
        <w:ind w:left="720"/>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Ответственные: Педагог-библиотекарь Арчакова Н.И., учитель истории и обществознания Черниговская В.В.</w:t>
      </w:r>
      <w:r w:rsidRPr="002B6CF2">
        <w:rPr>
          <w:rFonts w:ascii="Times New Roman" w:eastAsia="Times New Roman" w:hAnsi="Times New Roman" w:cs="Times New Roman"/>
          <w:sz w:val="28"/>
          <w:szCs w:val="28"/>
        </w:rPr>
        <w:t xml:space="preserve">  </w:t>
      </w:r>
    </w:p>
    <w:p w:rsidR="008E1BF0" w:rsidRPr="00357392" w:rsidRDefault="008E1BF0" w:rsidP="0023221E">
      <w:pPr>
        <w:pStyle w:val="a3"/>
        <w:numPr>
          <w:ilvl w:val="0"/>
          <w:numId w:val="38"/>
        </w:numPr>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Историко-творческий проект «Повесть о Сталинграде»</w:t>
      </w:r>
      <w:r w:rsidRPr="00E933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учащихся </w:t>
      </w:r>
    </w:p>
    <w:p w:rsidR="008E1BF0" w:rsidRPr="0067376E" w:rsidRDefault="008E1BF0" w:rsidP="008E1BF0">
      <w:pPr>
        <w:pStyle w:val="a3"/>
        <w:ind w:left="720"/>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t>7-11кл. Выступление на районном семинаре.</w:t>
      </w:r>
    </w:p>
    <w:p w:rsidR="008E1BF0" w:rsidRPr="00E93304" w:rsidRDefault="008E1BF0" w:rsidP="008E1BF0">
      <w:pPr>
        <w:pStyle w:val="a3"/>
        <w:ind w:left="720"/>
        <w:rPr>
          <w:rFonts w:ascii="Times New Roman" w:eastAsia="Times New Roman" w:hAnsi="Times New Roman" w:cs="Times New Roman"/>
          <w:b/>
          <w:bCs/>
          <w:color w:val="000000"/>
          <w:sz w:val="28"/>
          <w:szCs w:val="28"/>
        </w:rPr>
      </w:pPr>
      <w:r>
        <w:rPr>
          <w:rFonts w:ascii="Times New Roman" w:eastAsia="Times New Roman" w:hAnsi="Times New Roman" w:cs="Times New Roman"/>
          <w:sz w:val="28"/>
          <w:szCs w:val="28"/>
        </w:rPr>
        <w:lastRenderedPageBreak/>
        <w:t>Ответственные: Педагог-библиотекарь Арчакова Н.И., учитель истории и обществознания Черниговская В.В.</w:t>
      </w:r>
      <w:r w:rsidRPr="002B6CF2">
        <w:rPr>
          <w:rFonts w:ascii="Times New Roman" w:eastAsia="Times New Roman" w:hAnsi="Times New Roman" w:cs="Times New Roman"/>
          <w:sz w:val="28"/>
          <w:szCs w:val="28"/>
        </w:rPr>
        <w:t xml:space="preserve">  </w:t>
      </w:r>
    </w:p>
    <w:p w:rsidR="008E1BF0" w:rsidRPr="0067376E" w:rsidRDefault="008E1BF0" w:rsidP="0023221E">
      <w:pPr>
        <w:pStyle w:val="a3"/>
        <w:numPr>
          <w:ilvl w:val="0"/>
          <w:numId w:val="38"/>
        </w:numPr>
        <w:rPr>
          <w:rStyle w:val="af1"/>
          <w:rFonts w:ascii="Times New Roman" w:eastAsia="Times New Roman" w:hAnsi="Times New Roman" w:cs="Times New Roman"/>
          <w:color w:val="000000"/>
          <w:sz w:val="28"/>
          <w:szCs w:val="28"/>
        </w:rPr>
      </w:pPr>
      <w:r>
        <w:rPr>
          <w:rStyle w:val="af1"/>
          <w:rFonts w:ascii="Times New Roman" w:eastAsia="Times New Roman" w:hAnsi="Times New Roman" w:cs="Times New Roman"/>
          <w:color w:val="000000"/>
          <w:sz w:val="28"/>
          <w:szCs w:val="28"/>
        </w:rPr>
        <w:t>Дети войны - встреча поколений. Встреча с ветеранами войны Манзуровой В.Я., Абалмасовой Е.И.</w:t>
      </w:r>
      <w:r w:rsidRPr="006737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учащихся 6 кл.</w:t>
      </w:r>
      <w:r>
        <w:rPr>
          <w:rStyle w:val="af1"/>
          <w:rFonts w:ascii="Times New Roman" w:eastAsia="Times New Roman" w:hAnsi="Times New Roman" w:cs="Times New Roman"/>
          <w:color w:val="000000"/>
          <w:sz w:val="28"/>
          <w:szCs w:val="28"/>
        </w:rPr>
        <w:t xml:space="preserve"> Мероприятие проведено совместно с библиотекой сельского поселения.</w:t>
      </w:r>
    </w:p>
    <w:p w:rsidR="008E1BF0" w:rsidRPr="0067376E" w:rsidRDefault="008E1BF0" w:rsidP="0023221E">
      <w:pPr>
        <w:pStyle w:val="a3"/>
        <w:numPr>
          <w:ilvl w:val="0"/>
          <w:numId w:val="38"/>
        </w:numPr>
        <w:rPr>
          <w:rStyle w:val="af1"/>
          <w:rFonts w:ascii="Times New Roman" w:eastAsia="Times New Roman" w:hAnsi="Times New Roman" w:cs="Times New Roman"/>
          <w:color w:val="000000"/>
          <w:sz w:val="28"/>
          <w:szCs w:val="28"/>
        </w:rPr>
      </w:pPr>
      <w:r>
        <w:rPr>
          <w:rStyle w:val="af1"/>
          <w:rFonts w:ascii="Times New Roman" w:eastAsia="Times New Roman" w:hAnsi="Times New Roman" w:cs="Times New Roman"/>
          <w:color w:val="000000"/>
          <w:sz w:val="28"/>
          <w:szCs w:val="28"/>
        </w:rPr>
        <w:t>«Их имена не должны быть забыты» - Акция  «Письмо ветерану» с учащимися 6-в класса.</w:t>
      </w:r>
      <w:r w:rsidRPr="006737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Педагог-библиотекарь Арчакова Н.И</w:t>
      </w:r>
    </w:p>
    <w:p w:rsidR="008E1BF0" w:rsidRPr="0067376E" w:rsidRDefault="008E1BF0" w:rsidP="0023221E">
      <w:pPr>
        <w:pStyle w:val="a3"/>
        <w:numPr>
          <w:ilvl w:val="0"/>
          <w:numId w:val="38"/>
        </w:numPr>
        <w:rPr>
          <w:rStyle w:val="af1"/>
          <w:rFonts w:ascii="Times New Roman" w:eastAsia="Times New Roman" w:hAnsi="Times New Roman" w:cs="Times New Roman"/>
          <w:color w:val="000000"/>
          <w:sz w:val="28"/>
          <w:szCs w:val="28"/>
        </w:rPr>
      </w:pPr>
      <w:r>
        <w:rPr>
          <w:rStyle w:val="af1"/>
          <w:rFonts w:ascii="Times New Roman" w:eastAsia="Times New Roman" w:hAnsi="Times New Roman" w:cs="Times New Roman"/>
          <w:color w:val="000000"/>
          <w:sz w:val="28"/>
          <w:szCs w:val="28"/>
        </w:rPr>
        <w:t>Видео-урок мужества «Горячее сердце».</w:t>
      </w:r>
      <w:r w:rsidRPr="009116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Педагог-библиотекарь Арчакова Н.И</w:t>
      </w:r>
    </w:p>
    <w:p w:rsidR="008E1BF0" w:rsidRPr="00347597" w:rsidRDefault="008E1BF0" w:rsidP="0023221E">
      <w:pPr>
        <w:pStyle w:val="a3"/>
        <w:numPr>
          <w:ilvl w:val="0"/>
          <w:numId w:val="38"/>
        </w:numPr>
        <w:rPr>
          <w:rStyle w:val="af1"/>
          <w:rFonts w:ascii="Times New Roman" w:eastAsia="Times New Roman" w:hAnsi="Times New Roman" w:cs="Times New Roman"/>
          <w:b w:val="0"/>
          <w:color w:val="000000"/>
          <w:sz w:val="28"/>
          <w:szCs w:val="28"/>
        </w:rPr>
      </w:pPr>
      <w:r w:rsidRPr="00347597">
        <w:rPr>
          <w:rStyle w:val="af1"/>
          <w:rFonts w:ascii="Times New Roman" w:eastAsia="Times New Roman" w:hAnsi="Times New Roman" w:cs="Times New Roman"/>
          <w:color w:val="000000"/>
          <w:sz w:val="28"/>
          <w:szCs w:val="28"/>
        </w:rPr>
        <w:t>Квест-игра</w:t>
      </w:r>
      <w:r>
        <w:rPr>
          <w:rStyle w:val="af1"/>
          <w:rFonts w:ascii="Times New Roman" w:eastAsia="Times New Roman" w:hAnsi="Times New Roman" w:cs="Times New Roman"/>
          <w:color w:val="000000"/>
          <w:sz w:val="28"/>
          <w:szCs w:val="28"/>
        </w:rPr>
        <w:t xml:space="preserve"> по профессиям: «Все работы хороши</w:t>
      </w:r>
      <w:proofErr w:type="gramStart"/>
      <w:r>
        <w:rPr>
          <w:rStyle w:val="af1"/>
          <w:rFonts w:ascii="Times New Roman" w:eastAsia="Times New Roman" w:hAnsi="Times New Roman" w:cs="Times New Roman"/>
          <w:color w:val="000000"/>
          <w:sz w:val="28"/>
          <w:szCs w:val="28"/>
        </w:rPr>
        <w:t>…  Д</w:t>
      </w:r>
      <w:proofErr w:type="gramEnd"/>
      <w:r>
        <w:rPr>
          <w:rStyle w:val="af1"/>
          <w:rFonts w:ascii="Times New Roman" w:eastAsia="Times New Roman" w:hAnsi="Times New Roman" w:cs="Times New Roman"/>
          <w:color w:val="000000"/>
          <w:sz w:val="28"/>
          <w:szCs w:val="28"/>
        </w:rPr>
        <w:t>ля учащихся 6-8 кл.</w:t>
      </w:r>
      <w:r w:rsidRPr="003475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Педагог-библиотекарь Арчакова Н.И, учащиеся 10 класса.</w:t>
      </w:r>
    </w:p>
    <w:p w:rsidR="008E1BF0" w:rsidRPr="00357392" w:rsidRDefault="008E1BF0" w:rsidP="008E1BF0">
      <w:pPr>
        <w:pStyle w:val="a3"/>
        <w:rPr>
          <w:rFonts w:ascii="Times New Roman" w:eastAsia="Times New Roman" w:hAnsi="Times New Roman" w:cs="Times New Roman"/>
          <w:sz w:val="28"/>
          <w:szCs w:val="28"/>
          <w:u w:val="single"/>
        </w:rPr>
      </w:pPr>
      <w:r w:rsidRPr="00357392">
        <w:rPr>
          <w:rFonts w:ascii="Times New Roman" w:eastAsia="Lucida Sans Unicode" w:hAnsi="Times New Roman" w:cs="Times New Roman"/>
          <w:sz w:val="28"/>
          <w:szCs w:val="28"/>
          <w:u w:val="single"/>
        </w:rPr>
        <w:t>Оформлены книжные выставки, стенды:</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1)«Бессмертный полк» Для учащихся 5-11 кл. Стенд. Рекреация 2 этаж.</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2)«Сталинград – День Победы 1943г.</w:t>
      </w:r>
      <w:r w:rsidRPr="002B6CF2">
        <w:rPr>
          <w:rFonts w:ascii="Times New Roman" w:eastAsia="Times New Roman" w:hAnsi="Times New Roman" w:cs="Times New Roman"/>
          <w:sz w:val="28"/>
          <w:szCs w:val="28"/>
        </w:rPr>
        <w:t>»</w:t>
      </w:r>
      <w:r w:rsidRPr="009116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учащихся 8-11 кл. </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Кабинет№2 Библиотека.</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3)«Битва за Москву» -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Дню воинской славы России.</w:t>
      </w:r>
      <w:r w:rsidRPr="009116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учащихся 9-11 кл.</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Кабинет№2 Библиотека.</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4)Реклама одной книги. К.Д.Воробьёв. «</w:t>
      </w:r>
      <w:proofErr w:type="gramStart"/>
      <w:r>
        <w:rPr>
          <w:rFonts w:ascii="Times New Roman" w:eastAsia="Times New Roman" w:hAnsi="Times New Roman" w:cs="Times New Roman"/>
          <w:sz w:val="28"/>
          <w:szCs w:val="28"/>
        </w:rPr>
        <w:t>Убиты</w:t>
      </w:r>
      <w:proofErr w:type="gramEnd"/>
      <w:r>
        <w:rPr>
          <w:rFonts w:ascii="Times New Roman" w:eastAsia="Times New Roman" w:hAnsi="Times New Roman" w:cs="Times New Roman"/>
          <w:sz w:val="28"/>
          <w:szCs w:val="28"/>
        </w:rPr>
        <w:t xml:space="preserve"> под Москвой» (10-11 кл.)</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Кабинет№2 Библиотека.</w:t>
      </w:r>
    </w:p>
    <w:p w:rsidR="008E1BF0" w:rsidRPr="002B6CF2" w:rsidRDefault="008E1BF0" w:rsidP="008E1BF0">
      <w:pPr>
        <w:pStyle w:val="a3"/>
        <w:rPr>
          <w:rFonts w:ascii="Times New Roman" w:eastAsia="Times New Roman" w:hAnsi="Times New Roman" w:cs="Times New Roman"/>
          <w:sz w:val="28"/>
          <w:szCs w:val="28"/>
        </w:rPr>
      </w:pPr>
    </w:p>
    <w:p w:rsidR="008E1BF0" w:rsidRDefault="008E1BF0" w:rsidP="008E1BF0">
      <w:pPr>
        <w:pStyle w:val="a3"/>
        <w:rPr>
          <w:rFonts w:ascii="Times New Roman" w:eastAsia="Times New Roman" w:hAnsi="Times New Roman" w:cs="Times New Roman"/>
          <w:sz w:val="28"/>
          <w:szCs w:val="28"/>
        </w:rPr>
      </w:pPr>
      <w:r w:rsidRPr="002B6CF2">
        <w:rPr>
          <w:rStyle w:val="af1"/>
          <w:rFonts w:ascii="Times New Roman" w:eastAsia="Times New Roman" w:hAnsi="Times New Roman" w:cs="Times New Roman"/>
          <w:color w:val="000000"/>
          <w:sz w:val="28"/>
          <w:szCs w:val="28"/>
        </w:rPr>
        <w:t>Духовно-нравственное воспитание,</w:t>
      </w:r>
      <w:r w:rsidRPr="002B6CF2">
        <w:rPr>
          <w:rFonts w:ascii="Times New Roman" w:eastAsia="Times New Roman" w:hAnsi="Times New Roman" w:cs="Times New Roman"/>
          <w:sz w:val="28"/>
          <w:szCs w:val="28"/>
        </w:rPr>
        <w:t xml:space="preserve"> направлено на осознание молодёжью высших ценностей, идеалов и ориентиров, социально-значимых процессов и явлений реальной жизни</w:t>
      </w:r>
      <w:r>
        <w:rPr>
          <w:rFonts w:ascii="Times New Roman" w:eastAsia="Times New Roman" w:hAnsi="Times New Roman" w:cs="Times New Roman"/>
          <w:sz w:val="28"/>
          <w:szCs w:val="28"/>
        </w:rPr>
        <w:t>.</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Оформлены книжные выставки:</w:t>
      </w:r>
    </w:p>
    <w:p w:rsidR="008E1BF0" w:rsidRDefault="008E1BF0" w:rsidP="0023221E">
      <w:pPr>
        <w:pStyle w:val="a3"/>
        <w:numPr>
          <w:ilvl w:val="0"/>
          <w:numId w:val="39"/>
        </w:numPr>
        <w:ind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t>«Патриарх леса» к 185-летию И.И.Шишкина-русского художника (5-11кл)</w:t>
      </w:r>
    </w:p>
    <w:p w:rsidR="008E1BF0" w:rsidRDefault="008E1BF0" w:rsidP="0023221E">
      <w:pPr>
        <w:pStyle w:val="a3"/>
        <w:numPr>
          <w:ilvl w:val="0"/>
          <w:numId w:val="39"/>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«Дело всей жизни. В.И.Даль»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Дню словарей и энциклопедий (5-7кл)</w:t>
      </w:r>
    </w:p>
    <w:p w:rsidR="008E1BF0" w:rsidRDefault="008E1BF0" w:rsidP="0023221E">
      <w:pPr>
        <w:pStyle w:val="a3"/>
        <w:numPr>
          <w:ilvl w:val="0"/>
          <w:numId w:val="39"/>
        </w:numP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 экологии в России» (5-11кл)</w:t>
      </w:r>
    </w:p>
    <w:p w:rsidR="008E1BF0" w:rsidRDefault="008E1BF0" w:rsidP="0023221E">
      <w:pPr>
        <w:pStyle w:val="a3"/>
        <w:numPr>
          <w:ilvl w:val="0"/>
          <w:numId w:val="39"/>
        </w:numPr>
        <w:rPr>
          <w:rFonts w:ascii="Times New Roman" w:eastAsia="Times New Roman" w:hAnsi="Times New Roman" w:cs="Times New Roman"/>
          <w:sz w:val="28"/>
          <w:szCs w:val="28"/>
        </w:rPr>
      </w:pPr>
      <w:r>
        <w:rPr>
          <w:rFonts w:ascii="Times New Roman" w:eastAsia="Times New Roman" w:hAnsi="Times New Roman" w:cs="Times New Roman"/>
          <w:sz w:val="28"/>
          <w:szCs w:val="28"/>
        </w:rPr>
        <w:t>«Я имею права, я исполняю обязанности» к Месячнику правовых знаний. (5-9кл)</w:t>
      </w:r>
    </w:p>
    <w:p w:rsidR="008E1BF0" w:rsidRDefault="008E1BF0" w:rsidP="0023221E">
      <w:pPr>
        <w:pStyle w:val="a3"/>
        <w:numPr>
          <w:ilvl w:val="0"/>
          <w:numId w:val="39"/>
        </w:numPr>
        <w:rPr>
          <w:rFonts w:ascii="Times New Roman" w:eastAsia="Times New Roman" w:hAnsi="Times New Roman" w:cs="Times New Roman"/>
          <w:sz w:val="28"/>
          <w:szCs w:val="28"/>
        </w:rPr>
      </w:pPr>
      <w:r>
        <w:rPr>
          <w:rFonts w:ascii="Times New Roman" w:eastAsia="Times New Roman" w:hAnsi="Times New Roman" w:cs="Times New Roman"/>
          <w:sz w:val="28"/>
          <w:szCs w:val="28"/>
        </w:rPr>
        <w:t>«Эти книги подарены читателями» к Неделе детской книги.(5-7кл)</w:t>
      </w:r>
    </w:p>
    <w:p w:rsidR="008E1BF0" w:rsidRDefault="008E1BF0" w:rsidP="008E1BF0">
      <w:pPr>
        <w:pStyle w:val="a3"/>
        <w:ind w:left="720" w:hanging="720"/>
        <w:rPr>
          <w:rFonts w:ascii="Times New Roman" w:eastAsia="Times New Roman" w:hAnsi="Times New Roman" w:cs="Times New Roman"/>
          <w:sz w:val="28"/>
          <w:szCs w:val="28"/>
        </w:rPr>
      </w:pPr>
    </w:p>
    <w:p w:rsidR="008E1BF0" w:rsidRDefault="008E1BF0" w:rsidP="008E1BF0">
      <w:pPr>
        <w:pStyle w:val="a3"/>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Проведены тематические уроки:</w:t>
      </w:r>
    </w:p>
    <w:p w:rsidR="008E1BF0" w:rsidRDefault="008E1BF0" w:rsidP="008E1BF0">
      <w:pPr>
        <w:pStyle w:val="a3"/>
        <w:ind w:left="72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1)  «9 декабря – День Героев Отечества» (Для уч-ся 6-а,6-б,6-в. кл)</w:t>
      </w:r>
    </w:p>
    <w:p w:rsidR="008E1BF0" w:rsidRDefault="008E1BF0" w:rsidP="008E1BF0">
      <w:pPr>
        <w:pStyle w:val="a3"/>
        <w:ind w:left="142"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2)«Я горжусь своим прадедом, дедом, отцом» Конкурс сочинений и писем.</w:t>
      </w:r>
    </w:p>
    <w:p w:rsidR="008E1BF0" w:rsidRDefault="008E1BF0" w:rsidP="008E1BF0">
      <w:pPr>
        <w:pStyle w:val="a3"/>
        <w:ind w:left="142"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6-а кл.)</w:t>
      </w:r>
    </w:p>
    <w:p w:rsidR="008E1BF0" w:rsidRPr="002B6CF2" w:rsidRDefault="008E1BF0" w:rsidP="008E1BF0">
      <w:pPr>
        <w:pStyle w:val="a3"/>
        <w:rPr>
          <w:rFonts w:ascii="Times New Roman" w:eastAsia="Times New Roman" w:hAnsi="Times New Roman" w:cs="Times New Roman"/>
          <w:sz w:val="28"/>
          <w:szCs w:val="28"/>
          <w:u w:val="single"/>
        </w:rPr>
      </w:pPr>
      <w:r w:rsidRPr="002B6CF2">
        <w:rPr>
          <w:rStyle w:val="af1"/>
          <w:rFonts w:ascii="Times New Roman" w:eastAsia="Times New Roman" w:hAnsi="Times New Roman" w:cs="Times New Roman"/>
          <w:color w:val="000000"/>
          <w:sz w:val="28"/>
          <w:szCs w:val="28"/>
        </w:rPr>
        <w:t>Историко-краеведческое воспитание</w:t>
      </w:r>
      <w:r w:rsidRPr="002B6CF2">
        <w:rPr>
          <w:rFonts w:ascii="Times New Roman" w:eastAsia="Times New Roman" w:hAnsi="Times New Roman" w:cs="Times New Roman"/>
          <w:sz w:val="28"/>
          <w:szCs w:val="28"/>
        </w:rPr>
        <w:t xml:space="preserve">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8E1BF0" w:rsidRPr="002B6CF2" w:rsidRDefault="008E1BF0" w:rsidP="008E1BF0">
      <w:pPr>
        <w:pStyle w:val="a3"/>
        <w:rPr>
          <w:rFonts w:ascii="Times New Roman" w:eastAsia="Times New Roman" w:hAnsi="Times New Roman" w:cs="Times New Roman"/>
          <w:sz w:val="28"/>
          <w:szCs w:val="28"/>
          <w:u w:val="single"/>
        </w:rPr>
      </w:pPr>
    </w:p>
    <w:p w:rsidR="008E1BF0" w:rsidRDefault="008E1BF0" w:rsidP="008E1BF0">
      <w:pPr>
        <w:pStyle w:val="a3"/>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Оформлены тематические стенды-торцы:</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Lucida Sans Unicode" w:hAnsi="Times New Roman" w:cs="Times New Roman"/>
          <w:sz w:val="28"/>
          <w:szCs w:val="28"/>
        </w:rPr>
        <w:t>1)«Забайкалье-время, традиции, люди»</w:t>
      </w:r>
      <w:r w:rsidRPr="002B6CF2">
        <w:rPr>
          <w:rFonts w:ascii="Times New Roman" w:eastAsia="Lucida Sans Unicode" w:hAnsi="Times New Roman" w:cs="Times New Roman"/>
          <w:sz w:val="28"/>
          <w:szCs w:val="28"/>
        </w:rPr>
        <w:t>.</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2)«Буддийские священные места Хилокского района»</w:t>
      </w:r>
    </w:p>
    <w:p w:rsidR="008E1BF0" w:rsidRDefault="008E1BF0" w:rsidP="008E1BF0">
      <w:pPr>
        <w:pStyle w:val="a3"/>
        <w:rPr>
          <w:rFonts w:ascii="Times New Roman" w:eastAsia="Times New Roman" w:hAnsi="Times New Roman" w:cs="Times New Roman"/>
          <w:sz w:val="28"/>
          <w:szCs w:val="28"/>
        </w:rPr>
      </w:pP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3)Выезд на дом к ветеранам ВОВ, односельчанам, поздравление с Днём Победы, фото с ветеранами. Задействованы учащиеся кружка «История в поколениях»</w:t>
      </w:r>
    </w:p>
    <w:p w:rsidR="008E1BF0" w:rsidRPr="002B6CF2" w:rsidRDefault="008E1BF0" w:rsidP="008E1BF0">
      <w:pPr>
        <w:pStyle w:val="a3"/>
        <w:rPr>
          <w:rFonts w:ascii="Times New Roman" w:eastAsia="Times New Roman" w:hAnsi="Times New Roman" w:cs="Times New Roman"/>
          <w:sz w:val="28"/>
          <w:szCs w:val="28"/>
        </w:rPr>
      </w:pPr>
    </w:p>
    <w:p w:rsidR="008E1BF0" w:rsidRPr="00721969" w:rsidRDefault="008E1BF0" w:rsidP="008E1BF0">
      <w:pPr>
        <w:pStyle w:val="a3"/>
        <w:rPr>
          <w:rFonts w:ascii="Times New Roman" w:eastAsia="Times New Roman" w:hAnsi="Times New Roman" w:cs="Times New Roman"/>
          <w:b/>
          <w:sz w:val="28"/>
          <w:szCs w:val="28"/>
          <w:u w:val="single"/>
        </w:rPr>
      </w:pPr>
      <w:r w:rsidRPr="00721969">
        <w:rPr>
          <w:rFonts w:ascii="Times New Roman" w:eastAsia="Times New Roman" w:hAnsi="Times New Roman" w:cs="Times New Roman"/>
          <w:b/>
          <w:sz w:val="28"/>
          <w:szCs w:val="28"/>
          <w:u w:val="single"/>
        </w:rPr>
        <w:t xml:space="preserve">Работа по привлечению к чтению:    </w:t>
      </w:r>
    </w:p>
    <w:p w:rsidR="008E1BF0" w:rsidRPr="002B6CF2" w:rsidRDefault="008E1BF0" w:rsidP="008E1BF0">
      <w:pPr>
        <w:pStyle w:val="a3"/>
        <w:rPr>
          <w:rFonts w:ascii="Times New Roman" w:eastAsia="Times New Roman" w:hAnsi="Times New Roman" w:cs="Times New Roman"/>
          <w:sz w:val="28"/>
          <w:szCs w:val="28"/>
        </w:rPr>
      </w:pPr>
    </w:p>
    <w:p w:rsidR="008E1BF0" w:rsidRDefault="008E1BF0" w:rsidP="001019F0">
      <w:pPr>
        <w:pStyle w:val="a3"/>
        <w:ind w:right="-261"/>
        <w:jc w:val="both"/>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1. Раскрытие книжного фонда по различной тематике для читателя представлялось через оформление книжных выставок, которые в течение года постоянно менялись согласно календарю знаменат</w:t>
      </w:r>
      <w:r>
        <w:rPr>
          <w:rFonts w:ascii="Times New Roman" w:eastAsia="Times New Roman" w:hAnsi="Times New Roman" w:cs="Times New Roman"/>
          <w:sz w:val="28"/>
          <w:szCs w:val="28"/>
        </w:rPr>
        <w:t xml:space="preserve">ельных дат, через оформление </w:t>
      </w:r>
    </w:p>
    <w:p w:rsidR="008E1BF0" w:rsidRPr="002B6CF2" w:rsidRDefault="008E1BF0" w:rsidP="001019F0">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тематических полок и тематических папок-накопителей.</w:t>
      </w:r>
    </w:p>
    <w:p w:rsidR="008E1BF0" w:rsidRPr="002E2767"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w:t>
      </w:r>
      <w:r w:rsidRPr="002E2767">
        <w:rPr>
          <w:rFonts w:ascii="Times New Roman" w:eastAsia="Times New Roman" w:hAnsi="Times New Roman" w:cs="Times New Roman"/>
          <w:sz w:val="28"/>
          <w:szCs w:val="28"/>
          <w:u w:val="single"/>
        </w:rPr>
        <w:t>Сентябрь</w:t>
      </w:r>
    </w:p>
    <w:p w:rsidR="008E1BF0" w:rsidRPr="002E2767" w:rsidRDefault="008E1BF0" w:rsidP="008E1BF0">
      <w:pPr>
        <w:pStyle w:val="a3"/>
        <w:jc w:val="center"/>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 xml:space="preserve">110лет – со дня рождения Д.Д.Шостаковича, </w:t>
      </w:r>
      <w:r>
        <w:rPr>
          <w:rFonts w:ascii="Times New Roman" w:eastAsia="Times New Roman" w:hAnsi="Times New Roman" w:cs="Times New Roman"/>
          <w:sz w:val="28"/>
          <w:szCs w:val="28"/>
        </w:rPr>
        <w:t xml:space="preserve">русского композитора, </w:t>
      </w:r>
      <w:r w:rsidRPr="002E2767">
        <w:rPr>
          <w:rFonts w:ascii="Times New Roman" w:eastAsia="Times New Roman" w:hAnsi="Times New Roman" w:cs="Times New Roman"/>
          <w:sz w:val="28"/>
          <w:szCs w:val="28"/>
        </w:rPr>
        <w:t>пианиста.</w:t>
      </w:r>
    </w:p>
    <w:p w:rsidR="008E1BF0" w:rsidRPr="002E2767" w:rsidRDefault="008E1BF0" w:rsidP="008E1BF0">
      <w:pPr>
        <w:pStyle w:val="a3"/>
        <w:rPr>
          <w:rFonts w:ascii="Times New Roman" w:eastAsia="Times New Roman" w:hAnsi="Times New Roman" w:cs="Times New Roman"/>
          <w:sz w:val="28"/>
          <w:szCs w:val="28"/>
          <w:u w:val="single"/>
        </w:rPr>
      </w:pPr>
      <w:r w:rsidRPr="002E2767">
        <w:rPr>
          <w:rFonts w:ascii="Times New Roman" w:eastAsia="Times New Roman" w:hAnsi="Times New Roman" w:cs="Times New Roman"/>
          <w:sz w:val="28"/>
          <w:szCs w:val="28"/>
          <w:u w:val="single"/>
        </w:rPr>
        <w:t>Октябрь</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225 лет со дня рождения С.Т.Аксакова, русского писателя, поэта природы.</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Всемирный день учителя</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День народного единства</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90 лет со дня Е.А.Евстигнеева, актёра</w:t>
      </w:r>
    </w:p>
    <w:p w:rsidR="008E1BF0" w:rsidRPr="002E2767" w:rsidRDefault="008E1BF0" w:rsidP="008E1BF0">
      <w:pPr>
        <w:pStyle w:val="a3"/>
        <w:rPr>
          <w:rFonts w:ascii="Times New Roman" w:eastAsia="Times New Roman" w:hAnsi="Times New Roman" w:cs="Times New Roman"/>
          <w:sz w:val="28"/>
          <w:szCs w:val="28"/>
          <w:u w:val="single"/>
        </w:rPr>
      </w:pPr>
      <w:r w:rsidRPr="002E2767">
        <w:rPr>
          <w:rFonts w:ascii="Times New Roman" w:eastAsia="Times New Roman" w:hAnsi="Times New Roman" w:cs="Times New Roman"/>
          <w:sz w:val="28"/>
          <w:szCs w:val="28"/>
          <w:u w:val="single"/>
        </w:rPr>
        <w:t>Декабрь</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12 – День Конституции Российской Федерации</w:t>
      </w:r>
    </w:p>
    <w:p w:rsidR="008E1BF0" w:rsidRPr="002E2767" w:rsidRDefault="008E1BF0" w:rsidP="008E1BF0">
      <w:pPr>
        <w:pStyle w:val="a3"/>
        <w:rPr>
          <w:rFonts w:ascii="Times New Roman" w:eastAsia="Times New Roman" w:hAnsi="Times New Roman" w:cs="Times New Roman"/>
          <w:sz w:val="28"/>
          <w:szCs w:val="28"/>
          <w:u w:val="single"/>
        </w:rPr>
      </w:pPr>
      <w:r w:rsidRPr="002E2767">
        <w:rPr>
          <w:rFonts w:ascii="Times New Roman" w:eastAsia="Times New Roman" w:hAnsi="Times New Roman" w:cs="Times New Roman"/>
          <w:sz w:val="28"/>
          <w:szCs w:val="28"/>
          <w:u w:val="single"/>
        </w:rPr>
        <w:t>Январь</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Рождество Христово</w:t>
      </w:r>
    </w:p>
    <w:p w:rsidR="008E1BF0" w:rsidRPr="002E2767" w:rsidRDefault="008E1BF0" w:rsidP="008E1BF0">
      <w:pPr>
        <w:pStyle w:val="a3"/>
        <w:rPr>
          <w:rFonts w:ascii="Times New Roman" w:eastAsia="Times New Roman" w:hAnsi="Times New Roman" w:cs="Times New Roman"/>
          <w:sz w:val="28"/>
          <w:szCs w:val="28"/>
          <w:u w:val="single"/>
        </w:rPr>
      </w:pPr>
      <w:r w:rsidRPr="002E2767">
        <w:rPr>
          <w:rFonts w:ascii="Times New Roman" w:eastAsia="Times New Roman" w:hAnsi="Times New Roman" w:cs="Times New Roman"/>
          <w:sz w:val="28"/>
          <w:szCs w:val="28"/>
          <w:u w:val="single"/>
        </w:rPr>
        <w:t>Февраль</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День защитника Отечества</w:t>
      </w:r>
    </w:p>
    <w:p w:rsidR="008E1BF0" w:rsidRPr="002E2767" w:rsidRDefault="008E1BF0" w:rsidP="008E1BF0">
      <w:pPr>
        <w:pStyle w:val="a3"/>
        <w:rPr>
          <w:rFonts w:ascii="Times New Roman" w:eastAsia="Times New Roman" w:hAnsi="Times New Roman" w:cs="Times New Roman"/>
          <w:i/>
          <w:sz w:val="28"/>
          <w:szCs w:val="28"/>
          <w:u w:val="single"/>
        </w:rPr>
      </w:pPr>
      <w:r w:rsidRPr="002E2767">
        <w:rPr>
          <w:rFonts w:ascii="Times New Roman" w:eastAsia="Times New Roman" w:hAnsi="Times New Roman" w:cs="Times New Roman"/>
          <w:sz w:val="28"/>
          <w:szCs w:val="28"/>
          <w:u w:val="single"/>
        </w:rPr>
        <w:t>Март</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8 – Международный женский день</w:t>
      </w:r>
    </w:p>
    <w:p w:rsidR="008E1BF0" w:rsidRPr="002E2767" w:rsidRDefault="008E1BF0" w:rsidP="008E1BF0">
      <w:pPr>
        <w:pStyle w:val="a3"/>
        <w:rPr>
          <w:rFonts w:ascii="Times New Roman" w:eastAsia="Times New Roman" w:hAnsi="Times New Roman" w:cs="Times New Roman"/>
          <w:sz w:val="28"/>
          <w:szCs w:val="28"/>
          <w:u w:val="single"/>
        </w:rPr>
      </w:pPr>
      <w:r w:rsidRPr="002E2767">
        <w:rPr>
          <w:rFonts w:ascii="Times New Roman" w:eastAsia="Times New Roman" w:hAnsi="Times New Roman" w:cs="Times New Roman"/>
          <w:sz w:val="28"/>
          <w:szCs w:val="28"/>
          <w:u w:val="single"/>
        </w:rPr>
        <w:t>Апрель</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2 – Международный день детской книги</w:t>
      </w:r>
    </w:p>
    <w:p w:rsidR="008E1BF0" w:rsidRPr="002E2767" w:rsidRDefault="008E1BF0" w:rsidP="008E1BF0">
      <w:pPr>
        <w:pStyle w:val="a3"/>
        <w:rPr>
          <w:rFonts w:ascii="Times New Roman" w:eastAsia="Times New Roman" w:hAnsi="Times New Roman" w:cs="Times New Roman"/>
          <w:sz w:val="28"/>
          <w:szCs w:val="28"/>
          <w:u w:val="single"/>
        </w:rPr>
      </w:pPr>
      <w:r w:rsidRPr="002E2767">
        <w:rPr>
          <w:rFonts w:ascii="Times New Roman" w:eastAsia="Times New Roman" w:hAnsi="Times New Roman" w:cs="Times New Roman"/>
          <w:sz w:val="28"/>
          <w:szCs w:val="28"/>
          <w:u w:val="single"/>
        </w:rPr>
        <w:t>Май</w:t>
      </w:r>
    </w:p>
    <w:p w:rsidR="008E1BF0"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9 – День Победы</w:t>
      </w:r>
    </w:p>
    <w:p w:rsidR="008E1BF0" w:rsidRPr="002E2767" w:rsidRDefault="008E1BF0" w:rsidP="008E1BF0">
      <w:pPr>
        <w:pStyle w:val="a3"/>
        <w:rPr>
          <w:rFonts w:ascii="Times New Roman" w:eastAsia="Times New Roman" w:hAnsi="Times New Roman" w:cs="Times New Roman"/>
          <w:sz w:val="28"/>
          <w:szCs w:val="28"/>
        </w:rPr>
      </w:pPr>
      <w:r w:rsidRPr="002E2767">
        <w:rPr>
          <w:rFonts w:ascii="Times New Roman" w:eastAsia="Times New Roman" w:hAnsi="Times New Roman" w:cs="Times New Roman"/>
          <w:sz w:val="28"/>
          <w:szCs w:val="28"/>
        </w:rPr>
        <w:t>24 – День славянской письменности и культуры</w:t>
      </w:r>
    </w:p>
    <w:p w:rsidR="008E1BF0" w:rsidRPr="002B6CF2" w:rsidRDefault="008E1BF0" w:rsidP="008E1BF0">
      <w:pPr>
        <w:pStyle w:val="a3"/>
        <w:rPr>
          <w:rFonts w:ascii="Times New Roman" w:eastAsia="Times New Roman" w:hAnsi="Times New Roman" w:cs="Times New Roman"/>
          <w:sz w:val="28"/>
          <w:szCs w:val="28"/>
        </w:rPr>
      </w:pPr>
    </w:p>
    <w:p w:rsidR="008E1BF0" w:rsidRDefault="008E1BF0" w:rsidP="008E1BF0">
      <w:pPr>
        <w:pStyle w:val="a3"/>
        <w:rPr>
          <w:rFonts w:ascii="Times New Roman" w:eastAsia="Times New Roman" w:hAnsi="Times New Roman" w:cs="Times New Roman"/>
          <w:sz w:val="28"/>
          <w:szCs w:val="28"/>
        </w:rPr>
      </w:pPr>
      <w:r w:rsidRPr="00BA4536">
        <w:rPr>
          <w:rFonts w:ascii="Times New Roman" w:eastAsia="Times New Roman" w:hAnsi="Times New Roman" w:cs="Times New Roman"/>
          <w:sz w:val="28"/>
          <w:szCs w:val="28"/>
          <w:u w:val="single"/>
        </w:rPr>
        <w:t>Работа с книжным фондом библиотеки</w:t>
      </w:r>
      <w:r w:rsidRPr="002B6C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заявка, поступление, оформление</w:t>
      </w:r>
      <w:r w:rsidRPr="002B6CF2">
        <w:rPr>
          <w:rFonts w:ascii="Times New Roman" w:eastAsia="Times New Roman" w:hAnsi="Times New Roman" w:cs="Times New Roman"/>
          <w:sz w:val="28"/>
          <w:szCs w:val="28"/>
        </w:rPr>
        <w:t>, расстановка).</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Обработано и оформлено  -   718экз.</w:t>
      </w:r>
    </w:p>
    <w:p w:rsidR="008E1BF0" w:rsidRDefault="008E1BF0" w:rsidP="008E1BF0">
      <w:pPr>
        <w:pStyle w:val="a3"/>
        <w:rPr>
          <w:rFonts w:ascii="Times New Roman" w:eastAsia="Times New Roman" w:hAnsi="Times New Roman" w:cs="Times New Roman"/>
          <w:sz w:val="28"/>
          <w:szCs w:val="28"/>
        </w:rPr>
      </w:pPr>
    </w:p>
    <w:p w:rsidR="008E1BF0" w:rsidRDefault="008E1BF0" w:rsidP="008E1BF0">
      <w:pPr>
        <w:pStyle w:val="a3"/>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 xml:space="preserve">     Периодически с фондом литературы ведется определённая  работа: проверка полочных разделителей, ремонт кни</w:t>
      </w:r>
      <w:r>
        <w:rPr>
          <w:rFonts w:ascii="Times New Roman" w:eastAsia="Times New Roman" w:hAnsi="Times New Roman" w:cs="Times New Roman"/>
          <w:sz w:val="28"/>
          <w:szCs w:val="28"/>
        </w:rPr>
        <w:t>г.</w:t>
      </w:r>
    </w:p>
    <w:p w:rsidR="008E1BF0"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Отремонтировано  книг  - 16</w:t>
      </w:r>
      <w:r w:rsidRPr="002B6CF2">
        <w:rPr>
          <w:rFonts w:ascii="Times New Roman" w:eastAsia="Times New Roman" w:hAnsi="Times New Roman" w:cs="Times New Roman"/>
          <w:sz w:val="28"/>
          <w:szCs w:val="28"/>
        </w:rPr>
        <w:t>экз.</w:t>
      </w:r>
    </w:p>
    <w:p w:rsidR="008E1BF0" w:rsidRPr="002B6CF2" w:rsidRDefault="008E1BF0" w:rsidP="008E1BF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Оформлено 13 полочных разделителей.</w:t>
      </w:r>
    </w:p>
    <w:p w:rsidR="008E1BF0" w:rsidRPr="002B6CF2" w:rsidRDefault="008E1BF0" w:rsidP="008E1BF0">
      <w:pPr>
        <w:pStyle w:val="a3"/>
        <w:rPr>
          <w:rFonts w:ascii="Times New Roman" w:eastAsia="Times New Roman" w:hAnsi="Times New Roman" w:cs="Times New Roman"/>
          <w:sz w:val="28"/>
          <w:szCs w:val="28"/>
        </w:rPr>
      </w:pPr>
    </w:p>
    <w:p w:rsidR="008E1BF0" w:rsidRPr="00BA4536" w:rsidRDefault="008E1BF0" w:rsidP="001019F0">
      <w:pPr>
        <w:pStyle w:val="a3"/>
        <w:spacing w:line="360" w:lineRule="auto"/>
        <w:rPr>
          <w:rFonts w:ascii="Times New Roman" w:eastAsia="Times New Roman" w:hAnsi="Times New Roman" w:cs="Times New Roman"/>
          <w:sz w:val="28"/>
          <w:szCs w:val="28"/>
          <w:u w:val="single"/>
        </w:rPr>
      </w:pPr>
      <w:r w:rsidRPr="00BA4536">
        <w:rPr>
          <w:rFonts w:ascii="Times New Roman" w:eastAsia="Times New Roman" w:hAnsi="Times New Roman" w:cs="Times New Roman"/>
          <w:sz w:val="28"/>
          <w:szCs w:val="28"/>
          <w:u w:val="single"/>
        </w:rPr>
        <w:t>Работа по сохранности фонда:</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B6CF2">
        <w:rPr>
          <w:rFonts w:ascii="Times New Roman" w:eastAsia="Times New Roman" w:hAnsi="Times New Roman" w:cs="Times New Roman"/>
          <w:sz w:val="28"/>
          <w:szCs w:val="28"/>
        </w:rPr>
        <w:t>организация особо ценных изданий и проведение периодических проверок сохранности;</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B6CF2">
        <w:rPr>
          <w:rFonts w:ascii="Times New Roman" w:eastAsia="Times New Roman" w:hAnsi="Times New Roman" w:cs="Times New Roman"/>
          <w:sz w:val="28"/>
          <w:szCs w:val="28"/>
        </w:rPr>
        <w:t xml:space="preserve">систематический </w:t>
      </w:r>
      <w:proofErr w:type="gramStart"/>
      <w:r w:rsidRPr="002B6CF2">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w:t>
      </w:r>
      <w:r w:rsidRPr="002B6CF2">
        <w:rPr>
          <w:rFonts w:ascii="Times New Roman" w:eastAsia="Times New Roman" w:hAnsi="Times New Roman" w:cs="Times New Roman"/>
          <w:sz w:val="28"/>
          <w:szCs w:val="28"/>
        </w:rPr>
        <w:t xml:space="preserve"> своевременным возвращением в библиотеку выданных изданий;</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B6CF2">
        <w:rPr>
          <w:rFonts w:ascii="Times New Roman" w:eastAsia="Times New Roman" w:hAnsi="Times New Roman" w:cs="Times New Roman"/>
          <w:sz w:val="28"/>
          <w:szCs w:val="28"/>
        </w:rPr>
        <w:t>обеспечение мер по возмещению ущерба, пр</w:t>
      </w:r>
      <w:r>
        <w:rPr>
          <w:rFonts w:ascii="Times New Roman" w:eastAsia="Times New Roman" w:hAnsi="Times New Roman" w:cs="Times New Roman"/>
          <w:sz w:val="28"/>
          <w:szCs w:val="28"/>
        </w:rPr>
        <w:t xml:space="preserve">ичиненного ПОЛЬЗОВАТЕЛЯМИ носителям информации </w:t>
      </w:r>
      <w:r w:rsidRPr="002B6CF2">
        <w:rPr>
          <w:rFonts w:ascii="Times New Roman" w:eastAsia="Times New Roman" w:hAnsi="Times New Roman" w:cs="Times New Roman"/>
          <w:sz w:val="28"/>
          <w:szCs w:val="28"/>
        </w:rPr>
        <w:t>в установленном порядке;</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2B6CF2">
        <w:rPr>
          <w:rFonts w:ascii="Times New Roman" w:eastAsia="Times New Roman" w:hAnsi="Times New Roman" w:cs="Times New Roman"/>
          <w:sz w:val="28"/>
          <w:szCs w:val="28"/>
        </w:rPr>
        <w:t>организация работы по мелкому ремонту и переплету изданий с привлечением библиотечного актива;</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5)Инвентаризация фонда учебной литературы.</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B6CF2">
        <w:rPr>
          <w:rFonts w:ascii="Times New Roman" w:eastAsia="Times New Roman" w:hAnsi="Times New Roman" w:cs="Times New Roman"/>
          <w:sz w:val="28"/>
          <w:szCs w:val="28"/>
        </w:rPr>
        <w:t>Организация обслуживания по МБА (получение литературы, учебников во временное пользование из других библиотек района).</w:t>
      </w:r>
    </w:p>
    <w:p w:rsidR="008E1BF0" w:rsidRPr="002B6CF2" w:rsidRDefault="008E1BF0" w:rsidP="001019F0">
      <w:pPr>
        <w:pStyle w:val="a3"/>
        <w:spacing w:line="360" w:lineRule="auto"/>
        <w:rPr>
          <w:rFonts w:ascii="Times New Roman" w:eastAsia="Times New Roman" w:hAnsi="Times New Roman" w:cs="Times New Roman"/>
          <w:sz w:val="28"/>
          <w:szCs w:val="28"/>
        </w:rPr>
      </w:pPr>
    </w:p>
    <w:p w:rsidR="008E1BF0" w:rsidRPr="00BA4536" w:rsidRDefault="008E1BF0" w:rsidP="001019F0">
      <w:pPr>
        <w:pStyle w:val="a3"/>
        <w:spacing w:line="360" w:lineRule="auto"/>
        <w:rPr>
          <w:rFonts w:ascii="Times New Roman" w:eastAsia="Times New Roman" w:hAnsi="Times New Roman" w:cs="Times New Roman"/>
          <w:sz w:val="28"/>
          <w:szCs w:val="28"/>
          <w:u w:val="single"/>
        </w:rPr>
      </w:pPr>
      <w:r w:rsidRPr="00BA4536">
        <w:rPr>
          <w:rFonts w:ascii="Times New Roman" w:eastAsia="Times New Roman" w:hAnsi="Times New Roman" w:cs="Times New Roman"/>
          <w:sz w:val="28"/>
          <w:szCs w:val="28"/>
          <w:u w:val="single"/>
        </w:rPr>
        <w:t>Справочно-библиографическая и информационная работа библиотеки</w:t>
      </w:r>
      <w:proofErr w:type="gramStart"/>
      <w:r w:rsidRPr="00BA4536">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w:t>
      </w:r>
      <w:proofErr w:type="gramEnd"/>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B6CF2">
        <w:rPr>
          <w:rFonts w:ascii="Times New Roman" w:eastAsia="Times New Roman" w:hAnsi="Times New Roman" w:cs="Times New Roman"/>
          <w:sz w:val="28"/>
          <w:szCs w:val="28"/>
        </w:rPr>
        <w:t>Ведение справочно-библиографическог</w:t>
      </w:r>
      <w:r>
        <w:rPr>
          <w:rFonts w:ascii="Times New Roman" w:eastAsia="Times New Roman" w:hAnsi="Times New Roman" w:cs="Times New Roman"/>
          <w:sz w:val="28"/>
          <w:szCs w:val="28"/>
        </w:rPr>
        <w:t xml:space="preserve">о аппарата (СПА) </w:t>
      </w:r>
      <w:r w:rsidRPr="002B6CF2">
        <w:rPr>
          <w:rFonts w:ascii="Times New Roman" w:eastAsia="Times New Roman" w:hAnsi="Times New Roman" w:cs="Times New Roman"/>
          <w:sz w:val="28"/>
          <w:szCs w:val="28"/>
        </w:rPr>
        <w:t>(систематически</w:t>
      </w:r>
      <w:r>
        <w:rPr>
          <w:rFonts w:ascii="Times New Roman" w:eastAsia="Times New Roman" w:hAnsi="Times New Roman" w:cs="Times New Roman"/>
          <w:sz w:val="28"/>
          <w:szCs w:val="28"/>
        </w:rPr>
        <w:t>й, алфавитный  каталоги. Добавлено по 23 карточки в каталоги и картотеки.</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B6CF2">
        <w:rPr>
          <w:rFonts w:ascii="Times New Roman" w:eastAsia="Times New Roman" w:hAnsi="Times New Roman" w:cs="Times New Roman"/>
          <w:sz w:val="28"/>
          <w:szCs w:val="28"/>
        </w:rPr>
        <w:t>Ознакомление пользователей с минимумом библиотечно-библиографических знаний: знакомство с правилами пользования библиотекой, знакомство с расста</w:t>
      </w:r>
      <w:r>
        <w:rPr>
          <w:rFonts w:ascii="Times New Roman" w:eastAsia="Times New Roman" w:hAnsi="Times New Roman" w:cs="Times New Roman"/>
          <w:sz w:val="28"/>
          <w:szCs w:val="28"/>
        </w:rPr>
        <w:t>новкой фонда, приемы работы с СП</w:t>
      </w:r>
      <w:r w:rsidRPr="002B6CF2">
        <w:rPr>
          <w:rFonts w:ascii="Times New Roman" w:eastAsia="Times New Roman" w:hAnsi="Times New Roman" w:cs="Times New Roman"/>
          <w:sz w:val="28"/>
          <w:szCs w:val="28"/>
        </w:rPr>
        <w:t>А, ознакомление со структурой и оформлением книги, овладение навыками работы со справочными изданиями и т.д.</w:t>
      </w:r>
      <w:r>
        <w:rPr>
          <w:rFonts w:ascii="Times New Roman" w:eastAsia="Times New Roman" w:hAnsi="Times New Roman" w:cs="Times New Roman"/>
          <w:sz w:val="28"/>
          <w:szCs w:val="28"/>
        </w:rPr>
        <w:t xml:space="preserve"> Во время библиотечных уроков, ежемесячно.</w:t>
      </w:r>
    </w:p>
    <w:p w:rsidR="008E1BF0" w:rsidRDefault="008E1BF0" w:rsidP="001019F0">
      <w:pPr>
        <w:pStyle w:val="a3"/>
        <w:spacing w:line="360" w:lineRule="auto"/>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3)</w:t>
      </w:r>
      <w:r w:rsidRPr="002B6CF2">
        <w:rPr>
          <w:rFonts w:ascii="Times New Roman" w:eastAsia="Times New Roman" w:hAnsi="Times New Roman" w:cs="Times New Roman"/>
          <w:spacing w:val="-2"/>
          <w:sz w:val="28"/>
          <w:szCs w:val="28"/>
        </w:rPr>
        <w:t>Справки, выданные  читателям библиотекой</w:t>
      </w:r>
      <w:r>
        <w:rPr>
          <w:rFonts w:ascii="Times New Roman" w:eastAsia="Times New Roman" w:hAnsi="Times New Roman" w:cs="Times New Roman"/>
          <w:spacing w:val="-2"/>
          <w:sz w:val="28"/>
          <w:szCs w:val="28"/>
        </w:rPr>
        <w:t xml:space="preserve"> в количестве: 6 экз.</w:t>
      </w:r>
    </w:p>
    <w:p w:rsidR="008E1BF0" w:rsidRPr="002B6CF2" w:rsidRDefault="008E1BF0" w:rsidP="001019F0">
      <w:pPr>
        <w:pStyle w:val="a3"/>
        <w:spacing w:line="360" w:lineRule="auto"/>
        <w:rPr>
          <w:rFonts w:ascii="Times New Roman" w:eastAsia="Times New Roman" w:hAnsi="Times New Roman" w:cs="Times New Roman"/>
          <w:sz w:val="28"/>
          <w:szCs w:val="28"/>
        </w:rPr>
      </w:pPr>
    </w:p>
    <w:p w:rsidR="008E1BF0" w:rsidRPr="002B6CF2" w:rsidRDefault="008E1BF0" w:rsidP="001019F0">
      <w:pPr>
        <w:pStyle w:val="a3"/>
        <w:spacing w:line="360" w:lineRule="auto"/>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Оформлены</w:t>
      </w:r>
      <w:r>
        <w:rPr>
          <w:rFonts w:ascii="Times New Roman" w:eastAsia="Times New Roman" w:hAnsi="Times New Roman" w:cs="Times New Roman"/>
          <w:sz w:val="28"/>
          <w:szCs w:val="28"/>
        </w:rPr>
        <w:t xml:space="preserve"> тематические папки-накопители:</w:t>
      </w:r>
    </w:p>
    <w:p w:rsidR="008E1BF0" w:rsidRDefault="008E1BF0" w:rsidP="001019F0">
      <w:pPr>
        <w:pStyle w:val="a3"/>
        <w:spacing w:line="360" w:lineRule="auto"/>
        <w:rPr>
          <w:rFonts w:ascii="Times New Roman" w:eastAsia="Times New Roman" w:hAnsi="Times New Roman" w:cs="Times New Roman"/>
          <w:sz w:val="28"/>
          <w:szCs w:val="28"/>
        </w:rPr>
      </w:pPr>
      <w:r w:rsidRPr="002B6CF2">
        <w:rPr>
          <w:rFonts w:ascii="Times New Roman" w:eastAsia="Times New Roman" w:hAnsi="Times New Roman" w:cs="Times New Roman"/>
          <w:sz w:val="28"/>
          <w:szCs w:val="28"/>
        </w:rPr>
        <w:t>В</w:t>
      </w:r>
      <w:r>
        <w:rPr>
          <w:rFonts w:ascii="Times New Roman" w:eastAsia="Times New Roman" w:hAnsi="Times New Roman" w:cs="Times New Roman"/>
          <w:sz w:val="28"/>
          <w:szCs w:val="28"/>
        </w:rPr>
        <w:t>сего оформлено  в этом году – 6 тематических папок:</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«Всё начинается с детства», «День Валентина», «Вечер прощальный, бал выпускной», «Уроки электробезопасности», «Гений леса», «Битва за Сталинград» </w:t>
      </w:r>
    </w:p>
    <w:p w:rsidR="008E1BF0" w:rsidRPr="00A66A02" w:rsidRDefault="008E1BF0" w:rsidP="001019F0">
      <w:pPr>
        <w:pStyle w:val="a3"/>
        <w:spacing w:line="360" w:lineRule="auto"/>
        <w:rPr>
          <w:rFonts w:ascii="Times New Roman" w:eastAsia="Times New Roman" w:hAnsi="Times New Roman" w:cs="Times New Roman"/>
          <w:sz w:val="28"/>
          <w:szCs w:val="28"/>
          <w:u w:val="single"/>
        </w:rPr>
      </w:pPr>
      <w:r w:rsidRPr="00A66A02">
        <w:rPr>
          <w:rFonts w:ascii="Times New Roman" w:eastAsia="Times New Roman" w:hAnsi="Times New Roman" w:cs="Times New Roman"/>
          <w:sz w:val="28"/>
          <w:szCs w:val="28"/>
          <w:u w:val="single"/>
        </w:rPr>
        <w:t>Работа по самообразованию:</w:t>
      </w:r>
    </w:p>
    <w:p w:rsidR="008E1BF0"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B6CF2">
        <w:rPr>
          <w:rFonts w:ascii="Times New Roman" w:eastAsia="Times New Roman" w:hAnsi="Times New Roman" w:cs="Times New Roman"/>
          <w:sz w:val="28"/>
          <w:szCs w:val="28"/>
        </w:rPr>
        <w:t xml:space="preserve"> посещение семинаров,  присутствие на открытых мероприяти</w:t>
      </w:r>
      <w:r>
        <w:rPr>
          <w:rFonts w:ascii="Times New Roman" w:eastAsia="Times New Roman" w:hAnsi="Times New Roman" w:cs="Times New Roman"/>
          <w:sz w:val="28"/>
          <w:szCs w:val="28"/>
        </w:rPr>
        <w:t>ях, индивидуальные консультации  у методиста. Посещение РМО школьных библиотекарей (5 выездных занятий)</w:t>
      </w:r>
    </w:p>
    <w:p w:rsidR="008E1BF0" w:rsidRPr="002B6CF2" w:rsidRDefault="008E1BF0" w:rsidP="001019F0">
      <w:pPr>
        <w:pStyle w:val="a3"/>
        <w:spacing w:line="360" w:lineRule="auto"/>
        <w:rPr>
          <w:rFonts w:ascii="Times New Roman" w:eastAsia="Times New Roman" w:hAnsi="Times New Roman" w:cs="Times New Roman"/>
          <w:sz w:val="28"/>
          <w:szCs w:val="28"/>
        </w:rPr>
      </w:pPr>
      <w:r w:rsidRPr="004676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2B6CF2">
        <w:rPr>
          <w:rFonts w:ascii="Times New Roman" w:eastAsia="Times New Roman" w:hAnsi="Times New Roman" w:cs="Times New Roman"/>
          <w:sz w:val="28"/>
          <w:szCs w:val="28"/>
        </w:rPr>
        <w:t>Совершенствование традиционных и освоение новых библиотечных технологий.</w:t>
      </w:r>
    </w:p>
    <w:p w:rsidR="008E1BF0"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3)Пройдены курсы повышения квалификации по модулю «Библиотечно-информационный центр в образовательном пространстве школы» программы «Развитие профессиональной  компетентности педагога-библиотекаря в условиях развития ФГОС»</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Стажировка на базе МБОУСОШ №18 с</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арагун по теме «Школьный информационно-библиотечный центр» в объёме 8 часов.</w:t>
      </w:r>
    </w:p>
    <w:p w:rsidR="008E1BF0"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2B6CF2">
        <w:rPr>
          <w:rFonts w:ascii="Times New Roman" w:eastAsia="Times New Roman" w:hAnsi="Times New Roman" w:cs="Times New Roman"/>
          <w:sz w:val="28"/>
          <w:szCs w:val="28"/>
        </w:rPr>
        <w:t>Расширение ассортимента библиотечно-информационных услуг, повышение их качества на основе использования новых технологий: компьютеризация библиотеки, использование электронных носителей.</w:t>
      </w:r>
    </w:p>
    <w:p w:rsidR="008E1BF0" w:rsidRDefault="008E1BF0" w:rsidP="001019F0">
      <w:pPr>
        <w:pStyle w:val="a3"/>
        <w:spacing w:line="360" w:lineRule="auto"/>
        <w:rPr>
          <w:rFonts w:ascii="Times New Roman" w:eastAsia="Times New Roman" w:hAnsi="Times New Roman" w:cs="Times New Roman"/>
          <w:sz w:val="28"/>
          <w:szCs w:val="28"/>
        </w:rPr>
      </w:pPr>
    </w:p>
    <w:p w:rsidR="008E1BF0"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 оформление интерьера библиотеки ведётся постоянно:</w:t>
      </w:r>
    </w:p>
    <w:p w:rsidR="008E1BF0"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Обновление уголков, озеленение, покраска.</w:t>
      </w:r>
    </w:p>
    <w:p w:rsidR="008E1BF0" w:rsidRPr="002B6CF2" w:rsidRDefault="008E1BF0" w:rsidP="001019F0">
      <w:pPr>
        <w:pStyle w:val="a3"/>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Намеченный на 2016-2017 учебный год план работы библиотеки выполнен не в полном объёме. Не составлены тематические планы чтения: «Мои любимые звёзды экрана», «Нам нужно помнить этот День», не состоялся Блиц </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урнир «Армейская эрудиция» и литературная гостиная к 135-летию Аверченко А.Т.в связи с внеплановой подготовкой к районному семинару , а также по причине болезни и временного отсутствия библиотечного работника. Количество читателей немного ниже предыдущего года и ниже книговыдача именно по указанным причинам, а также в связи с перемещением библиотечного фонда в другое помещение. Временно книговыдача была приостановлена. Не решён вопрос с приобретением проектора для школьной библиотеки, нет поступлений современной художественной литературы. Дети стараются увлекаться играми, а не просмотром и чтением литературы во время перемен.</w:t>
      </w: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Default="00393796" w:rsidP="00393796">
      <w:pPr>
        <w:spacing w:after="0" w:line="240" w:lineRule="auto"/>
        <w:jc w:val="center"/>
        <w:rPr>
          <w:rFonts w:ascii="Times New Roman" w:hAnsi="Times New Roman"/>
          <w:b/>
          <w:sz w:val="32"/>
          <w:szCs w:val="28"/>
        </w:rPr>
      </w:pPr>
    </w:p>
    <w:p w:rsidR="00393796" w:rsidRPr="00393796" w:rsidRDefault="00393796" w:rsidP="00393796">
      <w:pPr>
        <w:spacing w:after="0" w:line="240" w:lineRule="auto"/>
        <w:jc w:val="center"/>
        <w:rPr>
          <w:rFonts w:ascii="Times New Roman" w:hAnsi="Times New Roman"/>
          <w:b/>
          <w:sz w:val="28"/>
          <w:szCs w:val="28"/>
        </w:rPr>
      </w:pPr>
      <w:r w:rsidRPr="00393796">
        <w:rPr>
          <w:rFonts w:ascii="Times New Roman" w:hAnsi="Times New Roman"/>
          <w:b/>
          <w:sz w:val="28"/>
          <w:szCs w:val="28"/>
        </w:rPr>
        <w:lastRenderedPageBreak/>
        <w:t>2. Информационная справка о  школе</w:t>
      </w:r>
    </w:p>
    <w:p w:rsidR="00393796" w:rsidRDefault="00393796" w:rsidP="00393796">
      <w:pPr>
        <w:spacing w:after="0" w:line="240" w:lineRule="auto"/>
        <w:jc w:val="both"/>
        <w:rPr>
          <w:rFonts w:ascii="Times New Roman" w:hAnsi="Times New Roman"/>
          <w:sz w:val="28"/>
          <w:szCs w:val="28"/>
        </w:rPr>
      </w:pPr>
      <w:r>
        <w:rPr>
          <w:rFonts w:ascii="Times New Roman" w:hAnsi="Times New Roman"/>
          <w:sz w:val="28"/>
          <w:szCs w:val="28"/>
        </w:rPr>
        <w:tab/>
      </w:r>
    </w:p>
    <w:p w:rsidR="00393796" w:rsidRDefault="00393796" w:rsidP="00393796">
      <w:pPr>
        <w:spacing w:after="0" w:line="360" w:lineRule="auto"/>
        <w:jc w:val="both"/>
        <w:rPr>
          <w:rFonts w:ascii="Times New Roman" w:hAnsi="Times New Roman"/>
          <w:sz w:val="28"/>
          <w:szCs w:val="28"/>
        </w:rPr>
      </w:pPr>
      <w:r>
        <w:rPr>
          <w:rFonts w:ascii="Times New Roman" w:hAnsi="Times New Roman"/>
          <w:sz w:val="28"/>
          <w:szCs w:val="28"/>
        </w:rPr>
        <w:t xml:space="preserve">                  Муниципальное бюджетное общеобразовательное учреждение «Средняя общеобразовательная школа № 15 с. Бада»  основана  в 1974 году, является главным звеном   системы непрерывного  образования, реализует  гарантированное государством право на получение бесплатного начального, основного общего и среднего общего образования в пределах государственных образовательных стандартов.</w:t>
      </w:r>
    </w:p>
    <w:p w:rsidR="00393796" w:rsidRDefault="00393796" w:rsidP="00393796">
      <w:pPr>
        <w:spacing w:after="0" w:line="360" w:lineRule="auto"/>
        <w:ind w:firstLine="708"/>
        <w:jc w:val="both"/>
        <w:rPr>
          <w:rFonts w:ascii="Times New Roman" w:hAnsi="Times New Roman"/>
          <w:sz w:val="28"/>
          <w:szCs w:val="28"/>
        </w:rPr>
      </w:pPr>
      <w:r>
        <w:rPr>
          <w:rFonts w:ascii="Times New Roman" w:hAnsi="Times New Roman"/>
          <w:sz w:val="28"/>
          <w:szCs w:val="28"/>
        </w:rPr>
        <w:t>Учредителем школы является администрация МР «Хилокский район» Забайкальского края. Отношения между учредителем и школой определяются договором, заключенным в соответствии с законодательством Российской Федерации.</w:t>
      </w:r>
    </w:p>
    <w:p w:rsidR="00393796" w:rsidRDefault="00393796" w:rsidP="00393796">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В своей деятельности Школа руководствуется Конституцией Российской Федерации, законом Российской Федерации «Об образовании», принимаемые в соответствии с ним другими законами и нормативно-правовыми актами Российской Федерации, «Типовым положением об общеобразовательном учреждении», а так же другими нормативными актами субъекта Российской Федерации в области образования, правовыми актами в области местного самоуправления, Уставом школы, локальными актами школы.</w:t>
      </w:r>
      <w:proofErr w:type="gramEnd"/>
    </w:p>
    <w:p w:rsidR="00393796" w:rsidRDefault="00393796" w:rsidP="00393796">
      <w:pPr>
        <w:spacing w:after="0" w:line="360" w:lineRule="auto"/>
        <w:jc w:val="both"/>
        <w:rPr>
          <w:rFonts w:ascii="Times New Roman" w:hAnsi="Times New Roman"/>
          <w:sz w:val="28"/>
          <w:szCs w:val="28"/>
        </w:rPr>
      </w:pPr>
      <w:r>
        <w:rPr>
          <w:rFonts w:ascii="Times New Roman" w:hAnsi="Times New Roman"/>
          <w:sz w:val="28"/>
          <w:szCs w:val="28"/>
        </w:rPr>
        <w:t xml:space="preserve">Юридический адрес: 673250,  Забайкальский  край, Хилокский  район, с. Бада, ул. </w:t>
      </w:r>
      <w:proofErr w:type="gramStart"/>
      <w:r>
        <w:rPr>
          <w:rFonts w:ascii="Times New Roman" w:hAnsi="Times New Roman"/>
          <w:sz w:val="28"/>
          <w:szCs w:val="28"/>
        </w:rPr>
        <w:t>Пионерская</w:t>
      </w:r>
      <w:proofErr w:type="gramEnd"/>
      <w:r>
        <w:rPr>
          <w:rFonts w:ascii="Times New Roman" w:hAnsi="Times New Roman"/>
          <w:sz w:val="28"/>
          <w:szCs w:val="28"/>
        </w:rPr>
        <w:t>, д. 43</w:t>
      </w:r>
    </w:p>
    <w:p w:rsidR="00393796" w:rsidRDefault="00393796" w:rsidP="00393796">
      <w:pPr>
        <w:spacing w:after="0" w:line="360" w:lineRule="auto"/>
        <w:rPr>
          <w:rFonts w:ascii="Times New Roman" w:hAnsi="Times New Roman"/>
          <w:sz w:val="28"/>
          <w:szCs w:val="28"/>
        </w:rPr>
      </w:pPr>
      <w:r>
        <w:rPr>
          <w:rFonts w:ascii="Times New Roman" w:hAnsi="Times New Roman"/>
          <w:sz w:val="28"/>
          <w:szCs w:val="28"/>
        </w:rPr>
        <w:t>Контактные телефоны:  (830237)32357</w:t>
      </w:r>
    </w:p>
    <w:p w:rsidR="00393796" w:rsidRPr="00940450" w:rsidRDefault="00393796" w:rsidP="00393796">
      <w:pPr>
        <w:spacing w:after="0" w:line="360" w:lineRule="auto"/>
        <w:jc w:val="both"/>
        <w:rPr>
          <w:rFonts w:ascii="Times New Roman" w:hAnsi="Times New Roman"/>
          <w:sz w:val="28"/>
          <w:szCs w:val="28"/>
        </w:rPr>
      </w:pPr>
      <w:r>
        <w:rPr>
          <w:rFonts w:ascii="Times New Roman" w:hAnsi="Times New Roman"/>
          <w:sz w:val="28"/>
          <w:szCs w:val="28"/>
        </w:rPr>
        <w:t xml:space="preserve">Электронный адрес:  </w:t>
      </w:r>
      <w:hyperlink r:id="rId15" w:history="1">
        <w:r w:rsidRPr="00940450">
          <w:rPr>
            <w:rStyle w:val="ad"/>
            <w:rFonts w:ascii="Times New Roman" w:hAnsi="Times New Roman"/>
            <w:color w:val="auto"/>
            <w:sz w:val="28"/>
            <w:szCs w:val="28"/>
            <w:lang w:val="en-US"/>
          </w:rPr>
          <w:t>badash</w:t>
        </w:r>
        <w:r w:rsidRPr="00940450">
          <w:rPr>
            <w:rStyle w:val="ad"/>
            <w:rFonts w:ascii="Times New Roman" w:hAnsi="Times New Roman"/>
            <w:color w:val="auto"/>
            <w:sz w:val="28"/>
            <w:szCs w:val="28"/>
          </w:rPr>
          <w:t>15@</w:t>
        </w:r>
        <w:r w:rsidRPr="00940450">
          <w:rPr>
            <w:rStyle w:val="ad"/>
            <w:rFonts w:ascii="Times New Roman" w:hAnsi="Times New Roman"/>
            <w:color w:val="auto"/>
            <w:sz w:val="28"/>
            <w:szCs w:val="28"/>
            <w:lang w:val="en-US"/>
          </w:rPr>
          <w:t>mail</w:t>
        </w:r>
        <w:r w:rsidRPr="00940450">
          <w:rPr>
            <w:rStyle w:val="ad"/>
            <w:rFonts w:ascii="Times New Roman" w:hAnsi="Times New Roman"/>
            <w:color w:val="auto"/>
            <w:sz w:val="28"/>
            <w:szCs w:val="28"/>
          </w:rPr>
          <w:t>.</w:t>
        </w:r>
        <w:r w:rsidRPr="00940450">
          <w:rPr>
            <w:rStyle w:val="ad"/>
            <w:rFonts w:ascii="Times New Roman" w:hAnsi="Times New Roman"/>
            <w:color w:val="auto"/>
            <w:sz w:val="28"/>
            <w:szCs w:val="28"/>
            <w:lang w:val="en-US"/>
          </w:rPr>
          <w:t>ru</w:t>
        </w:r>
      </w:hyperlink>
    </w:p>
    <w:p w:rsidR="00393796" w:rsidRDefault="00393796" w:rsidP="00393796">
      <w:pPr>
        <w:spacing w:after="0" w:line="360" w:lineRule="auto"/>
        <w:rPr>
          <w:rFonts w:ascii="Times New Roman" w:hAnsi="Times New Roman"/>
          <w:sz w:val="28"/>
          <w:szCs w:val="28"/>
        </w:rPr>
      </w:pPr>
      <w:r>
        <w:rPr>
          <w:rFonts w:ascii="Times New Roman" w:hAnsi="Times New Roman"/>
          <w:sz w:val="28"/>
          <w:szCs w:val="28"/>
        </w:rPr>
        <w:t>Проектная мощность- 800 мест</w:t>
      </w:r>
    </w:p>
    <w:p w:rsidR="00393796" w:rsidRDefault="00393796" w:rsidP="00393796">
      <w:pPr>
        <w:spacing w:after="0" w:line="360" w:lineRule="auto"/>
        <w:rPr>
          <w:rFonts w:ascii="Times New Roman" w:hAnsi="Times New Roman"/>
          <w:sz w:val="28"/>
          <w:szCs w:val="28"/>
        </w:rPr>
      </w:pPr>
      <w:r>
        <w:rPr>
          <w:rFonts w:ascii="Times New Roman" w:hAnsi="Times New Roman"/>
          <w:sz w:val="28"/>
          <w:szCs w:val="28"/>
        </w:rPr>
        <w:t>Учебных кабинетов – 32, в т.ч. кабинет информатики – 2.</w:t>
      </w:r>
    </w:p>
    <w:p w:rsidR="00393796" w:rsidRDefault="00393796" w:rsidP="00393796">
      <w:pPr>
        <w:spacing w:after="0" w:line="360" w:lineRule="auto"/>
        <w:rPr>
          <w:rFonts w:ascii="Times New Roman" w:hAnsi="Times New Roman"/>
          <w:sz w:val="28"/>
          <w:szCs w:val="28"/>
        </w:rPr>
      </w:pPr>
      <w:r>
        <w:rPr>
          <w:rFonts w:ascii="Times New Roman" w:hAnsi="Times New Roman"/>
          <w:sz w:val="28"/>
          <w:szCs w:val="28"/>
        </w:rPr>
        <w:t xml:space="preserve">Лицензия </w:t>
      </w:r>
      <w:r w:rsidR="000730CE">
        <w:rPr>
          <w:rFonts w:ascii="Times New Roman" w:hAnsi="Times New Roman"/>
          <w:sz w:val="28"/>
          <w:szCs w:val="28"/>
        </w:rPr>
        <w:t xml:space="preserve"> серия 75Л02 </w:t>
      </w:r>
      <w:r w:rsidR="0083273A">
        <w:rPr>
          <w:rFonts w:ascii="Times New Roman" w:hAnsi="Times New Roman"/>
          <w:sz w:val="28"/>
          <w:szCs w:val="28"/>
        </w:rPr>
        <w:t xml:space="preserve">  </w:t>
      </w:r>
      <w:r>
        <w:rPr>
          <w:rFonts w:ascii="Times New Roman" w:hAnsi="Times New Roman"/>
          <w:sz w:val="28"/>
          <w:szCs w:val="28"/>
        </w:rPr>
        <w:t>№</w:t>
      </w:r>
      <w:r w:rsidR="0083273A">
        <w:rPr>
          <w:rFonts w:ascii="Times New Roman" w:hAnsi="Times New Roman"/>
          <w:sz w:val="28"/>
          <w:szCs w:val="28"/>
        </w:rPr>
        <w:t>0001218</w:t>
      </w:r>
      <w:r>
        <w:rPr>
          <w:rFonts w:ascii="Times New Roman" w:hAnsi="Times New Roman"/>
          <w:sz w:val="28"/>
          <w:szCs w:val="28"/>
        </w:rPr>
        <w:t xml:space="preserve">   от </w:t>
      </w:r>
      <w:r w:rsidR="0083273A">
        <w:rPr>
          <w:rFonts w:ascii="Times New Roman" w:hAnsi="Times New Roman"/>
          <w:sz w:val="28"/>
          <w:szCs w:val="28"/>
        </w:rPr>
        <w:t>27</w:t>
      </w:r>
      <w:r>
        <w:rPr>
          <w:rFonts w:ascii="Times New Roman" w:hAnsi="Times New Roman"/>
          <w:sz w:val="28"/>
          <w:szCs w:val="28"/>
        </w:rPr>
        <w:t>.07.201</w:t>
      </w:r>
      <w:r w:rsidR="0083273A">
        <w:rPr>
          <w:rFonts w:ascii="Times New Roman" w:hAnsi="Times New Roman"/>
          <w:sz w:val="28"/>
          <w:szCs w:val="28"/>
        </w:rPr>
        <w:t>7</w:t>
      </w:r>
      <w:r>
        <w:rPr>
          <w:rFonts w:ascii="Times New Roman" w:hAnsi="Times New Roman"/>
          <w:sz w:val="28"/>
          <w:szCs w:val="28"/>
        </w:rPr>
        <w:t>г. бессрочно</w:t>
      </w:r>
    </w:p>
    <w:p w:rsidR="00393796" w:rsidRDefault="00393796" w:rsidP="00393796">
      <w:pPr>
        <w:spacing w:after="0" w:line="360" w:lineRule="auto"/>
        <w:rPr>
          <w:rFonts w:ascii="Times New Roman" w:hAnsi="Times New Roman"/>
          <w:sz w:val="28"/>
          <w:szCs w:val="28"/>
        </w:rPr>
      </w:pPr>
      <w:r>
        <w:rPr>
          <w:rFonts w:ascii="Times New Roman" w:hAnsi="Times New Roman"/>
          <w:sz w:val="28"/>
          <w:szCs w:val="28"/>
        </w:rPr>
        <w:t xml:space="preserve">Свидетельство об аккредитации  регистрационный </w:t>
      </w:r>
      <w:r w:rsidR="0083273A">
        <w:rPr>
          <w:rFonts w:ascii="Times New Roman" w:hAnsi="Times New Roman"/>
          <w:sz w:val="28"/>
          <w:szCs w:val="28"/>
        </w:rPr>
        <w:t xml:space="preserve">серия 75 А02   </w:t>
      </w:r>
      <w:r>
        <w:rPr>
          <w:rFonts w:ascii="Times New Roman" w:hAnsi="Times New Roman"/>
          <w:sz w:val="28"/>
          <w:szCs w:val="28"/>
        </w:rPr>
        <w:t xml:space="preserve">№ </w:t>
      </w:r>
      <w:r w:rsidR="0083273A">
        <w:rPr>
          <w:rFonts w:ascii="Times New Roman" w:hAnsi="Times New Roman"/>
          <w:sz w:val="28"/>
          <w:szCs w:val="28"/>
        </w:rPr>
        <w:t>0000391</w:t>
      </w:r>
      <w:r>
        <w:rPr>
          <w:rFonts w:ascii="Times New Roman" w:hAnsi="Times New Roman"/>
          <w:sz w:val="28"/>
          <w:szCs w:val="28"/>
        </w:rPr>
        <w:t xml:space="preserve"> от </w:t>
      </w:r>
      <w:r w:rsidR="0083273A">
        <w:rPr>
          <w:rFonts w:ascii="Times New Roman" w:hAnsi="Times New Roman"/>
          <w:sz w:val="28"/>
          <w:szCs w:val="28"/>
        </w:rPr>
        <w:t>5.12.2016  до 24.04.2026 г.</w:t>
      </w:r>
    </w:p>
    <w:p w:rsidR="00393796" w:rsidRDefault="00393796" w:rsidP="00393796">
      <w:pPr>
        <w:spacing w:after="0" w:line="360" w:lineRule="auto"/>
        <w:rPr>
          <w:rFonts w:ascii="Times New Roman" w:hAnsi="Times New Roman"/>
          <w:sz w:val="28"/>
          <w:szCs w:val="28"/>
        </w:rPr>
      </w:pPr>
      <w:r>
        <w:rPr>
          <w:rFonts w:ascii="Times New Roman" w:hAnsi="Times New Roman"/>
          <w:sz w:val="28"/>
          <w:szCs w:val="28"/>
        </w:rPr>
        <w:t xml:space="preserve">Земельный участок закреплен за школой в постоянное (бессрочное) пользование. </w:t>
      </w:r>
    </w:p>
    <w:p w:rsidR="00393796" w:rsidRDefault="00393796" w:rsidP="00393796">
      <w:pPr>
        <w:spacing w:after="0" w:line="360" w:lineRule="auto"/>
        <w:ind w:firstLine="708"/>
        <w:jc w:val="both"/>
        <w:rPr>
          <w:rFonts w:ascii="Times New Roman" w:hAnsi="Times New Roman"/>
          <w:sz w:val="28"/>
          <w:szCs w:val="28"/>
        </w:rPr>
      </w:pPr>
      <w:r>
        <w:rPr>
          <w:rFonts w:ascii="Times New Roman" w:hAnsi="Times New Roman"/>
          <w:sz w:val="28"/>
          <w:szCs w:val="28"/>
        </w:rPr>
        <w:t xml:space="preserve">Главная задача современной школы – обеспечение качества образования. Для решения этой задачи в школе разработана и реализуется Программа развития образовательного учреждения. </w:t>
      </w:r>
    </w:p>
    <w:p w:rsidR="00393796" w:rsidRDefault="00393796" w:rsidP="00393796">
      <w:pPr>
        <w:spacing w:after="0" w:line="360" w:lineRule="auto"/>
        <w:ind w:firstLine="567"/>
        <w:jc w:val="both"/>
        <w:rPr>
          <w:rFonts w:ascii="Times New Roman" w:hAnsi="Times New Roman"/>
          <w:b/>
          <w:sz w:val="28"/>
          <w:szCs w:val="28"/>
        </w:rPr>
      </w:pPr>
    </w:p>
    <w:p w:rsidR="0055019F" w:rsidRPr="006A2A24" w:rsidRDefault="0055019F" w:rsidP="00393796">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6A2A24">
        <w:rPr>
          <w:rFonts w:ascii="Times New Roman" w:hAnsi="Times New Roman" w:cs="Times New Roman"/>
          <w:b/>
          <w:sz w:val="28"/>
          <w:szCs w:val="28"/>
        </w:rPr>
        <w:t>. Цель и задачи работы школы на 2017-2018 учебный год</w:t>
      </w:r>
    </w:p>
    <w:p w:rsidR="0055019F" w:rsidRPr="006A2A24" w:rsidRDefault="0055019F" w:rsidP="0055019F">
      <w:pPr>
        <w:pStyle w:val="a3"/>
        <w:rPr>
          <w:rFonts w:ascii="Times New Roman" w:hAnsi="Times New Roman" w:cs="Times New Roman"/>
          <w:b/>
          <w:sz w:val="28"/>
          <w:szCs w:val="28"/>
        </w:rPr>
      </w:pPr>
    </w:p>
    <w:p w:rsidR="0055019F" w:rsidRDefault="0055019F" w:rsidP="0055019F">
      <w:pPr>
        <w:pStyle w:val="a3"/>
        <w:rPr>
          <w:rFonts w:ascii="Times New Roman" w:hAnsi="Times New Roman" w:cs="Times New Roman"/>
          <w:b/>
          <w:sz w:val="28"/>
          <w:szCs w:val="28"/>
        </w:rPr>
      </w:pPr>
      <w:r w:rsidRPr="006A2A24">
        <w:rPr>
          <w:rFonts w:ascii="Times New Roman" w:hAnsi="Times New Roman" w:cs="Times New Roman"/>
          <w:b/>
          <w:sz w:val="28"/>
          <w:szCs w:val="28"/>
        </w:rPr>
        <w:t>Цель работы школы: повышение качества общего образования  в условиях реализации ФГОС ООО.</w:t>
      </w:r>
    </w:p>
    <w:p w:rsidR="0055019F" w:rsidRDefault="0055019F" w:rsidP="0055019F">
      <w:pPr>
        <w:pStyle w:val="a3"/>
        <w:rPr>
          <w:rFonts w:ascii="Times New Roman" w:hAnsi="Times New Roman" w:cs="Times New Roman"/>
          <w:b/>
          <w:sz w:val="28"/>
          <w:szCs w:val="28"/>
        </w:rPr>
      </w:pPr>
    </w:p>
    <w:p w:rsidR="0055019F" w:rsidRDefault="0055019F" w:rsidP="0055019F">
      <w:pPr>
        <w:pStyle w:val="a3"/>
        <w:rPr>
          <w:rFonts w:ascii="Times New Roman" w:hAnsi="Times New Roman" w:cs="Times New Roman"/>
          <w:b/>
          <w:sz w:val="28"/>
          <w:szCs w:val="28"/>
        </w:rPr>
      </w:pPr>
      <w:r>
        <w:rPr>
          <w:rFonts w:ascii="Times New Roman" w:hAnsi="Times New Roman" w:cs="Times New Roman"/>
          <w:b/>
          <w:sz w:val="28"/>
          <w:szCs w:val="28"/>
        </w:rPr>
        <w:t>Задачи:</w:t>
      </w:r>
    </w:p>
    <w:p w:rsidR="0055019F" w:rsidRDefault="0055019F" w:rsidP="0055019F">
      <w:pPr>
        <w:pStyle w:val="a3"/>
        <w:rPr>
          <w:rFonts w:ascii="Times New Roman" w:hAnsi="Times New Roman" w:cs="Times New Roman"/>
          <w:sz w:val="28"/>
          <w:szCs w:val="28"/>
        </w:rPr>
      </w:pPr>
      <w:r>
        <w:rPr>
          <w:rFonts w:ascii="Times New Roman" w:hAnsi="Times New Roman" w:cs="Times New Roman"/>
          <w:sz w:val="28"/>
          <w:szCs w:val="28"/>
        </w:rPr>
        <w:t>1.Обеспечение реализации права каждого учащегося на  получение образования в соответствии с его потребностями и возможностями и в ходе введения ФГОС нового поколения.</w:t>
      </w:r>
    </w:p>
    <w:p w:rsidR="0055019F" w:rsidRDefault="0055019F" w:rsidP="0055019F">
      <w:pPr>
        <w:pStyle w:val="a3"/>
        <w:rPr>
          <w:rFonts w:ascii="Times New Roman" w:hAnsi="Times New Roman" w:cs="Times New Roman"/>
          <w:sz w:val="28"/>
          <w:szCs w:val="28"/>
        </w:rPr>
      </w:pPr>
    </w:p>
    <w:p w:rsidR="0055019F" w:rsidRDefault="0055019F" w:rsidP="0055019F">
      <w:pPr>
        <w:pStyle w:val="a3"/>
        <w:rPr>
          <w:rFonts w:ascii="Times New Roman" w:hAnsi="Times New Roman" w:cs="Times New Roman"/>
          <w:sz w:val="28"/>
          <w:szCs w:val="28"/>
        </w:rPr>
      </w:pPr>
      <w:r>
        <w:rPr>
          <w:rFonts w:ascii="Times New Roman" w:hAnsi="Times New Roman" w:cs="Times New Roman"/>
          <w:sz w:val="28"/>
          <w:szCs w:val="28"/>
        </w:rPr>
        <w:t>2.Разработка новых подходов к организации образовательной среды в рамках внедрения ФГОС ООО на основе системно-деятельностного  подхода в обучении с целью достижения оптимального уровня качественного образования обучающихся.</w:t>
      </w:r>
    </w:p>
    <w:p w:rsidR="0055019F" w:rsidRDefault="0055019F" w:rsidP="0055019F">
      <w:pPr>
        <w:pStyle w:val="a3"/>
        <w:rPr>
          <w:rFonts w:ascii="Times New Roman" w:hAnsi="Times New Roman" w:cs="Times New Roman"/>
          <w:sz w:val="28"/>
          <w:szCs w:val="28"/>
        </w:rPr>
      </w:pPr>
    </w:p>
    <w:p w:rsidR="0055019F" w:rsidRDefault="0055019F" w:rsidP="0055019F">
      <w:pPr>
        <w:pStyle w:val="a3"/>
        <w:rPr>
          <w:rFonts w:ascii="Times New Roman" w:hAnsi="Times New Roman" w:cs="Times New Roman"/>
          <w:sz w:val="28"/>
          <w:szCs w:val="28"/>
        </w:rPr>
      </w:pPr>
      <w:r>
        <w:rPr>
          <w:rFonts w:ascii="Times New Roman" w:hAnsi="Times New Roman" w:cs="Times New Roman"/>
          <w:sz w:val="28"/>
          <w:szCs w:val="28"/>
        </w:rPr>
        <w:t>3.Совершенствование содержания  и технологий образования в основной  и старшей  школе за счет создания профильных классов, обновления элективных и факультативных курсов, внедрения активных технологий организации деятельности обучающихся и здоровьесберегающих технологий, развития информационно-коммуникационных средств сопровождения учебного процесса с целью успешной социализации выпускников  школы.</w:t>
      </w:r>
    </w:p>
    <w:p w:rsidR="0055019F" w:rsidRDefault="0055019F" w:rsidP="0055019F">
      <w:pPr>
        <w:pStyle w:val="a3"/>
        <w:rPr>
          <w:rFonts w:ascii="Times New Roman" w:hAnsi="Times New Roman" w:cs="Times New Roman"/>
          <w:sz w:val="28"/>
          <w:szCs w:val="28"/>
        </w:rPr>
      </w:pPr>
    </w:p>
    <w:p w:rsidR="0055019F" w:rsidRDefault="0055019F" w:rsidP="0055019F">
      <w:pPr>
        <w:pStyle w:val="a3"/>
        <w:rPr>
          <w:rFonts w:ascii="Times New Roman" w:hAnsi="Times New Roman" w:cs="Times New Roman"/>
          <w:sz w:val="28"/>
          <w:szCs w:val="28"/>
        </w:rPr>
      </w:pPr>
      <w:r>
        <w:rPr>
          <w:rFonts w:ascii="Times New Roman" w:hAnsi="Times New Roman" w:cs="Times New Roman"/>
          <w:sz w:val="28"/>
          <w:szCs w:val="28"/>
        </w:rPr>
        <w:t>4.Содействие повышению компетентности педагогов в свете требований новых правовых инструктивно-методических документов, ФГОС нового поколения через усиление работы в методических объединениях, творческих группах, методическом совете школы и стимулирование профессиональной активности.</w:t>
      </w:r>
    </w:p>
    <w:p w:rsidR="0055019F" w:rsidRDefault="0055019F" w:rsidP="0055019F">
      <w:pPr>
        <w:pStyle w:val="a3"/>
        <w:rPr>
          <w:rFonts w:ascii="Times New Roman" w:hAnsi="Times New Roman" w:cs="Times New Roman"/>
          <w:sz w:val="28"/>
          <w:szCs w:val="28"/>
        </w:rPr>
      </w:pPr>
    </w:p>
    <w:p w:rsidR="0055019F" w:rsidRDefault="0055019F" w:rsidP="0055019F">
      <w:pPr>
        <w:pStyle w:val="a3"/>
        <w:rPr>
          <w:rFonts w:ascii="Times New Roman" w:hAnsi="Times New Roman" w:cs="Times New Roman"/>
          <w:sz w:val="28"/>
          <w:szCs w:val="28"/>
        </w:rPr>
      </w:pPr>
      <w:r>
        <w:rPr>
          <w:rFonts w:ascii="Times New Roman" w:hAnsi="Times New Roman" w:cs="Times New Roman"/>
          <w:sz w:val="28"/>
          <w:szCs w:val="28"/>
        </w:rPr>
        <w:t xml:space="preserve">5.Развитие системы воспитательной работы через совершенствование форм взаимодействия образовательного учреждения с родителями (законными представителями)  обучающихся и их семьями, с учреждениями </w:t>
      </w:r>
      <w:proofErr w:type="gramStart"/>
      <w:r>
        <w:rPr>
          <w:rFonts w:ascii="Times New Roman" w:hAnsi="Times New Roman" w:cs="Times New Roman"/>
          <w:sz w:val="28"/>
          <w:szCs w:val="28"/>
        </w:rPr>
        <w:t>доп</w:t>
      </w:r>
      <w:proofErr w:type="gramEnd"/>
      <w:r w:rsidR="0083273A">
        <w:rPr>
          <w:rFonts w:ascii="Times New Roman" w:hAnsi="Times New Roman" w:cs="Times New Roman"/>
          <w:sz w:val="28"/>
          <w:szCs w:val="28"/>
        </w:rPr>
        <w:t xml:space="preserve"> </w:t>
      </w:r>
      <w:r>
        <w:rPr>
          <w:rFonts w:ascii="Times New Roman" w:hAnsi="Times New Roman" w:cs="Times New Roman"/>
          <w:sz w:val="28"/>
          <w:szCs w:val="28"/>
        </w:rPr>
        <w:t>образования и деятельности детских  неполитических организаций, действующих в образовательном учреждении.</w:t>
      </w:r>
    </w:p>
    <w:p w:rsidR="0055019F" w:rsidRDefault="0055019F" w:rsidP="0055019F">
      <w:pPr>
        <w:pStyle w:val="a3"/>
        <w:rPr>
          <w:rFonts w:ascii="Times New Roman" w:hAnsi="Times New Roman" w:cs="Times New Roman"/>
          <w:sz w:val="28"/>
          <w:szCs w:val="28"/>
        </w:rPr>
      </w:pPr>
    </w:p>
    <w:p w:rsidR="0055019F" w:rsidRDefault="0055019F" w:rsidP="0055019F">
      <w:pPr>
        <w:pStyle w:val="a3"/>
        <w:rPr>
          <w:rFonts w:ascii="Times New Roman" w:hAnsi="Times New Roman" w:cs="Times New Roman"/>
          <w:sz w:val="28"/>
          <w:szCs w:val="28"/>
        </w:rPr>
      </w:pPr>
      <w:r>
        <w:rPr>
          <w:rFonts w:ascii="Times New Roman" w:hAnsi="Times New Roman" w:cs="Times New Roman"/>
          <w:sz w:val="28"/>
          <w:szCs w:val="28"/>
        </w:rPr>
        <w:t>6.Сохранение и развитие материально-технической базы образовательного учреждения.</w:t>
      </w:r>
    </w:p>
    <w:p w:rsidR="0055019F" w:rsidRDefault="0055019F" w:rsidP="0055019F">
      <w:pPr>
        <w:pStyle w:val="a3"/>
        <w:rPr>
          <w:rFonts w:ascii="Times New Roman" w:hAnsi="Times New Roman" w:cs="Times New Roman"/>
          <w:sz w:val="28"/>
          <w:szCs w:val="28"/>
        </w:rPr>
      </w:pPr>
    </w:p>
    <w:p w:rsidR="0055019F" w:rsidRPr="001019F0" w:rsidRDefault="0055019F" w:rsidP="0055019F">
      <w:pPr>
        <w:pStyle w:val="a3"/>
        <w:spacing w:line="360" w:lineRule="auto"/>
        <w:ind w:left="720" w:right="-568" w:hanging="578"/>
        <w:rPr>
          <w:rFonts w:ascii="Times New Roman" w:hAnsi="Times New Roman"/>
          <w:sz w:val="28"/>
          <w:szCs w:val="28"/>
        </w:rPr>
      </w:pPr>
    </w:p>
    <w:p w:rsidR="00D376A2" w:rsidRDefault="00D376A2" w:rsidP="0055019F">
      <w:pPr>
        <w:pStyle w:val="a3"/>
        <w:spacing w:line="360" w:lineRule="auto"/>
        <w:ind w:right="-568"/>
        <w:jc w:val="center"/>
        <w:rPr>
          <w:rFonts w:ascii="Times New Roman" w:hAnsi="Times New Roman" w:cs="Times New Roman"/>
          <w:b/>
          <w:sz w:val="28"/>
          <w:szCs w:val="28"/>
        </w:rPr>
      </w:pPr>
    </w:p>
    <w:p w:rsidR="00D376A2" w:rsidRDefault="00D376A2" w:rsidP="0055019F">
      <w:pPr>
        <w:pStyle w:val="a3"/>
        <w:spacing w:line="360" w:lineRule="auto"/>
        <w:ind w:right="-568"/>
        <w:jc w:val="center"/>
        <w:rPr>
          <w:rFonts w:ascii="Times New Roman" w:hAnsi="Times New Roman" w:cs="Times New Roman"/>
          <w:b/>
          <w:sz w:val="28"/>
          <w:szCs w:val="28"/>
        </w:rPr>
      </w:pPr>
    </w:p>
    <w:p w:rsidR="00D376A2" w:rsidRDefault="00D376A2" w:rsidP="0055019F">
      <w:pPr>
        <w:pStyle w:val="a3"/>
        <w:spacing w:line="360" w:lineRule="auto"/>
        <w:ind w:right="-568"/>
        <w:jc w:val="center"/>
        <w:rPr>
          <w:rFonts w:ascii="Times New Roman" w:hAnsi="Times New Roman" w:cs="Times New Roman"/>
          <w:b/>
          <w:sz w:val="28"/>
          <w:szCs w:val="28"/>
        </w:rPr>
      </w:pPr>
    </w:p>
    <w:p w:rsidR="00D376A2" w:rsidRDefault="00D376A2" w:rsidP="0055019F">
      <w:pPr>
        <w:pStyle w:val="a3"/>
        <w:spacing w:line="360" w:lineRule="auto"/>
        <w:ind w:right="-568"/>
        <w:jc w:val="center"/>
        <w:rPr>
          <w:rFonts w:ascii="Times New Roman" w:hAnsi="Times New Roman" w:cs="Times New Roman"/>
          <w:b/>
          <w:sz w:val="28"/>
          <w:szCs w:val="28"/>
        </w:rPr>
      </w:pPr>
    </w:p>
    <w:p w:rsidR="00D376A2" w:rsidRDefault="00D376A2" w:rsidP="0055019F">
      <w:pPr>
        <w:pStyle w:val="a3"/>
        <w:spacing w:line="360" w:lineRule="auto"/>
        <w:ind w:right="-568"/>
        <w:jc w:val="center"/>
        <w:rPr>
          <w:rFonts w:ascii="Times New Roman" w:hAnsi="Times New Roman" w:cs="Times New Roman"/>
          <w:b/>
          <w:sz w:val="28"/>
          <w:szCs w:val="28"/>
        </w:rPr>
      </w:pPr>
    </w:p>
    <w:p w:rsidR="00D376A2" w:rsidRDefault="00D376A2" w:rsidP="0055019F">
      <w:pPr>
        <w:pStyle w:val="a3"/>
        <w:spacing w:line="360" w:lineRule="auto"/>
        <w:ind w:right="-568"/>
        <w:jc w:val="center"/>
        <w:rPr>
          <w:rFonts w:ascii="Times New Roman" w:hAnsi="Times New Roman" w:cs="Times New Roman"/>
          <w:b/>
          <w:sz w:val="28"/>
          <w:szCs w:val="28"/>
        </w:rPr>
      </w:pPr>
    </w:p>
    <w:p w:rsidR="00D376A2" w:rsidRDefault="00D376A2" w:rsidP="0055019F">
      <w:pPr>
        <w:pStyle w:val="a3"/>
        <w:spacing w:line="360" w:lineRule="auto"/>
        <w:ind w:right="-568"/>
        <w:jc w:val="center"/>
        <w:rPr>
          <w:rFonts w:ascii="Times New Roman" w:hAnsi="Times New Roman" w:cs="Times New Roman"/>
          <w:b/>
          <w:sz w:val="28"/>
          <w:szCs w:val="28"/>
        </w:rPr>
      </w:pPr>
    </w:p>
    <w:p w:rsidR="00393796" w:rsidRPr="003B000D" w:rsidRDefault="0083273A" w:rsidP="00393796">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393796" w:rsidRPr="003B000D">
        <w:rPr>
          <w:rFonts w:ascii="Times New Roman" w:hAnsi="Times New Roman" w:cs="Times New Roman"/>
          <w:b/>
          <w:sz w:val="28"/>
          <w:szCs w:val="28"/>
        </w:rPr>
        <w:t>.</w:t>
      </w:r>
      <w:r w:rsidR="00393796">
        <w:rPr>
          <w:rFonts w:ascii="Times New Roman" w:hAnsi="Times New Roman" w:cs="Times New Roman"/>
          <w:b/>
          <w:sz w:val="28"/>
          <w:szCs w:val="28"/>
        </w:rPr>
        <w:t>План м</w:t>
      </w:r>
      <w:r w:rsidR="00393796" w:rsidRPr="003B000D">
        <w:rPr>
          <w:rFonts w:ascii="Times New Roman" w:hAnsi="Times New Roman" w:cs="Times New Roman"/>
          <w:b/>
          <w:sz w:val="28"/>
          <w:szCs w:val="28"/>
        </w:rPr>
        <w:t>етодическ</w:t>
      </w:r>
      <w:r w:rsidR="00393796">
        <w:rPr>
          <w:rFonts w:ascii="Times New Roman" w:hAnsi="Times New Roman" w:cs="Times New Roman"/>
          <w:b/>
          <w:sz w:val="28"/>
          <w:szCs w:val="28"/>
        </w:rPr>
        <w:t>ой</w:t>
      </w:r>
      <w:r w:rsidR="00393796" w:rsidRPr="003B000D">
        <w:rPr>
          <w:rFonts w:ascii="Times New Roman" w:hAnsi="Times New Roman" w:cs="Times New Roman"/>
          <w:b/>
          <w:sz w:val="28"/>
          <w:szCs w:val="28"/>
        </w:rPr>
        <w:t xml:space="preserve"> работ</w:t>
      </w:r>
      <w:r w:rsidR="00393796">
        <w:rPr>
          <w:rFonts w:ascii="Times New Roman" w:hAnsi="Times New Roman" w:cs="Times New Roman"/>
          <w:b/>
          <w:sz w:val="28"/>
          <w:szCs w:val="28"/>
        </w:rPr>
        <w:t>ы</w:t>
      </w:r>
      <w:r w:rsidR="00393796" w:rsidRPr="003B000D">
        <w:rPr>
          <w:rFonts w:ascii="Times New Roman" w:hAnsi="Times New Roman" w:cs="Times New Roman"/>
          <w:b/>
          <w:sz w:val="28"/>
          <w:szCs w:val="28"/>
        </w:rPr>
        <w:t xml:space="preserve"> школы:</w:t>
      </w:r>
    </w:p>
    <w:p w:rsidR="00393796" w:rsidRDefault="00393796" w:rsidP="00393796">
      <w:pPr>
        <w:pStyle w:val="a3"/>
        <w:rPr>
          <w:rFonts w:ascii="Times New Roman" w:hAnsi="Times New Roman" w:cs="Times New Roman"/>
          <w:b/>
          <w:sz w:val="28"/>
          <w:szCs w:val="28"/>
        </w:rPr>
      </w:pPr>
    </w:p>
    <w:p w:rsidR="00393796" w:rsidRDefault="00393796" w:rsidP="00393796">
      <w:pPr>
        <w:pStyle w:val="a3"/>
        <w:rPr>
          <w:rFonts w:ascii="Times New Roman" w:hAnsi="Times New Roman" w:cs="Times New Roman"/>
          <w:b/>
          <w:sz w:val="28"/>
          <w:szCs w:val="28"/>
        </w:rPr>
      </w:pPr>
      <w:r w:rsidRPr="003B000D">
        <w:rPr>
          <w:rFonts w:ascii="Times New Roman" w:hAnsi="Times New Roman" w:cs="Times New Roman"/>
          <w:b/>
          <w:sz w:val="28"/>
          <w:szCs w:val="28"/>
        </w:rPr>
        <w:t>Методическая тема:</w:t>
      </w:r>
    </w:p>
    <w:p w:rsidR="00393796" w:rsidRDefault="00393796" w:rsidP="00393796">
      <w:pPr>
        <w:pStyle w:val="a3"/>
        <w:rPr>
          <w:rFonts w:ascii="Times New Roman" w:hAnsi="Times New Roman" w:cs="Times New Roman"/>
          <w:b/>
          <w:i/>
          <w:sz w:val="28"/>
          <w:szCs w:val="28"/>
        </w:rPr>
      </w:pPr>
      <w:r w:rsidRPr="00DD4F40">
        <w:rPr>
          <w:rFonts w:ascii="Times New Roman" w:hAnsi="Times New Roman" w:cs="Times New Roman"/>
          <w:b/>
          <w:i/>
          <w:sz w:val="28"/>
          <w:szCs w:val="28"/>
        </w:rPr>
        <w:t>«Совершенствование  качества образования, обновление содержания и педагогических  технологий в условиях реализации ФГОС»</w:t>
      </w:r>
    </w:p>
    <w:p w:rsidR="00393796" w:rsidRDefault="00393796" w:rsidP="00393796">
      <w:pPr>
        <w:pStyle w:val="a3"/>
        <w:rPr>
          <w:rFonts w:ascii="Times New Roman" w:hAnsi="Times New Roman" w:cs="Times New Roman"/>
          <w:b/>
          <w:i/>
          <w:sz w:val="28"/>
          <w:szCs w:val="28"/>
        </w:rPr>
      </w:pPr>
    </w:p>
    <w:p w:rsidR="00393796" w:rsidRPr="00DD4F40" w:rsidRDefault="00393796" w:rsidP="00393796">
      <w:pPr>
        <w:pStyle w:val="a3"/>
        <w:rPr>
          <w:rFonts w:ascii="Times New Roman" w:hAnsi="Times New Roman" w:cs="Times New Roman"/>
          <w:b/>
          <w:sz w:val="28"/>
          <w:szCs w:val="28"/>
        </w:rPr>
      </w:pPr>
      <w:r w:rsidRPr="00DD4F40">
        <w:rPr>
          <w:rFonts w:ascii="Times New Roman" w:hAnsi="Times New Roman" w:cs="Times New Roman"/>
          <w:b/>
          <w:sz w:val="28"/>
          <w:szCs w:val="28"/>
        </w:rPr>
        <w:t>Цель методической работы школы:</w:t>
      </w:r>
    </w:p>
    <w:p w:rsidR="00393796" w:rsidRDefault="00393796" w:rsidP="00393796">
      <w:pPr>
        <w:pStyle w:val="a3"/>
        <w:rPr>
          <w:rFonts w:ascii="Times New Roman" w:hAnsi="Times New Roman" w:cs="Times New Roman"/>
          <w:sz w:val="28"/>
          <w:szCs w:val="28"/>
        </w:rPr>
      </w:pPr>
      <w:r w:rsidRPr="000260B3">
        <w:rPr>
          <w:rFonts w:ascii="Times New Roman" w:hAnsi="Times New Roman" w:cs="Times New Roman"/>
          <w:sz w:val="28"/>
          <w:szCs w:val="28"/>
        </w:rPr>
        <w:t>- повышение</w:t>
      </w:r>
      <w:r>
        <w:rPr>
          <w:rFonts w:ascii="Times New Roman" w:hAnsi="Times New Roman" w:cs="Times New Roman"/>
          <w:sz w:val="28"/>
          <w:szCs w:val="28"/>
        </w:rPr>
        <w:t xml:space="preserve">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w:t>
      </w:r>
    </w:p>
    <w:p w:rsidR="00393796" w:rsidRDefault="00393796" w:rsidP="00393796">
      <w:pPr>
        <w:pStyle w:val="a3"/>
        <w:rPr>
          <w:rFonts w:ascii="Times New Roman" w:hAnsi="Times New Roman" w:cs="Times New Roman"/>
          <w:sz w:val="28"/>
          <w:szCs w:val="28"/>
        </w:rPr>
      </w:pPr>
    </w:p>
    <w:p w:rsidR="00393796" w:rsidRDefault="00393796" w:rsidP="00393796">
      <w:pPr>
        <w:pStyle w:val="a3"/>
        <w:rPr>
          <w:rFonts w:ascii="Times New Roman" w:hAnsi="Times New Roman" w:cs="Times New Roman"/>
          <w:b/>
          <w:sz w:val="28"/>
          <w:szCs w:val="28"/>
        </w:rPr>
      </w:pPr>
      <w:r w:rsidRPr="000260B3">
        <w:rPr>
          <w:rFonts w:ascii="Times New Roman" w:hAnsi="Times New Roman" w:cs="Times New Roman"/>
          <w:b/>
          <w:sz w:val="28"/>
          <w:szCs w:val="28"/>
        </w:rPr>
        <w:t>Задачи:</w:t>
      </w:r>
    </w:p>
    <w:p w:rsidR="00393796" w:rsidRDefault="00393796" w:rsidP="00393796">
      <w:pPr>
        <w:pStyle w:val="a3"/>
        <w:rPr>
          <w:rFonts w:ascii="Times New Roman" w:hAnsi="Times New Roman" w:cs="Times New Roman"/>
          <w:b/>
          <w:sz w:val="28"/>
          <w:szCs w:val="28"/>
        </w:rPr>
      </w:pPr>
    </w:p>
    <w:p w:rsidR="00393796" w:rsidRPr="000260B3" w:rsidRDefault="00393796" w:rsidP="00393796">
      <w:pPr>
        <w:pStyle w:val="a3"/>
        <w:numPr>
          <w:ilvl w:val="0"/>
          <w:numId w:val="5"/>
        </w:numPr>
        <w:rPr>
          <w:rFonts w:ascii="Times New Roman" w:hAnsi="Times New Roman" w:cs="Times New Roman"/>
          <w:sz w:val="28"/>
          <w:szCs w:val="28"/>
        </w:rPr>
      </w:pPr>
      <w:r w:rsidRPr="000260B3">
        <w:rPr>
          <w:rFonts w:ascii="Times New Roman" w:hAnsi="Times New Roman" w:cs="Times New Roman"/>
          <w:sz w:val="28"/>
          <w:szCs w:val="28"/>
        </w:rPr>
        <w:t>Создание  условий для реализации ФГОС основного общего образования (ООО).</w:t>
      </w:r>
    </w:p>
    <w:p w:rsidR="00393796" w:rsidRDefault="00393796" w:rsidP="00393796">
      <w:pPr>
        <w:pStyle w:val="a3"/>
        <w:numPr>
          <w:ilvl w:val="0"/>
          <w:numId w:val="5"/>
        </w:numPr>
        <w:rPr>
          <w:rFonts w:ascii="Times New Roman" w:hAnsi="Times New Roman" w:cs="Times New Roman"/>
          <w:sz w:val="28"/>
          <w:szCs w:val="28"/>
        </w:rPr>
      </w:pPr>
      <w:r w:rsidRPr="000260B3">
        <w:rPr>
          <w:rFonts w:ascii="Times New Roman" w:hAnsi="Times New Roman" w:cs="Times New Roman"/>
          <w:sz w:val="28"/>
          <w:szCs w:val="28"/>
        </w:rPr>
        <w:t>Создание условий (организационно-управленческих, методических, педагогических</w:t>
      </w:r>
      <w:r>
        <w:rPr>
          <w:rFonts w:ascii="Times New Roman" w:hAnsi="Times New Roman" w:cs="Times New Roman"/>
          <w:sz w:val="28"/>
          <w:szCs w:val="28"/>
        </w:rPr>
        <w:t>)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393796" w:rsidRDefault="00393796" w:rsidP="0039379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Совершенствование методического уровня педагогов в овладении новыми педагогическими  технологиями.</w:t>
      </w:r>
    </w:p>
    <w:p w:rsidR="00393796" w:rsidRDefault="00393796" w:rsidP="0039379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393796" w:rsidRDefault="00393796" w:rsidP="0039379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393796" w:rsidRDefault="00393796" w:rsidP="0039379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Обеспечение методического сопровождения работы с вновь принятыми специалистами.</w:t>
      </w:r>
    </w:p>
    <w:p w:rsidR="00393796" w:rsidRDefault="00393796" w:rsidP="0039379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Создание условий для самореализации учащихся в учебно-воспитательном процессе и развития их ключевых компетенций.</w:t>
      </w:r>
    </w:p>
    <w:p w:rsidR="00393796" w:rsidRDefault="00393796" w:rsidP="0039379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Развитие системы работы с детьми, имеющими повышенные интеллектуальные способности.</w:t>
      </w:r>
    </w:p>
    <w:p w:rsidR="00393796" w:rsidRDefault="00393796" w:rsidP="00393796">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Развитие ключевых компетенций обучающихся на основе использования современных педагогических технологий и методов активного обучения.</w:t>
      </w:r>
    </w:p>
    <w:p w:rsidR="00393796" w:rsidRDefault="00393796" w:rsidP="00393796">
      <w:pPr>
        <w:pStyle w:val="a3"/>
        <w:ind w:left="360"/>
        <w:rPr>
          <w:rFonts w:ascii="Times New Roman" w:hAnsi="Times New Roman" w:cs="Times New Roman"/>
          <w:sz w:val="28"/>
          <w:szCs w:val="28"/>
        </w:rPr>
      </w:pPr>
    </w:p>
    <w:p w:rsidR="00393796" w:rsidRDefault="00393796" w:rsidP="00393796">
      <w:pPr>
        <w:pStyle w:val="a3"/>
        <w:ind w:left="360"/>
        <w:rPr>
          <w:rFonts w:ascii="Times New Roman" w:hAnsi="Times New Roman" w:cs="Times New Roman"/>
          <w:b/>
          <w:sz w:val="28"/>
          <w:szCs w:val="28"/>
        </w:rPr>
      </w:pPr>
      <w:r w:rsidRPr="00BB672F">
        <w:rPr>
          <w:rFonts w:ascii="Times New Roman" w:hAnsi="Times New Roman" w:cs="Times New Roman"/>
          <w:b/>
          <w:sz w:val="28"/>
          <w:szCs w:val="28"/>
        </w:rPr>
        <w:t>Ожидаемые результаты:</w:t>
      </w:r>
    </w:p>
    <w:p w:rsidR="00393796" w:rsidRDefault="00393796" w:rsidP="00393796">
      <w:pPr>
        <w:pStyle w:val="a3"/>
        <w:rPr>
          <w:rFonts w:ascii="Times New Roman" w:hAnsi="Times New Roman" w:cs="Times New Roman"/>
          <w:sz w:val="28"/>
          <w:szCs w:val="28"/>
        </w:rPr>
      </w:pP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1.Владение учителями новыми теоретическими знаниями и педагогическими технологиями</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2.</w:t>
      </w:r>
      <w:r w:rsidRPr="001D3B6A">
        <w:rPr>
          <w:rFonts w:ascii="Times New Roman" w:hAnsi="Times New Roman" w:cs="Times New Roman"/>
          <w:sz w:val="28"/>
          <w:szCs w:val="28"/>
        </w:rPr>
        <w:t>Рост профессионализма учителей и готовности  решать задачи, поставленные перед школой</w:t>
      </w:r>
      <w:r>
        <w:rPr>
          <w:rFonts w:ascii="Times New Roman" w:hAnsi="Times New Roman" w:cs="Times New Roman"/>
          <w:sz w:val="28"/>
          <w:szCs w:val="28"/>
        </w:rPr>
        <w:t>.</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3.Создание условий для самореализации учащихся и учителей в учебно-воспитательном процессе и их успешной социализации в современном обществе.</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4.Повышение качества процесса обучения и воспитания учащихся.</w:t>
      </w:r>
    </w:p>
    <w:p w:rsidR="00393796" w:rsidRDefault="00393796" w:rsidP="00393796">
      <w:pPr>
        <w:pStyle w:val="a3"/>
        <w:rPr>
          <w:rFonts w:ascii="Times New Roman" w:hAnsi="Times New Roman" w:cs="Times New Roman"/>
          <w:sz w:val="28"/>
          <w:szCs w:val="28"/>
        </w:rPr>
      </w:pPr>
    </w:p>
    <w:p w:rsidR="00393796" w:rsidRDefault="00393796" w:rsidP="00393796">
      <w:pPr>
        <w:pStyle w:val="a3"/>
        <w:rPr>
          <w:rFonts w:ascii="Times New Roman" w:hAnsi="Times New Roman" w:cs="Times New Roman"/>
          <w:b/>
          <w:sz w:val="28"/>
          <w:szCs w:val="28"/>
        </w:rPr>
      </w:pPr>
      <w:r w:rsidRPr="003D74BB">
        <w:rPr>
          <w:rFonts w:ascii="Times New Roman" w:hAnsi="Times New Roman" w:cs="Times New Roman"/>
          <w:b/>
          <w:sz w:val="28"/>
          <w:szCs w:val="28"/>
        </w:rPr>
        <w:t>Формы методической работы:</w:t>
      </w:r>
    </w:p>
    <w:p w:rsidR="00393796" w:rsidRDefault="00393796" w:rsidP="00393796">
      <w:pPr>
        <w:pStyle w:val="a3"/>
        <w:rPr>
          <w:rFonts w:ascii="Times New Roman" w:hAnsi="Times New Roman" w:cs="Times New Roman"/>
          <w:b/>
          <w:sz w:val="28"/>
          <w:szCs w:val="28"/>
        </w:rPr>
      </w:pP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а) работа педсоветов;</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б) работа методического совета школы;</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в) работа методических объединений;</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г) работа педагогов над темами самообразования;</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д) открытые уроки;</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е) обобщение передового педагогического опыта учителей;</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ё) внеклассная работа;</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ж) аттестация педагогических кадров;</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з) участие в конкурсах и конференциях;</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и) организация и контроль курсовой подготовки учителей.</w:t>
      </w:r>
    </w:p>
    <w:p w:rsidR="00393796" w:rsidRDefault="00393796" w:rsidP="00393796">
      <w:pPr>
        <w:pStyle w:val="a3"/>
        <w:rPr>
          <w:rFonts w:ascii="Times New Roman" w:hAnsi="Times New Roman" w:cs="Times New Roman"/>
          <w:sz w:val="28"/>
          <w:szCs w:val="28"/>
        </w:rPr>
      </w:pPr>
    </w:p>
    <w:p w:rsidR="0083273A" w:rsidRDefault="00393796" w:rsidP="00393796">
      <w:pPr>
        <w:pStyle w:val="a3"/>
        <w:jc w:val="center"/>
        <w:rPr>
          <w:rFonts w:ascii="Times New Roman" w:hAnsi="Times New Roman" w:cs="Times New Roman"/>
          <w:b/>
          <w:sz w:val="28"/>
          <w:szCs w:val="28"/>
        </w:rPr>
      </w:pPr>
      <w:r w:rsidRPr="003D74BB">
        <w:rPr>
          <w:rFonts w:ascii="Times New Roman" w:hAnsi="Times New Roman" w:cs="Times New Roman"/>
          <w:b/>
          <w:sz w:val="28"/>
          <w:szCs w:val="28"/>
        </w:rPr>
        <w:t>Напра</w:t>
      </w:r>
      <w:r w:rsidR="0083273A">
        <w:rPr>
          <w:rFonts w:ascii="Times New Roman" w:hAnsi="Times New Roman" w:cs="Times New Roman"/>
          <w:b/>
          <w:sz w:val="28"/>
          <w:szCs w:val="28"/>
        </w:rPr>
        <w:t>вления методической работы</w:t>
      </w:r>
    </w:p>
    <w:p w:rsidR="00393796" w:rsidRDefault="0083273A" w:rsidP="0039379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93796" w:rsidRPr="00EB655D" w:rsidRDefault="00393796" w:rsidP="00393796">
      <w:pPr>
        <w:pStyle w:val="a3"/>
        <w:jc w:val="both"/>
        <w:rPr>
          <w:rFonts w:ascii="Times New Roman" w:hAnsi="Times New Roman" w:cs="Times New Roman"/>
          <w:sz w:val="28"/>
          <w:szCs w:val="28"/>
        </w:rPr>
      </w:pPr>
      <w:r w:rsidRPr="00EB655D">
        <w:rPr>
          <w:rFonts w:ascii="Times New Roman" w:hAnsi="Times New Roman" w:cs="Times New Roman"/>
          <w:b/>
          <w:sz w:val="28"/>
          <w:szCs w:val="28"/>
        </w:rPr>
        <w:t>Единая методическая тема школы:</w:t>
      </w:r>
      <w:r w:rsidRPr="00EB655D">
        <w:rPr>
          <w:rFonts w:ascii="Times New Roman" w:hAnsi="Times New Roman" w:cs="Times New Roman"/>
          <w:sz w:val="28"/>
          <w:szCs w:val="28"/>
        </w:rPr>
        <w:t xml:space="preserve"> «Системно-деятельностный подход в обучении и воспитании </w:t>
      </w:r>
      <w:proofErr w:type="gramStart"/>
      <w:r w:rsidRPr="00EB655D">
        <w:rPr>
          <w:rFonts w:ascii="Times New Roman" w:hAnsi="Times New Roman" w:cs="Times New Roman"/>
          <w:sz w:val="28"/>
          <w:szCs w:val="28"/>
        </w:rPr>
        <w:t>обучающихся</w:t>
      </w:r>
      <w:proofErr w:type="gramEnd"/>
      <w:r w:rsidRPr="00EB655D">
        <w:rPr>
          <w:rFonts w:ascii="Times New Roman" w:hAnsi="Times New Roman" w:cs="Times New Roman"/>
          <w:sz w:val="28"/>
          <w:szCs w:val="28"/>
        </w:rPr>
        <w:t xml:space="preserve"> как методологическая основа ФГОС»</w:t>
      </w:r>
    </w:p>
    <w:p w:rsidR="00393796" w:rsidRPr="00EB655D" w:rsidRDefault="00393796" w:rsidP="00393796">
      <w:pPr>
        <w:jc w:val="both"/>
        <w:rPr>
          <w:rFonts w:ascii="Times New Roman" w:hAnsi="Times New Roman" w:cs="Times New Roman"/>
          <w:sz w:val="28"/>
          <w:szCs w:val="28"/>
        </w:rPr>
      </w:pPr>
    </w:p>
    <w:p w:rsidR="00393796" w:rsidRPr="006A7702" w:rsidRDefault="00393796" w:rsidP="00393796">
      <w:pPr>
        <w:jc w:val="both"/>
        <w:rPr>
          <w:rFonts w:ascii="Times New Roman" w:hAnsi="Times New Roman" w:cs="Times New Roman"/>
          <w:sz w:val="28"/>
          <w:szCs w:val="28"/>
          <w:u w:val="single"/>
        </w:rPr>
      </w:pPr>
      <w:r w:rsidRPr="006A7702">
        <w:rPr>
          <w:rFonts w:ascii="Times New Roman" w:hAnsi="Times New Roman" w:cs="Times New Roman"/>
          <w:sz w:val="28"/>
          <w:szCs w:val="28"/>
          <w:u w:val="single"/>
        </w:rPr>
        <w:t xml:space="preserve">Цель: </w:t>
      </w:r>
    </w:p>
    <w:p w:rsidR="00393796" w:rsidRPr="00EB655D" w:rsidRDefault="00393796" w:rsidP="00393796">
      <w:pPr>
        <w:jc w:val="both"/>
        <w:rPr>
          <w:rFonts w:ascii="Times New Roman" w:hAnsi="Times New Roman" w:cs="Times New Roman"/>
          <w:sz w:val="28"/>
          <w:szCs w:val="28"/>
        </w:rPr>
      </w:pPr>
      <w:r w:rsidRPr="00EB655D">
        <w:rPr>
          <w:rFonts w:ascii="Times New Roman" w:hAnsi="Times New Roman" w:cs="Times New Roman"/>
          <w:sz w:val="28"/>
          <w:szCs w:val="28"/>
        </w:rPr>
        <w:t xml:space="preserve">Создать условия для повышения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 второго поколения. </w:t>
      </w:r>
    </w:p>
    <w:p w:rsidR="00393796" w:rsidRPr="006A7702" w:rsidRDefault="00393796" w:rsidP="00393796">
      <w:pPr>
        <w:jc w:val="both"/>
        <w:rPr>
          <w:rFonts w:ascii="Times New Roman" w:hAnsi="Times New Roman" w:cs="Times New Roman"/>
          <w:sz w:val="28"/>
          <w:szCs w:val="28"/>
          <w:u w:val="single"/>
        </w:rPr>
      </w:pPr>
      <w:r w:rsidRPr="006A7702">
        <w:rPr>
          <w:rFonts w:ascii="Times New Roman" w:hAnsi="Times New Roman" w:cs="Times New Roman"/>
          <w:sz w:val="28"/>
          <w:szCs w:val="28"/>
          <w:u w:val="single"/>
        </w:rPr>
        <w:t xml:space="preserve">Задачи методической работы: </w:t>
      </w:r>
    </w:p>
    <w:p w:rsidR="00393796" w:rsidRPr="00EB655D" w:rsidRDefault="00393796" w:rsidP="00393796">
      <w:pPr>
        <w:jc w:val="both"/>
        <w:rPr>
          <w:rFonts w:ascii="Times New Roman" w:hAnsi="Times New Roman" w:cs="Times New Roman"/>
          <w:sz w:val="28"/>
          <w:szCs w:val="28"/>
        </w:rPr>
      </w:pPr>
      <w:r w:rsidRPr="00EB655D">
        <w:rPr>
          <w:rFonts w:ascii="Times New Roman" w:hAnsi="Times New Roman" w:cs="Times New Roman"/>
          <w:sz w:val="28"/>
          <w:szCs w:val="28"/>
        </w:rPr>
        <w:t xml:space="preserve">1. Совершенствовать внутришкольную  методическую систему с целью  повышения  профессионального уровня учителей. </w:t>
      </w:r>
    </w:p>
    <w:p w:rsidR="00393796" w:rsidRPr="00EB655D" w:rsidRDefault="00393796" w:rsidP="00393796">
      <w:pPr>
        <w:jc w:val="both"/>
        <w:rPr>
          <w:rFonts w:ascii="Times New Roman" w:hAnsi="Times New Roman" w:cs="Times New Roman"/>
          <w:sz w:val="28"/>
          <w:szCs w:val="28"/>
        </w:rPr>
      </w:pPr>
      <w:r w:rsidRPr="00EB655D">
        <w:rPr>
          <w:rFonts w:ascii="Times New Roman" w:hAnsi="Times New Roman" w:cs="Times New Roman"/>
          <w:sz w:val="28"/>
          <w:szCs w:val="28"/>
        </w:rPr>
        <w:t xml:space="preserve">2.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 </w:t>
      </w:r>
    </w:p>
    <w:p w:rsidR="00393796" w:rsidRPr="00EB655D" w:rsidRDefault="00393796" w:rsidP="00393796">
      <w:pPr>
        <w:jc w:val="both"/>
        <w:rPr>
          <w:rFonts w:ascii="Times New Roman" w:hAnsi="Times New Roman" w:cs="Times New Roman"/>
          <w:sz w:val="28"/>
          <w:szCs w:val="28"/>
        </w:rPr>
      </w:pPr>
      <w:r w:rsidRPr="00EB655D">
        <w:rPr>
          <w:rFonts w:ascii="Times New Roman" w:hAnsi="Times New Roman" w:cs="Times New Roman"/>
          <w:sz w:val="28"/>
          <w:szCs w:val="28"/>
        </w:rPr>
        <w:t xml:space="preserve">4.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393796" w:rsidRPr="00EB655D" w:rsidRDefault="00393796" w:rsidP="00393796">
      <w:pPr>
        <w:jc w:val="both"/>
        <w:rPr>
          <w:rFonts w:ascii="Times New Roman" w:hAnsi="Times New Roman" w:cs="Times New Roman"/>
          <w:sz w:val="28"/>
          <w:szCs w:val="28"/>
        </w:rPr>
      </w:pPr>
      <w:r w:rsidRPr="00EB655D">
        <w:rPr>
          <w:rFonts w:ascii="Times New Roman" w:hAnsi="Times New Roman" w:cs="Times New Roman"/>
          <w:sz w:val="28"/>
          <w:szCs w:val="28"/>
        </w:rPr>
        <w:t>5.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Тема научно-методической работы школы:</w:t>
      </w:r>
    </w:p>
    <w:p w:rsidR="00393796" w:rsidRPr="00EB655D" w:rsidRDefault="00393796" w:rsidP="00393796">
      <w:pPr>
        <w:pStyle w:val="c3"/>
        <w:shd w:val="clear" w:color="auto" w:fill="FFFFFF"/>
        <w:spacing w:before="0" w:beforeAutospacing="0" w:after="0" w:afterAutospacing="0"/>
        <w:jc w:val="both"/>
        <w:rPr>
          <w:rStyle w:val="c0"/>
          <w:b/>
          <w:bCs/>
          <w:i/>
          <w:iCs/>
          <w:sz w:val="28"/>
          <w:szCs w:val="28"/>
        </w:rPr>
      </w:pPr>
      <w:r w:rsidRPr="00EB655D">
        <w:rPr>
          <w:rStyle w:val="c0"/>
          <w:b/>
          <w:bCs/>
          <w:i/>
          <w:iCs/>
          <w:sz w:val="28"/>
          <w:szCs w:val="28"/>
        </w:rPr>
        <w:t> Создание модели  эффективного  научно-методического сопровождения педагогов  МБОУ СОШ № 15 с. Бада в условиях реализации ФГОС</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rStyle w:val="c0"/>
          <w:b/>
          <w:bCs/>
          <w:i/>
          <w:iCs/>
          <w:sz w:val="28"/>
          <w:szCs w:val="28"/>
        </w:rPr>
        <w:t xml:space="preserve">   </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 xml:space="preserve">Цель:  Сформировать систему научно </w:t>
      </w:r>
      <w:proofErr w:type="gramStart"/>
      <w:r w:rsidRPr="00EB655D">
        <w:rPr>
          <w:rFonts w:ascii="Times New Roman" w:hAnsi="Times New Roman" w:cs="Times New Roman"/>
          <w:sz w:val="28"/>
          <w:szCs w:val="28"/>
        </w:rPr>
        <w:t>-м</w:t>
      </w:r>
      <w:proofErr w:type="gramEnd"/>
      <w:r w:rsidRPr="00EB655D">
        <w:rPr>
          <w:rFonts w:ascii="Times New Roman" w:hAnsi="Times New Roman" w:cs="Times New Roman"/>
          <w:sz w:val="28"/>
          <w:szCs w:val="28"/>
        </w:rPr>
        <w:t xml:space="preserve">етодического сопровождения педагогов, обеспечивающей развитие педагогического потенциала для </w:t>
      </w:r>
      <w:r w:rsidRPr="00EB655D">
        <w:rPr>
          <w:rStyle w:val="c0"/>
          <w:rFonts w:ascii="Times New Roman" w:hAnsi="Times New Roman" w:cs="Times New Roman"/>
          <w:sz w:val="28"/>
          <w:szCs w:val="28"/>
        </w:rPr>
        <w:t xml:space="preserve"> успешной реализации </w:t>
      </w:r>
      <w:r w:rsidRPr="00EB655D">
        <w:rPr>
          <w:rStyle w:val="c0"/>
          <w:rFonts w:ascii="Times New Roman" w:hAnsi="Times New Roman" w:cs="Times New Roman"/>
          <w:sz w:val="28"/>
          <w:szCs w:val="28"/>
        </w:rPr>
        <w:lastRenderedPageBreak/>
        <w:t>ФГОС второго поколения</w:t>
      </w:r>
      <w:r w:rsidRPr="00EB655D">
        <w:rPr>
          <w:rFonts w:ascii="Times New Roman" w:hAnsi="Times New Roman" w:cs="Times New Roman"/>
          <w:sz w:val="28"/>
          <w:szCs w:val="28"/>
        </w:rPr>
        <w:t xml:space="preserve">  и ориентированной на подготовку выпускника, адаптированного к современному социуму.</w:t>
      </w:r>
    </w:p>
    <w:p w:rsidR="00393796" w:rsidRPr="00EB655D" w:rsidRDefault="00393796" w:rsidP="00393796">
      <w:pPr>
        <w:shd w:val="clear" w:color="auto" w:fill="FFFFFF"/>
        <w:jc w:val="both"/>
        <w:rPr>
          <w:rStyle w:val="c0"/>
          <w:rFonts w:ascii="Times New Roman" w:hAnsi="Times New Roman" w:cs="Times New Roman"/>
          <w:sz w:val="28"/>
          <w:szCs w:val="28"/>
        </w:rPr>
      </w:pPr>
      <w:r w:rsidRPr="00EB655D">
        <w:rPr>
          <w:rFonts w:ascii="Times New Roman" w:hAnsi="Times New Roman" w:cs="Times New Roman"/>
          <w:sz w:val="28"/>
          <w:szCs w:val="28"/>
        </w:rPr>
        <w:t>Задачи:</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 xml:space="preserve">1) Реализовать основную образовательную программу школы </w:t>
      </w:r>
      <w:proofErr w:type="gramStart"/>
      <w:r w:rsidRPr="00EB655D">
        <w:rPr>
          <w:rFonts w:ascii="Times New Roman" w:hAnsi="Times New Roman" w:cs="Times New Roman"/>
          <w:sz w:val="28"/>
          <w:szCs w:val="28"/>
        </w:rPr>
        <w:t xml:space="preserve">( </w:t>
      </w:r>
      <w:proofErr w:type="gramEnd"/>
      <w:r w:rsidRPr="00EB655D">
        <w:rPr>
          <w:rFonts w:ascii="Times New Roman" w:hAnsi="Times New Roman" w:cs="Times New Roman"/>
          <w:sz w:val="28"/>
          <w:szCs w:val="28"/>
        </w:rPr>
        <w:t>ФГОС: 1-4 классы ООП НОО, 5-9 классы ООП ООО, 10 класс  ООП СОШ, 11-ФК)</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 xml:space="preserve"> 2) Осуществлять  координацию деятельности школьных  методических объединений по различным инновационным направлениям. </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 xml:space="preserve">3) Оказывать методическую помощь  педагогам школы по разработке учебно-программной и учебно-методической документации.  </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4) Внедрять эффективные образовательные и воспитательные технологии, направленные на реализацию требований ФГОС второго поколения.</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5)Осуществлять методическое сопровождение исследовательской, проектной, инновационной деятельности; стимулирование творческой инициативы педагогического коллектива.</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6)Осуществлять методическое и организационное сопровождение аттестации педагогических кадров.</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7)Осуществлять выявление, обмен и диссеминацию передового педагогического опыта.</w:t>
      </w:r>
    </w:p>
    <w:p w:rsidR="00393796" w:rsidRPr="00EB655D" w:rsidRDefault="00393796" w:rsidP="00393796">
      <w:pPr>
        <w:shd w:val="clear" w:color="auto" w:fill="FFFFFF"/>
        <w:jc w:val="both"/>
        <w:rPr>
          <w:rFonts w:ascii="Times New Roman" w:hAnsi="Times New Roman" w:cs="Times New Roman"/>
          <w:sz w:val="28"/>
          <w:szCs w:val="28"/>
        </w:rPr>
      </w:pPr>
      <w:r w:rsidRPr="00EB655D">
        <w:rPr>
          <w:rFonts w:ascii="Times New Roman" w:hAnsi="Times New Roman" w:cs="Times New Roman"/>
          <w:sz w:val="28"/>
          <w:szCs w:val="28"/>
        </w:rPr>
        <w:t>8)Развивать  деловые и творческие связи с учреждениями дополнительного образования, с общественными и государственными организациями.</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Организация методической работы происходит в следующих формах: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тематические педагогические советы;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методический совет;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методические объединения учителей-предметников;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работа педагогов над темами по самообразованию;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открытые уроки;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аттестация педагогов;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участие педагогов в семинарах и научно-практических конференциях;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курсовая переподготовка; </w:t>
      </w:r>
    </w:p>
    <w:p w:rsidR="00393796" w:rsidRPr="00EB655D" w:rsidRDefault="00393796" w:rsidP="00393796">
      <w:pPr>
        <w:pStyle w:val="c3"/>
        <w:shd w:val="clear" w:color="auto" w:fill="FFFFFF"/>
        <w:spacing w:before="0" w:beforeAutospacing="0" w:after="0" w:afterAutospacing="0"/>
        <w:jc w:val="both"/>
        <w:rPr>
          <w:sz w:val="28"/>
          <w:szCs w:val="28"/>
        </w:rPr>
      </w:pPr>
      <w:r w:rsidRPr="00EB655D">
        <w:rPr>
          <w:sz w:val="28"/>
          <w:szCs w:val="28"/>
        </w:rPr>
        <w:t xml:space="preserve">^ участие в конкурсах педагогического мастерства; </w:t>
      </w:r>
    </w:p>
    <w:p w:rsidR="00393796" w:rsidRPr="00EB655D" w:rsidRDefault="00393796" w:rsidP="00393796">
      <w:pPr>
        <w:pStyle w:val="c3"/>
        <w:shd w:val="clear" w:color="auto" w:fill="FFFFFF"/>
        <w:spacing w:before="0" w:beforeAutospacing="0" w:after="0" w:afterAutospacing="0"/>
        <w:jc w:val="both"/>
        <w:rPr>
          <w:rStyle w:val="c0"/>
          <w:b/>
          <w:bCs/>
          <w:i/>
          <w:iCs/>
          <w:sz w:val="28"/>
          <w:szCs w:val="28"/>
        </w:rPr>
      </w:pPr>
      <w:r w:rsidRPr="00EB655D">
        <w:rPr>
          <w:sz w:val="28"/>
          <w:szCs w:val="28"/>
        </w:rPr>
        <w:t>^ наставничество - «Школа молодого педагога»</w:t>
      </w:r>
    </w:p>
    <w:p w:rsidR="00393796" w:rsidRDefault="00393796" w:rsidP="00393796">
      <w:pPr>
        <w:pStyle w:val="c3"/>
        <w:shd w:val="clear" w:color="auto" w:fill="FFFFFF"/>
        <w:spacing w:before="0" w:beforeAutospacing="0" w:after="0" w:afterAutospacing="0"/>
        <w:rPr>
          <w:b/>
          <w:sz w:val="28"/>
          <w:szCs w:val="28"/>
        </w:rPr>
      </w:pPr>
    </w:p>
    <w:p w:rsidR="00393796" w:rsidRDefault="00393796" w:rsidP="00393796">
      <w:pPr>
        <w:pStyle w:val="c3"/>
        <w:shd w:val="clear" w:color="auto" w:fill="FFFFFF"/>
        <w:spacing w:before="0" w:beforeAutospacing="0" w:after="0" w:afterAutospacing="0"/>
        <w:jc w:val="center"/>
        <w:rPr>
          <w:b/>
          <w:sz w:val="28"/>
          <w:szCs w:val="28"/>
        </w:rPr>
      </w:pPr>
      <w:r w:rsidRPr="00410F58">
        <w:rPr>
          <w:b/>
          <w:sz w:val="28"/>
          <w:szCs w:val="28"/>
        </w:rPr>
        <w:t>Темы педсоветов</w:t>
      </w:r>
    </w:p>
    <w:p w:rsidR="00393796" w:rsidRPr="00410F58" w:rsidRDefault="00393796" w:rsidP="00393796">
      <w:pPr>
        <w:pStyle w:val="c3"/>
        <w:shd w:val="clear" w:color="auto" w:fill="FFFFFF"/>
        <w:spacing w:before="0" w:beforeAutospacing="0" w:after="0" w:afterAutospacing="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4462"/>
        <w:gridCol w:w="2563"/>
        <w:gridCol w:w="2941"/>
      </w:tblGrid>
      <w:tr w:rsidR="00393796" w:rsidRPr="00410F58" w:rsidTr="00393796">
        <w:tc>
          <w:tcPr>
            <w:tcW w:w="817"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 п.п.</w:t>
            </w:r>
          </w:p>
        </w:tc>
        <w:tc>
          <w:tcPr>
            <w:tcW w:w="6859" w:type="dxa"/>
          </w:tcPr>
          <w:p w:rsidR="00393796" w:rsidRPr="00410F58" w:rsidRDefault="00393796" w:rsidP="00393796">
            <w:pPr>
              <w:pStyle w:val="c3"/>
              <w:shd w:val="clear" w:color="auto" w:fill="FFFFFF"/>
              <w:spacing w:before="0" w:beforeAutospacing="0" w:after="0" w:afterAutospacing="0"/>
              <w:rPr>
                <w:sz w:val="28"/>
                <w:szCs w:val="28"/>
              </w:rPr>
            </w:pP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сроки</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ответственные</w:t>
            </w:r>
          </w:p>
        </w:tc>
      </w:tr>
      <w:tr w:rsidR="00393796" w:rsidRPr="00410F58" w:rsidTr="00393796">
        <w:tc>
          <w:tcPr>
            <w:tcW w:w="817"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1</w:t>
            </w:r>
          </w:p>
        </w:tc>
        <w:tc>
          <w:tcPr>
            <w:tcW w:w="6859" w:type="dxa"/>
          </w:tcPr>
          <w:p w:rsidR="00393796" w:rsidRDefault="00393796" w:rsidP="00393796">
            <w:pPr>
              <w:pStyle w:val="c3"/>
              <w:shd w:val="clear" w:color="auto" w:fill="FFFFFF"/>
              <w:spacing w:before="0" w:beforeAutospacing="0" w:after="0" w:afterAutospacing="0"/>
              <w:rPr>
                <w:sz w:val="28"/>
                <w:szCs w:val="28"/>
              </w:rPr>
            </w:pPr>
            <w:r w:rsidRPr="00410F58">
              <w:rPr>
                <w:sz w:val="28"/>
                <w:szCs w:val="28"/>
              </w:rPr>
              <w:t>1. Анализ работы школы за 2016-</w:t>
            </w:r>
            <w:r w:rsidRPr="00410F58">
              <w:rPr>
                <w:sz w:val="28"/>
                <w:szCs w:val="28"/>
              </w:rPr>
              <w:lastRenderedPageBreak/>
              <w:t>2017 учебный год.</w:t>
            </w:r>
          </w:p>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 xml:space="preserve"> 2.О начале учебного года. </w:t>
            </w:r>
          </w:p>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3. Утверждение рабочих программ, положений, учебного плана, плана работы школы, библиотеки, педагога-организатора на 2017-2018 учебный год.</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lastRenderedPageBreak/>
              <w:t>август</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 xml:space="preserve">Директор школы, </w:t>
            </w:r>
            <w:r w:rsidRPr="00410F58">
              <w:rPr>
                <w:sz w:val="28"/>
                <w:szCs w:val="28"/>
              </w:rPr>
              <w:lastRenderedPageBreak/>
              <w:t>зам</w:t>
            </w:r>
            <w:proofErr w:type="gramStart"/>
            <w:r w:rsidRPr="00410F58">
              <w:rPr>
                <w:sz w:val="28"/>
                <w:szCs w:val="28"/>
              </w:rPr>
              <w:t>.д</w:t>
            </w:r>
            <w:proofErr w:type="gramEnd"/>
            <w:r w:rsidRPr="00410F58">
              <w:rPr>
                <w:sz w:val="28"/>
                <w:szCs w:val="28"/>
              </w:rPr>
              <w:t>иректора по УВР,НМР</w:t>
            </w:r>
            <w:r>
              <w:rPr>
                <w:sz w:val="28"/>
                <w:szCs w:val="28"/>
              </w:rPr>
              <w:t>, ВР</w:t>
            </w:r>
          </w:p>
        </w:tc>
      </w:tr>
      <w:tr w:rsidR="00393796" w:rsidRPr="00410F58" w:rsidTr="00393796">
        <w:trPr>
          <w:trHeight w:val="508"/>
        </w:trPr>
        <w:tc>
          <w:tcPr>
            <w:tcW w:w="817"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lastRenderedPageBreak/>
              <w:t>2</w:t>
            </w:r>
          </w:p>
        </w:tc>
        <w:tc>
          <w:tcPr>
            <w:tcW w:w="6859" w:type="dxa"/>
          </w:tcPr>
          <w:p w:rsidR="00393796" w:rsidRPr="00410F58" w:rsidRDefault="00393796" w:rsidP="00393796">
            <w:pPr>
              <w:pStyle w:val="Standard"/>
              <w:autoSpaceDE w:val="0"/>
              <w:jc w:val="both"/>
              <w:rPr>
                <w:rFonts w:eastAsia="Times New Roman CYR"/>
                <w:sz w:val="28"/>
                <w:szCs w:val="28"/>
                <w:lang w:val="ru-RU"/>
              </w:rPr>
            </w:pPr>
            <w:r w:rsidRPr="00410F58">
              <w:rPr>
                <w:rFonts w:eastAsia="Times New Roman CYR"/>
                <w:sz w:val="28"/>
                <w:szCs w:val="28"/>
                <w:lang w:val="ru-RU"/>
              </w:rPr>
              <w:t>«</w:t>
            </w:r>
            <w:r w:rsidRPr="00410F58">
              <w:rPr>
                <w:rFonts w:eastAsia="Times New Roman"/>
                <w:kern w:val="0"/>
                <w:sz w:val="28"/>
                <w:szCs w:val="28"/>
                <w:lang w:val="ru-RU" w:eastAsia="ru-RU" w:bidi="ar-SA"/>
              </w:rPr>
              <w:t>Реализация ФГОС. Стандарты нового поколения»</w:t>
            </w:r>
          </w:p>
          <w:p w:rsidR="00393796" w:rsidRPr="00410F58" w:rsidRDefault="00393796" w:rsidP="00393796">
            <w:pPr>
              <w:pStyle w:val="c3"/>
              <w:shd w:val="clear" w:color="auto" w:fill="FFFFFF"/>
              <w:spacing w:before="0" w:beforeAutospacing="0" w:after="0" w:afterAutospacing="0"/>
              <w:rPr>
                <w:sz w:val="28"/>
                <w:szCs w:val="28"/>
              </w:rPr>
            </w:pP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октябрь</w:t>
            </w:r>
          </w:p>
          <w:p w:rsidR="00393796" w:rsidRPr="00410F58" w:rsidRDefault="00393796" w:rsidP="00393796">
            <w:pPr>
              <w:pStyle w:val="c3"/>
              <w:shd w:val="clear" w:color="auto" w:fill="FFFFFF"/>
              <w:spacing w:before="0" w:beforeAutospacing="0" w:after="0" w:afterAutospacing="0"/>
              <w:rPr>
                <w:sz w:val="28"/>
                <w:szCs w:val="28"/>
              </w:rPr>
            </w:pP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иректора по НМР, УВР</w:t>
            </w:r>
            <w:r>
              <w:rPr>
                <w:sz w:val="28"/>
                <w:szCs w:val="28"/>
              </w:rPr>
              <w:t>,ВР</w:t>
            </w:r>
          </w:p>
        </w:tc>
      </w:tr>
      <w:tr w:rsidR="00393796" w:rsidRPr="00410F58" w:rsidTr="00393796">
        <w:trPr>
          <w:trHeight w:val="508"/>
        </w:trPr>
        <w:tc>
          <w:tcPr>
            <w:tcW w:w="817"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3</w:t>
            </w:r>
          </w:p>
        </w:tc>
        <w:tc>
          <w:tcPr>
            <w:tcW w:w="6859" w:type="dxa"/>
          </w:tcPr>
          <w:p w:rsidR="00393796" w:rsidRPr="00410F58" w:rsidRDefault="00393796" w:rsidP="00393796">
            <w:pPr>
              <w:pStyle w:val="Standard"/>
              <w:autoSpaceDE w:val="0"/>
              <w:jc w:val="both"/>
              <w:rPr>
                <w:rFonts w:eastAsia="Times New Roman CYR"/>
                <w:sz w:val="28"/>
                <w:szCs w:val="28"/>
                <w:lang w:val="ru-RU"/>
              </w:rPr>
            </w:pPr>
            <w:r>
              <w:rPr>
                <w:rFonts w:eastAsia="Times New Roman CYR"/>
                <w:sz w:val="28"/>
                <w:szCs w:val="28"/>
                <w:lang w:val="ru-RU"/>
              </w:rPr>
              <w:t xml:space="preserve">Воспитание </w:t>
            </w:r>
            <w:proofErr w:type="gramStart"/>
            <w:r>
              <w:rPr>
                <w:rFonts w:eastAsia="Times New Roman CYR"/>
                <w:sz w:val="28"/>
                <w:szCs w:val="28"/>
                <w:lang w:val="ru-RU"/>
              </w:rPr>
              <w:t>условиях</w:t>
            </w:r>
            <w:proofErr w:type="gramEnd"/>
            <w:r>
              <w:rPr>
                <w:rFonts w:eastAsia="Times New Roman CYR"/>
                <w:sz w:val="28"/>
                <w:szCs w:val="28"/>
                <w:lang w:val="ru-RU"/>
              </w:rPr>
              <w:t xml:space="preserve"> реализации ФГОС</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Pr>
                <w:sz w:val="28"/>
                <w:szCs w:val="28"/>
              </w:rPr>
              <w:t>февраль</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Pr>
                <w:sz w:val="28"/>
                <w:szCs w:val="28"/>
              </w:rPr>
              <w:t>Зам. директора по ВР</w:t>
            </w:r>
          </w:p>
        </w:tc>
      </w:tr>
      <w:tr w:rsidR="00393796" w:rsidRPr="00410F58" w:rsidTr="00393796">
        <w:tc>
          <w:tcPr>
            <w:tcW w:w="817"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4</w:t>
            </w:r>
          </w:p>
        </w:tc>
        <w:tc>
          <w:tcPr>
            <w:tcW w:w="6859"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О допуске учащихся 9,11 классов к экзаменам.</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апрель</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иректора по УВР</w:t>
            </w:r>
          </w:p>
        </w:tc>
      </w:tr>
      <w:tr w:rsidR="00393796" w:rsidRPr="00410F58" w:rsidTr="00393796">
        <w:tc>
          <w:tcPr>
            <w:tcW w:w="817"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5</w:t>
            </w:r>
          </w:p>
        </w:tc>
        <w:tc>
          <w:tcPr>
            <w:tcW w:w="6859"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О переводе учащихся 1-8,10 классов.</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май</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иректора по УВР</w:t>
            </w:r>
          </w:p>
        </w:tc>
      </w:tr>
      <w:tr w:rsidR="00393796" w:rsidRPr="00410F58" w:rsidTr="00393796">
        <w:tc>
          <w:tcPr>
            <w:tcW w:w="817" w:type="dxa"/>
          </w:tcPr>
          <w:p w:rsidR="00393796" w:rsidRPr="00410F58" w:rsidRDefault="00393796" w:rsidP="00393796">
            <w:pPr>
              <w:pStyle w:val="c3"/>
              <w:shd w:val="clear" w:color="auto" w:fill="FFFFFF"/>
              <w:spacing w:before="0" w:beforeAutospacing="0" w:after="0" w:afterAutospacing="0"/>
              <w:rPr>
                <w:sz w:val="28"/>
                <w:szCs w:val="28"/>
              </w:rPr>
            </w:pPr>
            <w:r>
              <w:rPr>
                <w:sz w:val="28"/>
                <w:szCs w:val="28"/>
              </w:rPr>
              <w:t>6</w:t>
            </w:r>
          </w:p>
        </w:tc>
        <w:tc>
          <w:tcPr>
            <w:tcW w:w="6859"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Об окончании школы 9,11 классов и выпуске обучающихся</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июнь</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иректора по УВР</w:t>
            </w:r>
          </w:p>
        </w:tc>
      </w:tr>
    </w:tbl>
    <w:p w:rsidR="00393796" w:rsidRPr="00EB655D" w:rsidRDefault="00393796" w:rsidP="00393796">
      <w:pPr>
        <w:pStyle w:val="c3"/>
        <w:shd w:val="clear" w:color="auto" w:fill="FFFFFF"/>
        <w:spacing w:before="0" w:beforeAutospacing="0" w:after="0" w:afterAutospacing="0"/>
        <w:rPr>
          <w:sz w:val="28"/>
          <w:szCs w:val="28"/>
        </w:rPr>
      </w:pPr>
    </w:p>
    <w:p w:rsidR="00393796" w:rsidRPr="00EB655D" w:rsidRDefault="00393796" w:rsidP="00393796">
      <w:pPr>
        <w:shd w:val="clear" w:color="auto" w:fill="FFFFFF"/>
        <w:jc w:val="center"/>
        <w:rPr>
          <w:rFonts w:ascii="Times New Roman" w:hAnsi="Times New Roman" w:cs="Times New Roman"/>
          <w:b/>
          <w:sz w:val="28"/>
          <w:szCs w:val="28"/>
        </w:rPr>
      </w:pPr>
      <w:r w:rsidRPr="00EB655D">
        <w:rPr>
          <w:rFonts w:ascii="Times New Roman" w:hAnsi="Times New Roman" w:cs="Times New Roman"/>
          <w:b/>
          <w:sz w:val="28"/>
          <w:szCs w:val="28"/>
        </w:rPr>
        <w:t>Совещания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1"/>
        <w:gridCol w:w="3078"/>
        <w:gridCol w:w="2977"/>
      </w:tblGrid>
      <w:tr w:rsidR="00393796" w:rsidRPr="00410F58" w:rsidTr="00393796">
        <w:tc>
          <w:tcPr>
            <w:tcW w:w="6859"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1. Итоги 1 четверти.</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октябрь</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иректора по УВР, ВР</w:t>
            </w:r>
          </w:p>
        </w:tc>
      </w:tr>
      <w:tr w:rsidR="00393796" w:rsidRPr="00410F58" w:rsidTr="00393796">
        <w:tc>
          <w:tcPr>
            <w:tcW w:w="6859"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 xml:space="preserve">1.Итоги 2 четверти и 1 полугодия. </w:t>
            </w:r>
          </w:p>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2. Итоги ВОШ.</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(декабрь</w:t>
            </w:r>
            <w:proofErr w:type="gramStart"/>
            <w:r w:rsidRPr="00410F58">
              <w:rPr>
                <w:sz w:val="28"/>
                <w:szCs w:val="28"/>
              </w:rPr>
              <w:t>)я</w:t>
            </w:r>
            <w:proofErr w:type="gramEnd"/>
            <w:r w:rsidRPr="00410F58">
              <w:rPr>
                <w:sz w:val="28"/>
                <w:szCs w:val="28"/>
              </w:rPr>
              <w:t>нварь</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иректора по УВР ВР</w:t>
            </w:r>
          </w:p>
        </w:tc>
      </w:tr>
      <w:tr w:rsidR="00393796" w:rsidRPr="00410F58" w:rsidTr="00393796">
        <w:tc>
          <w:tcPr>
            <w:tcW w:w="6859"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 xml:space="preserve">1.Итоги успеваемости и посещаемости за 3 четверть. </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март</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 xml:space="preserve">иректора по УВР, ВР </w:t>
            </w:r>
          </w:p>
        </w:tc>
      </w:tr>
      <w:tr w:rsidR="00393796" w:rsidRPr="00410F58" w:rsidTr="00393796">
        <w:tc>
          <w:tcPr>
            <w:tcW w:w="6859"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1.Итоги успеваемости и посещаемости за 4 четверть и учебный год.</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май</w:t>
            </w:r>
          </w:p>
        </w:tc>
        <w:tc>
          <w:tcPr>
            <w:tcW w:w="3838" w:type="dxa"/>
          </w:tcPr>
          <w:p w:rsidR="00393796" w:rsidRPr="00410F58" w:rsidRDefault="00393796" w:rsidP="00393796">
            <w:pPr>
              <w:pStyle w:val="c3"/>
              <w:shd w:val="clear" w:color="auto" w:fill="FFFFFF"/>
              <w:spacing w:before="0" w:beforeAutospacing="0" w:after="0" w:afterAutospacing="0"/>
              <w:rPr>
                <w:sz w:val="28"/>
                <w:szCs w:val="28"/>
              </w:rPr>
            </w:pPr>
            <w:r w:rsidRPr="00410F58">
              <w:rPr>
                <w:sz w:val="28"/>
                <w:szCs w:val="28"/>
              </w:rPr>
              <w:t>зам</w:t>
            </w:r>
            <w:proofErr w:type="gramStart"/>
            <w:r w:rsidRPr="00410F58">
              <w:rPr>
                <w:sz w:val="28"/>
                <w:szCs w:val="28"/>
              </w:rPr>
              <w:t>.д</w:t>
            </w:r>
            <w:proofErr w:type="gramEnd"/>
            <w:r w:rsidRPr="00410F58">
              <w:rPr>
                <w:sz w:val="28"/>
                <w:szCs w:val="28"/>
              </w:rPr>
              <w:t>иректора по УВР,ВР</w:t>
            </w:r>
          </w:p>
        </w:tc>
      </w:tr>
    </w:tbl>
    <w:p w:rsidR="00393796" w:rsidRDefault="00393796" w:rsidP="00393796">
      <w:pPr>
        <w:shd w:val="clear" w:color="auto" w:fill="FFFFFF"/>
        <w:jc w:val="center"/>
        <w:rPr>
          <w:b/>
          <w:sz w:val="28"/>
          <w:szCs w:val="28"/>
        </w:rPr>
      </w:pPr>
    </w:p>
    <w:p w:rsidR="00393796" w:rsidRPr="00EB655D" w:rsidRDefault="00393796" w:rsidP="00393796">
      <w:pPr>
        <w:shd w:val="clear" w:color="auto" w:fill="FFFFFF"/>
        <w:jc w:val="center"/>
        <w:rPr>
          <w:rFonts w:ascii="Times New Roman" w:hAnsi="Times New Roman" w:cs="Times New Roman"/>
          <w:b/>
          <w:sz w:val="28"/>
          <w:szCs w:val="28"/>
        </w:rPr>
      </w:pPr>
      <w:r w:rsidRPr="00EB655D">
        <w:rPr>
          <w:rFonts w:ascii="Times New Roman" w:hAnsi="Times New Roman" w:cs="Times New Roman"/>
          <w:b/>
          <w:sz w:val="28"/>
          <w:szCs w:val="28"/>
        </w:rPr>
        <w:t>Педагогические консилиумы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40"/>
        <w:gridCol w:w="3233"/>
        <w:gridCol w:w="1966"/>
      </w:tblGrid>
      <w:tr w:rsidR="00393796" w:rsidRPr="00EB655D" w:rsidTr="00393796">
        <w:tc>
          <w:tcPr>
            <w:tcW w:w="675" w:type="dxa"/>
            <w:shd w:val="clear" w:color="auto" w:fill="auto"/>
          </w:tcPr>
          <w:p w:rsidR="00393796" w:rsidRPr="00EB655D" w:rsidRDefault="00393796" w:rsidP="00393796">
            <w:pPr>
              <w:pStyle w:val="a3"/>
              <w:jc w:val="center"/>
              <w:rPr>
                <w:rFonts w:ascii="Times New Roman" w:hAnsi="Times New Roman" w:cs="Times New Roman"/>
                <w:b/>
                <w:sz w:val="24"/>
                <w:szCs w:val="24"/>
              </w:rPr>
            </w:pPr>
            <w:r w:rsidRPr="00EB655D">
              <w:rPr>
                <w:rFonts w:ascii="Times New Roman" w:hAnsi="Times New Roman" w:cs="Times New Roman"/>
                <w:b/>
                <w:sz w:val="24"/>
                <w:szCs w:val="24"/>
              </w:rPr>
              <w:t>№</w:t>
            </w:r>
          </w:p>
          <w:p w:rsidR="00393796" w:rsidRPr="00EB655D" w:rsidRDefault="00393796" w:rsidP="00393796">
            <w:pPr>
              <w:pStyle w:val="a3"/>
              <w:jc w:val="center"/>
              <w:rPr>
                <w:rFonts w:ascii="Times New Roman" w:hAnsi="Times New Roman" w:cs="Times New Roman"/>
                <w:b/>
                <w:sz w:val="24"/>
                <w:szCs w:val="24"/>
              </w:rPr>
            </w:pPr>
            <w:proofErr w:type="gramStart"/>
            <w:r w:rsidRPr="00EB655D">
              <w:rPr>
                <w:rFonts w:ascii="Times New Roman" w:hAnsi="Times New Roman" w:cs="Times New Roman"/>
                <w:b/>
                <w:sz w:val="24"/>
                <w:szCs w:val="24"/>
              </w:rPr>
              <w:t>п</w:t>
            </w:r>
            <w:proofErr w:type="gramEnd"/>
            <w:r w:rsidRPr="00EB655D">
              <w:rPr>
                <w:rFonts w:ascii="Times New Roman" w:hAnsi="Times New Roman" w:cs="Times New Roman"/>
                <w:b/>
                <w:sz w:val="24"/>
                <w:szCs w:val="24"/>
              </w:rPr>
              <w:t>/п</w:t>
            </w:r>
          </w:p>
        </w:tc>
        <w:tc>
          <w:tcPr>
            <w:tcW w:w="3840" w:type="dxa"/>
            <w:shd w:val="clear" w:color="auto" w:fill="auto"/>
          </w:tcPr>
          <w:p w:rsidR="00393796" w:rsidRPr="00EB655D" w:rsidRDefault="00393796" w:rsidP="00393796">
            <w:pPr>
              <w:pStyle w:val="a3"/>
              <w:jc w:val="center"/>
              <w:rPr>
                <w:rFonts w:ascii="Times New Roman" w:hAnsi="Times New Roman" w:cs="Times New Roman"/>
                <w:b/>
                <w:sz w:val="24"/>
                <w:szCs w:val="24"/>
              </w:rPr>
            </w:pPr>
            <w:r w:rsidRPr="00EB655D">
              <w:rPr>
                <w:rFonts w:ascii="Times New Roman" w:hAnsi="Times New Roman" w:cs="Times New Roman"/>
                <w:b/>
                <w:sz w:val="24"/>
                <w:szCs w:val="24"/>
              </w:rPr>
              <w:t>Название</w:t>
            </w:r>
          </w:p>
        </w:tc>
        <w:tc>
          <w:tcPr>
            <w:tcW w:w="3233" w:type="dxa"/>
            <w:shd w:val="clear" w:color="auto" w:fill="auto"/>
          </w:tcPr>
          <w:p w:rsidR="00393796" w:rsidRPr="00EB655D" w:rsidRDefault="00393796" w:rsidP="00393796">
            <w:pPr>
              <w:pStyle w:val="a3"/>
              <w:jc w:val="center"/>
              <w:rPr>
                <w:rFonts w:ascii="Times New Roman" w:hAnsi="Times New Roman" w:cs="Times New Roman"/>
                <w:b/>
                <w:sz w:val="24"/>
                <w:szCs w:val="24"/>
              </w:rPr>
            </w:pPr>
            <w:r w:rsidRPr="00EB655D">
              <w:rPr>
                <w:rFonts w:ascii="Times New Roman" w:hAnsi="Times New Roman" w:cs="Times New Roman"/>
                <w:b/>
                <w:sz w:val="24"/>
                <w:szCs w:val="24"/>
              </w:rPr>
              <w:t>Ответственные</w:t>
            </w:r>
          </w:p>
        </w:tc>
        <w:tc>
          <w:tcPr>
            <w:tcW w:w="1966" w:type="dxa"/>
            <w:shd w:val="clear" w:color="auto" w:fill="auto"/>
          </w:tcPr>
          <w:p w:rsidR="00393796" w:rsidRPr="00EB655D" w:rsidRDefault="00393796" w:rsidP="00393796">
            <w:pPr>
              <w:pStyle w:val="a3"/>
              <w:jc w:val="center"/>
              <w:rPr>
                <w:rFonts w:ascii="Times New Roman" w:hAnsi="Times New Roman" w:cs="Times New Roman"/>
                <w:b/>
                <w:sz w:val="24"/>
                <w:szCs w:val="24"/>
              </w:rPr>
            </w:pPr>
            <w:r w:rsidRPr="00EB655D">
              <w:rPr>
                <w:rFonts w:ascii="Times New Roman" w:hAnsi="Times New Roman" w:cs="Times New Roman"/>
                <w:b/>
                <w:sz w:val="24"/>
                <w:szCs w:val="24"/>
              </w:rPr>
              <w:t>Дата проведения</w:t>
            </w:r>
          </w:p>
        </w:tc>
      </w:tr>
      <w:tr w:rsidR="00393796" w:rsidRPr="00EB655D" w:rsidTr="00393796">
        <w:tc>
          <w:tcPr>
            <w:tcW w:w="675"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1</w:t>
            </w:r>
          </w:p>
        </w:tc>
        <w:tc>
          <w:tcPr>
            <w:tcW w:w="3840"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Особенности адаптации первоклассников.</w:t>
            </w:r>
          </w:p>
        </w:tc>
        <w:tc>
          <w:tcPr>
            <w:tcW w:w="3233"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ЗДУВР Либанова Н.В.</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Кл</w:t>
            </w:r>
            <w:proofErr w:type="gramStart"/>
            <w:r w:rsidRPr="00EB655D">
              <w:rPr>
                <w:rFonts w:ascii="Times New Roman" w:hAnsi="Times New Roman" w:cs="Times New Roman"/>
                <w:sz w:val="24"/>
                <w:szCs w:val="24"/>
              </w:rPr>
              <w:t>.</w:t>
            </w:r>
            <w:proofErr w:type="gramEnd"/>
            <w:r w:rsidRPr="00EB655D">
              <w:rPr>
                <w:rFonts w:ascii="Times New Roman" w:hAnsi="Times New Roman" w:cs="Times New Roman"/>
                <w:sz w:val="24"/>
                <w:szCs w:val="24"/>
              </w:rPr>
              <w:t xml:space="preserve"> </w:t>
            </w:r>
            <w:proofErr w:type="gramStart"/>
            <w:r w:rsidRPr="00EB655D">
              <w:rPr>
                <w:rFonts w:ascii="Times New Roman" w:hAnsi="Times New Roman" w:cs="Times New Roman"/>
                <w:sz w:val="24"/>
                <w:szCs w:val="24"/>
              </w:rPr>
              <w:t>р</w:t>
            </w:r>
            <w:proofErr w:type="gramEnd"/>
            <w:r w:rsidRPr="00EB655D">
              <w:rPr>
                <w:rFonts w:ascii="Times New Roman" w:hAnsi="Times New Roman" w:cs="Times New Roman"/>
                <w:sz w:val="24"/>
                <w:szCs w:val="24"/>
              </w:rPr>
              <w:t>ук. 1 классов, учителя, работающие в 1 классах, педагог - психолог</w:t>
            </w:r>
          </w:p>
        </w:tc>
        <w:tc>
          <w:tcPr>
            <w:tcW w:w="196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ноябрь</w:t>
            </w:r>
          </w:p>
        </w:tc>
      </w:tr>
      <w:tr w:rsidR="00393796" w:rsidRPr="00EB655D" w:rsidTr="00393796">
        <w:tc>
          <w:tcPr>
            <w:tcW w:w="675"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2</w:t>
            </w:r>
          </w:p>
        </w:tc>
        <w:tc>
          <w:tcPr>
            <w:tcW w:w="3840"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Адаптация пятиклассников к обучению в среднем звене.</w:t>
            </w:r>
          </w:p>
        </w:tc>
        <w:tc>
          <w:tcPr>
            <w:tcW w:w="3233"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ЗДУВР Корнилова И.А.</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Кл</w:t>
            </w:r>
            <w:proofErr w:type="gramStart"/>
            <w:r w:rsidRPr="00EB655D">
              <w:rPr>
                <w:rFonts w:ascii="Times New Roman" w:hAnsi="Times New Roman" w:cs="Times New Roman"/>
                <w:sz w:val="24"/>
                <w:szCs w:val="24"/>
              </w:rPr>
              <w:t>.р</w:t>
            </w:r>
            <w:proofErr w:type="gramEnd"/>
            <w:r w:rsidRPr="00EB655D">
              <w:rPr>
                <w:rFonts w:ascii="Times New Roman" w:hAnsi="Times New Roman" w:cs="Times New Roman"/>
                <w:sz w:val="24"/>
                <w:szCs w:val="24"/>
              </w:rPr>
              <w:t>ук. 5 классов, учителя, работающие в 5 классах, педагог - психолог</w:t>
            </w:r>
          </w:p>
        </w:tc>
        <w:tc>
          <w:tcPr>
            <w:tcW w:w="196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октябрь</w:t>
            </w:r>
          </w:p>
        </w:tc>
      </w:tr>
      <w:tr w:rsidR="00393796" w:rsidRPr="00EB655D" w:rsidTr="00393796">
        <w:tc>
          <w:tcPr>
            <w:tcW w:w="675"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3</w:t>
            </w:r>
          </w:p>
        </w:tc>
        <w:tc>
          <w:tcPr>
            <w:tcW w:w="3840"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О направлении детей на ПМПК</w:t>
            </w:r>
          </w:p>
        </w:tc>
        <w:tc>
          <w:tcPr>
            <w:tcW w:w="3233"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ЗДУВР, классные руководители, педагог - психолог</w:t>
            </w:r>
          </w:p>
        </w:tc>
        <w:tc>
          <w:tcPr>
            <w:tcW w:w="196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По плану ПМПК</w:t>
            </w:r>
          </w:p>
        </w:tc>
      </w:tr>
      <w:tr w:rsidR="00393796" w:rsidRPr="00EB655D" w:rsidTr="00393796">
        <w:tc>
          <w:tcPr>
            <w:tcW w:w="675"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4</w:t>
            </w:r>
          </w:p>
        </w:tc>
        <w:tc>
          <w:tcPr>
            <w:tcW w:w="3840"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 xml:space="preserve">О переводе выпускников </w:t>
            </w:r>
            <w:r w:rsidRPr="00EB655D">
              <w:rPr>
                <w:rFonts w:ascii="Times New Roman" w:hAnsi="Times New Roman" w:cs="Times New Roman"/>
                <w:sz w:val="24"/>
                <w:szCs w:val="24"/>
              </w:rPr>
              <w:lastRenderedPageBreak/>
              <w:t>начальной школы в среднее звено.</w:t>
            </w:r>
          </w:p>
        </w:tc>
        <w:tc>
          <w:tcPr>
            <w:tcW w:w="3233"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lastRenderedPageBreak/>
              <w:t>ЗДУВР Либанова Н.В.</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lastRenderedPageBreak/>
              <w:t>Кл</w:t>
            </w:r>
            <w:proofErr w:type="gramStart"/>
            <w:r w:rsidRPr="00EB655D">
              <w:rPr>
                <w:rFonts w:ascii="Times New Roman" w:hAnsi="Times New Roman" w:cs="Times New Roman"/>
                <w:sz w:val="24"/>
                <w:szCs w:val="24"/>
              </w:rPr>
              <w:t>.</w:t>
            </w:r>
            <w:proofErr w:type="gramEnd"/>
            <w:r w:rsidRPr="00EB655D">
              <w:rPr>
                <w:rFonts w:ascii="Times New Roman" w:hAnsi="Times New Roman" w:cs="Times New Roman"/>
                <w:sz w:val="24"/>
                <w:szCs w:val="24"/>
              </w:rPr>
              <w:t xml:space="preserve"> </w:t>
            </w:r>
            <w:proofErr w:type="gramStart"/>
            <w:r w:rsidRPr="00EB655D">
              <w:rPr>
                <w:rFonts w:ascii="Times New Roman" w:hAnsi="Times New Roman" w:cs="Times New Roman"/>
                <w:sz w:val="24"/>
                <w:szCs w:val="24"/>
              </w:rPr>
              <w:t>р</w:t>
            </w:r>
            <w:proofErr w:type="gramEnd"/>
            <w:r w:rsidRPr="00EB655D">
              <w:rPr>
                <w:rFonts w:ascii="Times New Roman" w:hAnsi="Times New Roman" w:cs="Times New Roman"/>
                <w:sz w:val="24"/>
                <w:szCs w:val="24"/>
              </w:rPr>
              <w:t>ук. 4 классов, учителя, работающие в 4 классах, педагог - психолог</w:t>
            </w:r>
          </w:p>
        </w:tc>
        <w:tc>
          <w:tcPr>
            <w:tcW w:w="196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lastRenderedPageBreak/>
              <w:t>май</w:t>
            </w:r>
          </w:p>
        </w:tc>
      </w:tr>
      <w:tr w:rsidR="00393796" w:rsidRPr="00EB655D" w:rsidTr="00393796">
        <w:tc>
          <w:tcPr>
            <w:tcW w:w="675"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lastRenderedPageBreak/>
              <w:t>5</w:t>
            </w:r>
          </w:p>
        </w:tc>
        <w:tc>
          <w:tcPr>
            <w:tcW w:w="3840"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 xml:space="preserve">О переводе выпускников ДОУ  в начальную школу. </w:t>
            </w:r>
          </w:p>
          <w:p w:rsidR="00393796" w:rsidRPr="00EB655D" w:rsidRDefault="00393796" w:rsidP="00393796">
            <w:pPr>
              <w:pStyle w:val="a3"/>
              <w:rPr>
                <w:rFonts w:ascii="Times New Roman" w:hAnsi="Times New Roman" w:cs="Times New Roman"/>
                <w:sz w:val="24"/>
                <w:szCs w:val="24"/>
              </w:rPr>
            </w:pPr>
          </w:p>
        </w:tc>
        <w:tc>
          <w:tcPr>
            <w:tcW w:w="3233"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ЗДУВР Либанова Н.В., воспитатели</w:t>
            </w:r>
            <w:proofErr w:type="gramStart"/>
            <w:r w:rsidRPr="00EB655D">
              <w:rPr>
                <w:rFonts w:ascii="Times New Roman" w:hAnsi="Times New Roman" w:cs="Times New Roman"/>
                <w:sz w:val="24"/>
                <w:szCs w:val="24"/>
              </w:rPr>
              <w:t xml:space="preserve"> ,</w:t>
            </w:r>
            <w:proofErr w:type="gramEnd"/>
            <w:r w:rsidRPr="00EB655D">
              <w:rPr>
                <w:rFonts w:ascii="Times New Roman" w:hAnsi="Times New Roman" w:cs="Times New Roman"/>
                <w:sz w:val="24"/>
                <w:szCs w:val="24"/>
              </w:rPr>
              <w:t xml:space="preserve"> методист, психолог ДОУ, учителя нач.школы</w:t>
            </w:r>
          </w:p>
        </w:tc>
        <w:tc>
          <w:tcPr>
            <w:tcW w:w="196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май</w:t>
            </w:r>
          </w:p>
        </w:tc>
      </w:tr>
    </w:tbl>
    <w:p w:rsidR="00393796" w:rsidRDefault="00393796" w:rsidP="00393796">
      <w:pPr>
        <w:shd w:val="clear" w:color="auto" w:fill="FFFFFF"/>
        <w:rPr>
          <w:b/>
          <w:sz w:val="28"/>
          <w:szCs w:val="28"/>
        </w:rPr>
      </w:pPr>
    </w:p>
    <w:p w:rsidR="00393796" w:rsidRDefault="00393796" w:rsidP="00393796">
      <w:pPr>
        <w:pStyle w:val="a3"/>
        <w:jc w:val="center"/>
        <w:rPr>
          <w:rFonts w:ascii="Times New Roman" w:hAnsi="Times New Roman" w:cs="Times New Roman"/>
          <w:b/>
          <w:sz w:val="28"/>
          <w:szCs w:val="28"/>
        </w:rPr>
      </w:pPr>
      <w:r w:rsidRPr="00EB655D">
        <w:rPr>
          <w:rFonts w:ascii="Times New Roman" w:hAnsi="Times New Roman" w:cs="Times New Roman"/>
          <w:b/>
          <w:sz w:val="28"/>
          <w:szCs w:val="28"/>
        </w:rPr>
        <w:t>Основные направления деятельности научн</w:t>
      </w:r>
      <w:proofErr w:type="gramStart"/>
      <w:r w:rsidRPr="00EB655D">
        <w:rPr>
          <w:rFonts w:ascii="Times New Roman" w:hAnsi="Times New Roman" w:cs="Times New Roman"/>
          <w:b/>
          <w:sz w:val="28"/>
          <w:szCs w:val="28"/>
        </w:rPr>
        <w:t>о-</w:t>
      </w:r>
      <w:proofErr w:type="gramEnd"/>
      <w:r w:rsidRPr="00EB655D">
        <w:rPr>
          <w:rFonts w:ascii="Times New Roman" w:hAnsi="Times New Roman" w:cs="Times New Roman"/>
          <w:b/>
          <w:sz w:val="28"/>
          <w:szCs w:val="28"/>
        </w:rPr>
        <w:t xml:space="preserve"> методической службы</w:t>
      </w:r>
    </w:p>
    <w:p w:rsidR="00393796" w:rsidRPr="00EB655D" w:rsidRDefault="00393796" w:rsidP="00393796">
      <w:pPr>
        <w:pStyle w:val="a3"/>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3436"/>
        <w:gridCol w:w="1417"/>
        <w:gridCol w:w="1276"/>
        <w:gridCol w:w="1701"/>
        <w:gridCol w:w="1559"/>
      </w:tblGrid>
      <w:tr w:rsidR="00393796" w:rsidRPr="00EB655D" w:rsidTr="00393796">
        <w:trPr>
          <w:tblHeader/>
        </w:trPr>
        <w:tc>
          <w:tcPr>
            <w:tcW w:w="500"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w:t>
            </w:r>
          </w:p>
        </w:tc>
        <w:tc>
          <w:tcPr>
            <w:tcW w:w="343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Планируемое мероприятие</w:t>
            </w:r>
          </w:p>
        </w:tc>
        <w:tc>
          <w:tcPr>
            <w:tcW w:w="1417"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Срок</w:t>
            </w:r>
          </w:p>
        </w:tc>
        <w:tc>
          <w:tcPr>
            <w:tcW w:w="1276" w:type="dxa"/>
            <w:shd w:val="clear" w:color="auto" w:fill="auto"/>
          </w:tcPr>
          <w:p w:rsidR="00393796" w:rsidRPr="00EB655D" w:rsidRDefault="00393796" w:rsidP="00393796">
            <w:pPr>
              <w:pStyle w:val="a3"/>
              <w:rPr>
                <w:rFonts w:ascii="Times New Roman" w:hAnsi="Times New Roman" w:cs="Times New Roman"/>
                <w:sz w:val="24"/>
                <w:szCs w:val="24"/>
              </w:rPr>
            </w:pPr>
            <w:proofErr w:type="gramStart"/>
            <w:r w:rsidRPr="00EB655D">
              <w:rPr>
                <w:rFonts w:ascii="Times New Roman" w:hAnsi="Times New Roman" w:cs="Times New Roman"/>
                <w:sz w:val="24"/>
                <w:szCs w:val="24"/>
              </w:rPr>
              <w:t>Ответст</w:t>
            </w:r>
            <w:r>
              <w:rPr>
                <w:rFonts w:ascii="Times New Roman" w:hAnsi="Times New Roman" w:cs="Times New Roman"/>
                <w:sz w:val="24"/>
                <w:szCs w:val="24"/>
              </w:rPr>
              <w:t>-</w:t>
            </w:r>
            <w:r w:rsidRPr="00EB655D">
              <w:rPr>
                <w:rFonts w:ascii="Times New Roman" w:hAnsi="Times New Roman" w:cs="Times New Roman"/>
                <w:sz w:val="24"/>
                <w:szCs w:val="24"/>
              </w:rPr>
              <w:t>венный</w:t>
            </w:r>
            <w:proofErr w:type="gramEnd"/>
          </w:p>
        </w:tc>
        <w:tc>
          <w:tcPr>
            <w:tcW w:w="1701"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Результат</w:t>
            </w:r>
          </w:p>
        </w:tc>
        <w:tc>
          <w:tcPr>
            <w:tcW w:w="1559" w:type="dxa"/>
          </w:tcPr>
          <w:p w:rsidR="00393796"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Выполнено</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/коррекция</w:t>
            </w:r>
          </w:p>
        </w:tc>
      </w:tr>
      <w:tr w:rsidR="00393796" w:rsidRPr="00EB655D" w:rsidTr="00393796">
        <w:tc>
          <w:tcPr>
            <w:tcW w:w="9889" w:type="dxa"/>
            <w:gridSpan w:val="6"/>
            <w:shd w:val="clear" w:color="auto" w:fill="FFFFFF"/>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Обеспечение управления методической работой школы</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Цель: обеспечить непрерывную связь системы методической работы с образовательным процессом Школы</w:t>
            </w:r>
          </w:p>
        </w:tc>
      </w:tr>
      <w:tr w:rsidR="00393796" w:rsidRPr="00EB655D" w:rsidTr="00393796">
        <w:tc>
          <w:tcPr>
            <w:tcW w:w="8330" w:type="dxa"/>
            <w:gridSpan w:val="5"/>
            <w:shd w:val="clear" w:color="auto" w:fill="FFFFFF"/>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1.1. Организационно-педагогическая деятельность</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Цель: выработка единых представлений о перспективах работы, определение направлений деятельности.</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sz w:val="24"/>
                <w:szCs w:val="24"/>
              </w:rPr>
            </w:pPr>
          </w:p>
        </w:tc>
        <w:tc>
          <w:tcPr>
            <w:tcW w:w="343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 xml:space="preserve">Определение методической темы школы на 2017-2018 уч. год </w:t>
            </w:r>
          </w:p>
        </w:tc>
        <w:tc>
          <w:tcPr>
            <w:tcW w:w="1417"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Август 2017г.</w:t>
            </w:r>
          </w:p>
        </w:tc>
        <w:tc>
          <w:tcPr>
            <w:tcW w:w="127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Администрация</w:t>
            </w:r>
          </w:p>
        </w:tc>
        <w:tc>
          <w:tcPr>
            <w:tcW w:w="1701"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Утверждение методической темы школы</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sz w:val="24"/>
                <w:szCs w:val="24"/>
              </w:rPr>
            </w:pPr>
          </w:p>
        </w:tc>
        <w:tc>
          <w:tcPr>
            <w:tcW w:w="343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Составление плана методической работы школы на 2017-2018 уч</w:t>
            </w:r>
            <w:proofErr w:type="gramStart"/>
            <w:r w:rsidRPr="00EB655D">
              <w:rPr>
                <w:rFonts w:ascii="Times New Roman" w:hAnsi="Times New Roman" w:cs="Times New Roman"/>
                <w:sz w:val="24"/>
                <w:szCs w:val="24"/>
              </w:rPr>
              <w:t>.г</w:t>
            </w:r>
            <w:proofErr w:type="gramEnd"/>
            <w:r w:rsidRPr="00EB655D">
              <w:rPr>
                <w:rFonts w:ascii="Times New Roman" w:hAnsi="Times New Roman" w:cs="Times New Roman"/>
                <w:sz w:val="24"/>
                <w:szCs w:val="24"/>
              </w:rPr>
              <w:t>од</w:t>
            </w:r>
          </w:p>
        </w:tc>
        <w:tc>
          <w:tcPr>
            <w:tcW w:w="1417"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Сентябрь</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2016г.</w:t>
            </w:r>
          </w:p>
        </w:tc>
        <w:tc>
          <w:tcPr>
            <w:tcW w:w="1276" w:type="dxa"/>
            <w:shd w:val="clear" w:color="auto" w:fill="auto"/>
          </w:tcPr>
          <w:p w:rsidR="00393796" w:rsidRPr="00EB655D"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ЗД</w:t>
            </w:r>
            <w:r w:rsidRPr="00EB655D">
              <w:rPr>
                <w:rFonts w:ascii="Times New Roman" w:hAnsi="Times New Roman" w:cs="Times New Roman"/>
                <w:sz w:val="24"/>
                <w:szCs w:val="24"/>
              </w:rPr>
              <w:t xml:space="preserve"> НМР</w:t>
            </w:r>
          </w:p>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Першина И.Н.</w:t>
            </w:r>
          </w:p>
        </w:tc>
        <w:tc>
          <w:tcPr>
            <w:tcW w:w="1701"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Утверждение плана методической работы школы</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sz w:val="24"/>
                <w:szCs w:val="24"/>
              </w:rPr>
            </w:pPr>
          </w:p>
        </w:tc>
        <w:tc>
          <w:tcPr>
            <w:tcW w:w="343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 xml:space="preserve">Утверждение состава методического совета </w:t>
            </w:r>
          </w:p>
        </w:tc>
        <w:tc>
          <w:tcPr>
            <w:tcW w:w="1417"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сентябрь</w:t>
            </w:r>
          </w:p>
        </w:tc>
        <w:tc>
          <w:tcPr>
            <w:tcW w:w="127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Администрация,</w:t>
            </w:r>
          </w:p>
          <w:p w:rsidR="00393796" w:rsidRPr="00EB655D"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ЗД</w:t>
            </w:r>
            <w:r w:rsidRPr="00EB655D">
              <w:rPr>
                <w:rFonts w:ascii="Times New Roman" w:hAnsi="Times New Roman" w:cs="Times New Roman"/>
                <w:sz w:val="24"/>
                <w:szCs w:val="24"/>
              </w:rPr>
              <w:t xml:space="preserve"> НМР</w:t>
            </w:r>
          </w:p>
        </w:tc>
        <w:tc>
          <w:tcPr>
            <w:tcW w:w="1701"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Приказ</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sz w:val="24"/>
                <w:szCs w:val="24"/>
              </w:rPr>
            </w:pPr>
          </w:p>
        </w:tc>
        <w:tc>
          <w:tcPr>
            <w:tcW w:w="343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Комплектование ШМО</w:t>
            </w:r>
          </w:p>
        </w:tc>
        <w:tc>
          <w:tcPr>
            <w:tcW w:w="1417"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сентябрь</w:t>
            </w:r>
          </w:p>
        </w:tc>
        <w:tc>
          <w:tcPr>
            <w:tcW w:w="1276" w:type="dxa"/>
            <w:shd w:val="clear" w:color="auto" w:fill="auto"/>
          </w:tcPr>
          <w:p w:rsidR="00393796"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Администрация,</w:t>
            </w:r>
          </w:p>
          <w:p w:rsidR="00393796" w:rsidRPr="00EB655D"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ЗД</w:t>
            </w:r>
            <w:r w:rsidRPr="00EB655D">
              <w:rPr>
                <w:rFonts w:ascii="Times New Roman" w:hAnsi="Times New Roman" w:cs="Times New Roman"/>
                <w:sz w:val="24"/>
                <w:szCs w:val="24"/>
              </w:rPr>
              <w:t>НМР</w:t>
            </w:r>
          </w:p>
        </w:tc>
        <w:tc>
          <w:tcPr>
            <w:tcW w:w="1701"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Приказ</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sz w:val="24"/>
                <w:szCs w:val="24"/>
              </w:rPr>
            </w:pPr>
          </w:p>
        </w:tc>
        <w:tc>
          <w:tcPr>
            <w:tcW w:w="3436"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Создание базы данных о количественном и качественном составе педагогов школы</w:t>
            </w:r>
          </w:p>
        </w:tc>
        <w:tc>
          <w:tcPr>
            <w:tcW w:w="1417"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сентябрь</w:t>
            </w:r>
          </w:p>
        </w:tc>
        <w:tc>
          <w:tcPr>
            <w:tcW w:w="1276" w:type="dxa"/>
            <w:shd w:val="clear" w:color="auto" w:fill="auto"/>
          </w:tcPr>
          <w:p w:rsidR="00393796" w:rsidRPr="00EB655D"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ЗД</w:t>
            </w:r>
            <w:r w:rsidRPr="00EB655D">
              <w:rPr>
                <w:rFonts w:ascii="Times New Roman" w:hAnsi="Times New Roman" w:cs="Times New Roman"/>
                <w:sz w:val="24"/>
                <w:szCs w:val="24"/>
              </w:rPr>
              <w:t>НМР</w:t>
            </w:r>
          </w:p>
          <w:p w:rsidR="00393796" w:rsidRPr="00EB655D" w:rsidRDefault="00393796" w:rsidP="00393796">
            <w:pPr>
              <w:pStyle w:val="a3"/>
              <w:rPr>
                <w:rFonts w:ascii="Times New Roman" w:hAnsi="Times New Roman" w:cs="Times New Roman"/>
                <w:sz w:val="24"/>
                <w:szCs w:val="24"/>
              </w:rPr>
            </w:pPr>
          </w:p>
        </w:tc>
        <w:tc>
          <w:tcPr>
            <w:tcW w:w="1701" w:type="dxa"/>
            <w:shd w:val="clear" w:color="auto" w:fill="auto"/>
          </w:tcPr>
          <w:p w:rsidR="00393796" w:rsidRPr="00EB655D" w:rsidRDefault="00393796" w:rsidP="00393796">
            <w:pPr>
              <w:pStyle w:val="a3"/>
              <w:rPr>
                <w:rFonts w:ascii="Times New Roman" w:hAnsi="Times New Roman" w:cs="Times New Roman"/>
                <w:sz w:val="24"/>
                <w:szCs w:val="24"/>
              </w:rPr>
            </w:pPr>
            <w:r w:rsidRPr="00EB655D">
              <w:rPr>
                <w:rFonts w:ascii="Times New Roman" w:hAnsi="Times New Roman" w:cs="Times New Roman"/>
                <w:sz w:val="24"/>
                <w:szCs w:val="24"/>
              </w:rPr>
              <w:t>Создана база данных  о пед составе школы.</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Изучение нормативно-правовых документов </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В течение  года</w:t>
            </w:r>
          </w:p>
          <w:p w:rsidR="00393796" w:rsidRPr="00EB655D" w:rsidRDefault="00393796" w:rsidP="00393796">
            <w:pPr>
              <w:pStyle w:val="a3"/>
              <w:rPr>
                <w:rFonts w:ascii="Times New Roman" w:hAnsi="Times New Roman" w:cs="Times New Roman"/>
              </w:rPr>
            </w:pP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 УВР</w:t>
            </w:r>
          </w:p>
          <w:p w:rsidR="00393796" w:rsidRPr="00EB655D" w:rsidRDefault="00393796" w:rsidP="00393796">
            <w:pPr>
              <w:pStyle w:val="a3"/>
              <w:rPr>
                <w:rFonts w:ascii="Times New Roman" w:hAnsi="Times New Roman" w:cs="Times New Roman"/>
              </w:rPr>
            </w:pP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Изучение нормативно-правовой базы организации методической работы</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8330" w:type="dxa"/>
            <w:gridSpan w:val="5"/>
            <w:shd w:val="clear" w:color="auto" w:fill="FFFFFF"/>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1.2. Работа Методического совета школы</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Цель: проектирование развития образовательного процесса, организация продуктивной педагогической деятельности</w:t>
            </w:r>
          </w:p>
        </w:tc>
        <w:tc>
          <w:tcPr>
            <w:tcW w:w="1559" w:type="dxa"/>
            <w:shd w:val="clear" w:color="auto" w:fill="FFFFFF"/>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Заседание 1.</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 1) Анализ результатов работы методического совета, школьных методических объединений за 2016-2017 учебный год.</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2) Рассмотрение плана работы методического совета, ШМО, на 2017-2018 учебный год</w:t>
            </w:r>
            <w:proofErr w:type="gramStart"/>
            <w:r w:rsidRPr="00EB655D">
              <w:rPr>
                <w:rFonts w:ascii="Times New Roman" w:hAnsi="Times New Roman" w:cs="Times New Roman"/>
              </w:rPr>
              <w:t>..</w:t>
            </w:r>
            <w:proofErr w:type="gramEnd"/>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lastRenderedPageBreak/>
              <w:t>3) Система работы ШМО по развитию профессиональной компетентности педагогов.</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4) Организация наставничества</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lastRenderedPageBreak/>
              <w:t>сентябрь</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Определение </w:t>
            </w:r>
            <w:proofErr w:type="gramStart"/>
            <w:r w:rsidRPr="00EB655D">
              <w:rPr>
                <w:rFonts w:ascii="Times New Roman" w:hAnsi="Times New Roman" w:cs="Times New Roman"/>
              </w:rPr>
              <w:t>основных</w:t>
            </w:r>
            <w:proofErr w:type="gramEnd"/>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направлений и задач работы педагогического коллектива на 2017– 2018 учебный год, </w:t>
            </w:r>
            <w:r w:rsidRPr="00EB655D">
              <w:rPr>
                <w:rFonts w:ascii="Times New Roman" w:hAnsi="Times New Roman" w:cs="Times New Roman"/>
              </w:rPr>
              <w:lastRenderedPageBreak/>
              <w:t>коррективы планов работы ШМО.</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eastAsia="Times New Roman CYR" w:hAnsi="Times New Roman" w:cs="Times New Roman"/>
              </w:rPr>
            </w:pPr>
            <w:r w:rsidRPr="00EB655D">
              <w:rPr>
                <w:rFonts w:ascii="Times New Roman" w:hAnsi="Times New Roman" w:cs="Times New Roman"/>
              </w:rPr>
              <w:t>Заседание 2.</w:t>
            </w:r>
            <w:r w:rsidRPr="00EB655D">
              <w:rPr>
                <w:rFonts w:ascii="Times New Roman" w:eastAsia="Times New Roman CYR" w:hAnsi="Times New Roman" w:cs="Times New Roman"/>
              </w:rPr>
              <w:t xml:space="preserve"> </w:t>
            </w:r>
          </w:p>
          <w:p w:rsidR="00393796" w:rsidRPr="00EB655D" w:rsidRDefault="00393796" w:rsidP="00393796">
            <w:pPr>
              <w:pStyle w:val="a3"/>
              <w:rPr>
                <w:rFonts w:ascii="Times New Roman" w:eastAsia="Times New Roman CYR" w:hAnsi="Times New Roman" w:cs="Times New Roman"/>
              </w:rPr>
            </w:pPr>
            <w:r w:rsidRPr="00EB655D">
              <w:rPr>
                <w:rFonts w:ascii="Times New Roman" w:eastAsia="Times New Roman CYR" w:hAnsi="Times New Roman" w:cs="Times New Roman"/>
              </w:rPr>
              <w:t>1) Подготовка к педсовету «</w:t>
            </w:r>
            <w:r w:rsidRPr="00EB655D">
              <w:rPr>
                <w:rFonts w:ascii="Times New Roman" w:eastAsia="Times New Roman" w:hAnsi="Times New Roman" w:cs="Times New Roman"/>
              </w:rPr>
              <w:t>Реализация ФГОС. Стандарты нового поколения»</w:t>
            </w:r>
          </w:p>
          <w:p w:rsidR="00393796" w:rsidRPr="00EB655D" w:rsidRDefault="00393796" w:rsidP="00393796">
            <w:pPr>
              <w:pStyle w:val="a3"/>
              <w:rPr>
                <w:rFonts w:ascii="Times New Roman" w:eastAsia="Times New Roman CYR" w:hAnsi="Times New Roman" w:cs="Times New Roman"/>
              </w:rPr>
            </w:pPr>
            <w:r w:rsidRPr="00EB655D">
              <w:rPr>
                <w:rFonts w:ascii="Times New Roman" w:eastAsia="Times New Roman CYR" w:hAnsi="Times New Roman" w:cs="Times New Roman"/>
              </w:rPr>
              <w:t xml:space="preserve">2) Рабочие вопросы: </w:t>
            </w:r>
          </w:p>
          <w:p w:rsidR="00393796" w:rsidRPr="00EB655D" w:rsidRDefault="00393796" w:rsidP="00393796">
            <w:pPr>
              <w:pStyle w:val="a3"/>
              <w:rPr>
                <w:rFonts w:ascii="Times New Roman" w:eastAsia="Times New Roman CYR" w:hAnsi="Times New Roman" w:cs="Times New Roman"/>
              </w:rPr>
            </w:pPr>
            <w:r w:rsidRPr="00EB655D">
              <w:rPr>
                <w:rFonts w:ascii="Times New Roman" w:eastAsia="Times New Roman CYR" w:hAnsi="Times New Roman" w:cs="Times New Roman"/>
              </w:rPr>
              <w:t>- анализ проведения школьных этапа предметных олимпиад;</w:t>
            </w:r>
          </w:p>
          <w:p w:rsidR="00393796" w:rsidRPr="00EB655D" w:rsidRDefault="00393796" w:rsidP="00393796">
            <w:pPr>
              <w:pStyle w:val="a3"/>
              <w:rPr>
                <w:rFonts w:ascii="Times New Roman" w:eastAsia="Times New Roman CYR" w:hAnsi="Times New Roman" w:cs="Times New Roman"/>
              </w:rPr>
            </w:pPr>
            <w:r w:rsidRPr="00EB655D">
              <w:rPr>
                <w:rFonts w:ascii="Times New Roman" w:eastAsia="Times New Roman CYR" w:hAnsi="Times New Roman" w:cs="Times New Roman"/>
              </w:rPr>
              <w:t>- итоги мониторинга учебного процесса за первую четверть 2017-2018 учебного года;</w:t>
            </w:r>
          </w:p>
          <w:p w:rsidR="00393796" w:rsidRPr="00EB655D" w:rsidRDefault="00393796" w:rsidP="00393796">
            <w:pPr>
              <w:pStyle w:val="a3"/>
              <w:rPr>
                <w:rFonts w:ascii="Times New Roman" w:eastAsia="Times New Roman CYR" w:hAnsi="Times New Roman" w:cs="Times New Roman"/>
              </w:rPr>
            </w:pPr>
            <w:r w:rsidRPr="00EB655D">
              <w:rPr>
                <w:rFonts w:ascii="Times New Roman" w:eastAsia="Times New Roman CYR" w:hAnsi="Times New Roman" w:cs="Times New Roman"/>
              </w:rPr>
              <w:t>- утверждение графика проверочных контрольных работ по предметам за I полугодие;</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3) Рассмотрение и утверждение тематики исследовательских проектов участников НОУ.</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4)Принятие программы методической декады «Системно-деятельностный подход как методологическая основа ФГОС».</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октябрь (ноябрь)</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Аналитическая справка о результатах реализации ФГОС.</w:t>
            </w:r>
          </w:p>
        </w:tc>
        <w:tc>
          <w:tcPr>
            <w:tcW w:w="1559" w:type="dxa"/>
          </w:tcPr>
          <w:p w:rsidR="00393796" w:rsidRPr="00EB655D" w:rsidRDefault="00393796" w:rsidP="00393796">
            <w:pPr>
              <w:pStyle w:val="a3"/>
              <w:rPr>
                <w:rFonts w:ascii="Times New Roman" w:hAnsi="Times New Roman" w:cs="Times New Roman"/>
                <w:highlight w:val="gree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Заседание 3.</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1) Отчет руководителей ШМО за </w:t>
            </w:r>
            <w:r w:rsidRPr="00EB655D">
              <w:rPr>
                <w:rFonts w:ascii="Times New Roman" w:eastAsia="Times New Roman CYR" w:hAnsi="Times New Roman" w:cs="Times New Roman"/>
              </w:rPr>
              <w:t>I</w:t>
            </w:r>
            <w:r w:rsidRPr="00EB655D">
              <w:rPr>
                <w:rFonts w:ascii="Times New Roman" w:hAnsi="Times New Roman" w:cs="Times New Roman"/>
              </w:rPr>
              <w:t xml:space="preserve"> полугодие.</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2) Результативность методической работы школы за </w:t>
            </w:r>
            <w:r w:rsidRPr="00EB655D">
              <w:rPr>
                <w:rFonts w:ascii="Times New Roman" w:eastAsia="Times New Roman CYR" w:hAnsi="Times New Roman" w:cs="Times New Roman"/>
              </w:rPr>
              <w:t>I</w:t>
            </w:r>
            <w:r w:rsidRPr="00EB655D">
              <w:rPr>
                <w:rFonts w:ascii="Times New Roman" w:hAnsi="Times New Roman" w:cs="Times New Roman"/>
              </w:rPr>
              <w:t xml:space="preserve"> полугодие</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3) Работа по преемственности начальной и основной школы</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4) Совершенствование работы педагогов по выявлению и поддержке детей с повышенным интеллектуальным уровнем. Итоги участия в школьном и муниципальном этапе Всероссийской олимпиады школьников.</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5) Подготовка к школьному и муниципальному конкурсу исследовательских работ обучающихся.</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6) Принятие программы методической декады «Современные подходы к преподаванию в условиях  реализации ФГОС».</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7) Рабочие вопросы: </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состояние работы педагогов по темам самообразования.</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 итоги мониторинга учебного процесса за </w:t>
            </w:r>
            <w:r w:rsidRPr="00EB655D">
              <w:rPr>
                <w:rFonts w:ascii="Times New Roman" w:eastAsia="Times New Roman CYR" w:hAnsi="Times New Roman" w:cs="Times New Roman"/>
              </w:rPr>
              <w:t>I</w:t>
            </w:r>
            <w:r w:rsidRPr="00EB655D">
              <w:rPr>
                <w:rFonts w:ascii="Times New Roman" w:hAnsi="Times New Roman" w:cs="Times New Roman"/>
              </w:rPr>
              <w:t xml:space="preserve"> полугодие.</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Январь</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Аналитическая справка о</w:t>
            </w:r>
          </w:p>
          <w:p w:rsidR="00393796" w:rsidRPr="00EB655D" w:rsidRDefault="00393796" w:rsidP="00393796">
            <w:pPr>
              <w:pStyle w:val="a3"/>
              <w:rPr>
                <w:rFonts w:ascii="Times New Roman" w:hAnsi="Times New Roman" w:cs="Times New Roman"/>
              </w:rPr>
            </w:pPr>
            <w:proofErr w:type="gramStart"/>
            <w:r w:rsidRPr="00EB655D">
              <w:rPr>
                <w:rFonts w:ascii="Times New Roman" w:hAnsi="Times New Roman" w:cs="Times New Roman"/>
              </w:rPr>
              <w:t>результатах</w:t>
            </w:r>
            <w:proofErr w:type="gramEnd"/>
            <w:r w:rsidRPr="00EB655D">
              <w:rPr>
                <w:rFonts w:ascii="Times New Roman" w:hAnsi="Times New Roman" w:cs="Times New Roman"/>
              </w:rPr>
              <w:t xml:space="preserve"> муниципального этапа Всероссийской предметной олимпиады школьников</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Рекомендации педагогам по выявлению и поддержки детей с повышенным интеллектуальным уровнем.</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План проведения школьного конкурса исследовательских работ</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обучающихся</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Заседание 4.</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lastRenderedPageBreak/>
              <w:t xml:space="preserve">1)О качестве подготовки и проведения предметных недель (по отдельному плану). </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2)Подготовка к Всероссийским проверочным  работам</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3)Подготовка к государственной итоговой аттестации выпускников школы.</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lastRenderedPageBreak/>
              <w:t>Март</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зам. дир. </w:t>
            </w:r>
            <w:r w:rsidRPr="00EB655D">
              <w:rPr>
                <w:rFonts w:ascii="Times New Roman" w:hAnsi="Times New Roman" w:cs="Times New Roman"/>
              </w:rPr>
              <w:lastRenderedPageBreak/>
              <w:t>НМР</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УВР</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lastRenderedPageBreak/>
              <w:t xml:space="preserve">Определение </w:t>
            </w:r>
            <w:r w:rsidRPr="00EB655D">
              <w:rPr>
                <w:rFonts w:ascii="Times New Roman" w:hAnsi="Times New Roman" w:cs="Times New Roman"/>
              </w:rPr>
              <w:lastRenderedPageBreak/>
              <w:t>степени реализации поставленных задач, выявление возникших проблем, определение путей их решения.</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Заседание 5.</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1.Анализ методической работы за год. Планирование работы на следующий учебный год.</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2.Диагностика профессиональной деятельности учителей школы</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3,Отчет предметных МО по реализации планов работы.</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4.Анализ Работы НОУ «Истоки».</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Май</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Подведение итогов. Рекомендации к перспективному плану работы методического совета на 2018/2019 учебный год.</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9889" w:type="dxa"/>
            <w:gridSpan w:val="6"/>
            <w:shd w:val="clear" w:color="auto" w:fill="FFFFFF"/>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1.3. Работа с руководителями ШМО</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Цель: Обеспечение продуктивной деятельности участников педагогического процесса по реализации методической темы школы</w:t>
            </w: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Методическое совещание «Приоритетные задачи методической работы в 2017-2018учебном году и отражение</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их в планах методических объединений»</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сентябрь</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              руководители ШМО</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Системное решение задач методической работы</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Консультации для руководителей ШМО по написанию плана работы на год</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сентябрь</w:t>
            </w:r>
          </w:p>
          <w:p w:rsidR="00393796" w:rsidRPr="00EB655D" w:rsidRDefault="00393796" w:rsidP="00393796">
            <w:pPr>
              <w:pStyle w:val="a3"/>
              <w:rPr>
                <w:rFonts w:ascii="Times New Roman" w:hAnsi="Times New Roman" w:cs="Times New Roman"/>
              </w:rPr>
            </w:pP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Помощь руководителям МО в написании плана работы</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Создание базы данных о количественном и качественном составе ШМО</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сентябрь</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Руководители  ШМО</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База данных о составе ШМО</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Составление планов работы ШМО. </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сентябрь</w:t>
            </w:r>
          </w:p>
        </w:tc>
        <w:tc>
          <w:tcPr>
            <w:tcW w:w="1276" w:type="dxa"/>
            <w:shd w:val="clear" w:color="auto" w:fill="auto"/>
          </w:tcPr>
          <w:p w:rsidR="00393796" w:rsidRDefault="00393796" w:rsidP="00393796">
            <w:pPr>
              <w:pStyle w:val="a3"/>
              <w:rPr>
                <w:rFonts w:ascii="Times New Roman" w:hAnsi="Times New Roman" w:cs="Times New Roman"/>
              </w:rPr>
            </w:pPr>
            <w:r w:rsidRPr="00EB655D">
              <w:rPr>
                <w:rFonts w:ascii="Times New Roman" w:hAnsi="Times New Roman" w:cs="Times New Roman"/>
              </w:rPr>
              <w:t>Руководи</w:t>
            </w:r>
            <w:r>
              <w:rPr>
                <w:rFonts w:ascii="Times New Roman" w:hAnsi="Times New Roman" w:cs="Times New Roman"/>
              </w:rPr>
              <w:t>-</w:t>
            </w:r>
          </w:p>
          <w:p w:rsidR="00393796" w:rsidRPr="00EB655D" w:rsidRDefault="00393796" w:rsidP="00393796">
            <w:pPr>
              <w:pStyle w:val="a3"/>
              <w:rPr>
                <w:rFonts w:ascii="Times New Roman" w:hAnsi="Times New Roman" w:cs="Times New Roman"/>
              </w:rPr>
            </w:pPr>
            <w:r>
              <w:rPr>
                <w:rFonts w:ascii="Times New Roman" w:hAnsi="Times New Roman" w:cs="Times New Roman"/>
              </w:rPr>
              <w:t xml:space="preserve">тели </w:t>
            </w:r>
            <w:r w:rsidRPr="00EB655D">
              <w:rPr>
                <w:rFonts w:ascii="Times New Roman" w:hAnsi="Times New Roman" w:cs="Times New Roman"/>
              </w:rPr>
              <w:t>ШМО</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Утверждение планов работы ШМО</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Планирование и осуществление работы педагогов ШМО по самообразованию</w:t>
            </w:r>
          </w:p>
          <w:p w:rsidR="00393796" w:rsidRPr="00EB655D" w:rsidRDefault="00393796" w:rsidP="00393796">
            <w:pPr>
              <w:pStyle w:val="a3"/>
              <w:rPr>
                <w:rFonts w:ascii="Times New Roman" w:hAnsi="Times New Roman" w:cs="Times New Roman"/>
              </w:rPr>
            </w:pP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сентябрь</w:t>
            </w:r>
          </w:p>
          <w:p w:rsidR="00393796" w:rsidRPr="00EB655D" w:rsidRDefault="00393796" w:rsidP="00393796">
            <w:pPr>
              <w:pStyle w:val="a3"/>
              <w:rPr>
                <w:rFonts w:ascii="Times New Roman" w:hAnsi="Times New Roman" w:cs="Times New Roman"/>
              </w:rPr>
            </w:pPr>
          </w:p>
        </w:tc>
        <w:tc>
          <w:tcPr>
            <w:tcW w:w="1276" w:type="dxa"/>
            <w:shd w:val="clear" w:color="auto" w:fill="auto"/>
          </w:tcPr>
          <w:p w:rsidR="00393796" w:rsidRDefault="00393796" w:rsidP="00393796">
            <w:pPr>
              <w:pStyle w:val="a3"/>
              <w:rPr>
                <w:rFonts w:ascii="Times New Roman" w:hAnsi="Times New Roman" w:cs="Times New Roman"/>
              </w:rPr>
            </w:pPr>
            <w:r w:rsidRPr="00EB655D">
              <w:rPr>
                <w:rFonts w:ascii="Times New Roman" w:hAnsi="Times New Roman" w:cs="Times New Roman"/>
              </w:rPr>
              <w:t>Руководи</w:t>
            </w:r>
            <w:r>
              <w:rPr>
                <w:rFonts w:ascii="Times New Roman" w:hAnsi="Times New Roman" w:cs="Times New Roman"/>
              </w:rPr>
              <w:t>-</w:t>
            </w:r>
          </w:p>
          <w:p w:rsidR="00393796" w:rsidRPr="00EB655D" w:rsidRDefault="00393796" w:rsidP="00393796">
            <w:pPr>
              <w:pStyle w:val="a3"/>
              <w:rPr>
                <w:rFonts w:ascii="Times New Roman" w:hAnsi="Times New Roman" w:cs="Times New Roman"/>
              </w:rPr>
            </w:pPr>
            <w:r>
              <w:rPr>
                <w:rFonts w:ascii="Times New Roman" w:hAnsi="Times New Roman" w:cs="Times New Roman"/>
              </w:rPr>
              <w:t xml:space="preserve">тели </w:t>
            </w:r>
            <w:r w:rsidRPr="00EB655D">
              <w:rPr>
                <w:rFonts w:ascii="Times New Roman" w:hAnsi="Times New Roman" w:cs="Times New Roman"/>
              </w:rPr>
              <w:t>ШМО</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Анализ уровня погружения</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педагогов в проблему, определение перспектив дальнейшей деятельности</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Заседания ШМО (по планам) </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по планам ШМО</w:t>
            </w:r>
          </w:p>
          <w:p w:rsidR="00393796" w:rsidRPr="00EB655D" w:rsidRDefault="00393796" w:rsidP="00393796">
            <w:pPr>
              <w:pStyle w:val="a3"/>
              <w:rPr>
                <w:rFonts w:ascii="Times New Roman" w:hAnsi="Times New Roman" w:cs="Times New Roman"/>
              </w:rPr>
            </w:pPr>
          </w:p>
        </w:tc>
        <w:tc>
          <w:tcPr>
            <w:tcW w:w="1276" w:type="dxa"/>
            <w:shd w:val="clear" w:color="auto" w:fill="auto"/>
          </w:tcPr>
          <w:p w:rsidR="00393796" w:rsidRDefault="00393796" w:rsidP="00393796">
            <w:pPr>
              <w:pStyle w:val="a3"/>
              <w:rPr>
                <w:rFonts w:ascii="Times New Roman" w:hAnsi="Times New Roman" w:cs="Times New Roman"/>
              </w:rPr>
            </w:pPr>
            <w:r w:rsidRPr="00EB655D">
              <w:rPr>
                <w:rFonts w:ascii="Times New Roman" w:hAnsi="Times New Roman" w:cs="Times New Roman"/>
              </w:rPr>
              <w:t>Руководи</w:t>
            </w:r>
            <w:r>
              <w:rPr>
                <w:rFonts w:ascii="Times New Roman" w:hAnsi="Times New Roman" w:cs="Times New Roman"/>
              </w:rPr>
              <w:t>-</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тели  ШМО </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Реализация методической темы и задач МО на 2017-2018 уч. год</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Анализ работы ШМО за отчетные периоды. </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В течение года</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Руководит</w:t>
            </w:r>
            <w:r w:rsidRPr="00EB655D">
              <w:rPr>
                <w:rFonts w:ascii="Times New Roman" w:hAnsi="Times New Roman" w:cs="Times New Roman"/>
              </w:rPr>
              <w:lastRenderedPageBreak/>
              <w:t>ели  ШМО</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lastRenderedPageBreak/>
              <w:t>Выявление проблемных вопросов</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Консультация по написанию анализа МО за год </w:t>
            </w: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апрель</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Зам. дир. НМР</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Повышение </w:t>
            </w:r>
            <w:proofErr w:type="gramStart"/>
            <w:r w:rsidRPr="00EB655D">
              <w:rPr>
                <w:rFonts w:ascii="Times New Roman" w:hAnsi="Times New Roman" w:cs="Times New Roman"/>
              </w:rPr>
              <w:t>профессио</w:t>
            </w:r>
            <w:r>
              <w:rPr>
                <w:rFonts w:ascii="Times New Roman" w:hAnsi="Times New Roman" w:cs="Times New Roman"/>
              </w:rPr>
              <w:t>-</w:t>
            </w:r>
            <w:r w:rsidRPr="00EB655D">
              <w:rPr>
                <w:rFonts w:ascii="Times New Roman" w:hAnsi="Times New Roman" w:cs="Times New Roman"/>
              </w:rPr>
              <w:t>нальной</w:t>
            </w:r>
            <w:proofErr w:type="gramEnd"/>
            <w:r w:rsidRPr="00EB655D">
              <w:rPr>
                <w:rFonts w:ascii="Times New Roman" w:hAnsi="Times New Roman" w:cs="Times New Roman"/>
              </w:rPr>
              <w:t xml:space="preserve"> компетент</w:t>
            </w:r>
            <w:r>
              <w:rPr>
                <w:rFonts w:ascii="Times New Roman" w:hAnsi="Times New Roman" w:cs="Times New Roman"/>
              </w:rPr>
              <w:t>-</w:t>
            </w:r>
            <w:r w:rsidRPr="00EB655D">
              <w:rPr>
                <w:rFonts w:ascii="Times New Roman" w:hAnsi="Times New Roman" w:cs="Times New Roman"/>
              </w:rPr>
              <w:t>ности руководителей ШМО</w:t>
            </w:r>
          </w:p>
        </w:tc>
        <w:tc>
          <w:tcPr>
            <w:tcW w:w="1559" w:type="dxa"/>
          </w:tcPr>
          <w:p w:rsidR="00393796" w:rsidRPr="00EB655D" w:rsidRDefault="00393796" w:rsidP="00393796">
            <w:pPr>
              <w:pStyle w:val="a3"/>
              <w:rPr>
                <w:rFonts w:ascii="Times New Roman" w:hAnsi="Times New Roman" w:cs="Times New Roman"/>
              </w:rPr>
            </w:pPr>
          </w:p>
        </w:tc>
      </w:tr>
      <w:tr w:rsidR="00393796" w:rsidRPr="00EB655D" w:rsidTr="00393796">
        <w:tc>
          <w:tcPr>
            <w:tcW w:w="500" w:type="dxa"/>
            <w:shd w:val="clear" w:color="auto" w:fill="auto"/>
          </w:tcPr>
          <w:p w:rsidR="00393796" w:rsidRPr="00EB655D" w:rsidRDefault="00393796" w:rsidP="00393796">
            <w:pPr>
              <w:pStyle w:val="a3"/>
              <w:rPr>
                <w:rFonts w:ascii="Times New Roman" w:hAnsi="Times New Roman" w:cs="Times New Roman"/>
              </w:rPr>
            </w:pPr>
          </w:p>
        </w:tc>
        <w:tc>
          <w:tcPr>
            <w:tcW w:w="343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Методическое совещание</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«Проблемно-ориентированный анализ работы МО за 2017-2018 учебный год»</w:t>
            </w:r>
          </w:p>
          <w:p w:rsidR="00393796" w:rsidRPr="00EB655D" w:rsidRDefault="00393796" w:rsidP="00393796">
            <w:pPr>
              <w:pStyle w:val="a3"/>
              <w:rPr>
                <w:rFonts w:ascii="Times New Roman" w:hAnsi="Times New Roman" w:cs="Times New Roman"/>
              </w:rPr>
            </w:pPr>
          </w:p>
        </w:tc>
        <w:tc>
          <w:tcPr>
            <w:tcW w:w="1417"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май</w:t>
            </w:r>
          </w:p>
        </w:tc>
        <w:tc>
          <w:tcPr>
            <w:tcW w:w="1276"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 xml:space="preserve">зам. дир. НМР, Руководители  ШМО </w:t>
            </w:r>
          </w:p>
        </w:tc>
        <w:tc>
          <w:tcPr>
            <w:tcW w:w="1701" w:type="dxa"/>
            <w:shd w:val="clear" w:color="auto" w:fill="auto"/>
          </w:tcPr>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Анализ работы ШМО за учебный год, выделение приоритетов работы</w:t>
            </w:r>
          </w:p>
          <w:p w:rsidR="00393796" w:rsidRPr="00EB655D" w:rsidRDefault="00393796" w:rsidP="00393796">
            <w:pPr>
              <w:pStyle w:val="a3"/>
              <w:rPr>
                <w:rFonts w:ascii="Times New Roman" w:hAnsi="Times New Roman" w:cs="Times New Roman"/>
              </w:rPr>
            </w:pPr>
            <w:r w:rsidRPr="00EB655D">
              <w:rPr>
                <w:rFonts w:ascii="Times New Roman" w:hAnsi="Times New Roman" w:cs="Times New Roman"/>
              </w:rPr>
              <w:t>на следующий учебный год</w:t>
            </w:r>
          </w:p>
        </w:tc>
        <w:tc>
          <w:tcPr>
            <w:tcW w:w="1559" w:type="dxa"/>
          </w:tcPr>
          <w:p w:rsidR="00393796" w:rsidRPr="00EB655D" w:rsidRDefault="00393796" w:rsidP="00393796">
            <w:pPr>
              <w:pStyle w:val="a3"/>
              <w:rPr>
                <w:rFonts w:ascii="Times New Roman" w:hAnsi="Times New Roman" w:cs="Times New Roman"/>
              </w:rPr>
            </w:pPr>
          </w:p>
        </w:tc>
      </w:tr>
      <w:tr w:rsidR="00393796" w:rsidRPr="00410F58"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Методические совещания по необходимости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Руководители  ШМО </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Эффективное решение возникших проблем</w:t>
            </w:r>
          </w:p>
        </w:tc>
        <w:tc>
          <w:tcPr>
            <w:tcW w:w="1559" w:type="dxa"/>
          </w:tcPr>
          <w:p w:rsidR="00393796" w:rsidRPr="00410F58" w:rsidRDefault="00393796" w:rsidP="00393796">
            <w:pPr>
              <w:shd w:val="clear" w:color="auto" w:fill="FFFFFF"/>
              <w:rPr>
                <w:sz w:val="26"/>
                <w:szCs w:val="26"/>
              </w:rPr>
            </w:pPr>
          </w:p>
        </w:tc>
      </w:tr>
      <w:tr w:rsidR="00393796" w:rsidRPr="00410F58"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Планирование работы по подготовке и участию ОУ в подготовке и проведении ГИА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январь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МО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учителя-предметники</w:t>
            </w:r>
          </w:p>
          <w:p w:rsidR="00393796" w:rsidRPr="0023221E" w:rsidRDefault="00393796" w:rsidP="00393796">
            <w:pPr>
              <w:pStyle w:val="a3"/>
              <w:rPr>
                <w:rFonts w:ascii="Times New Roman" w:hAnsi="Times New Roman" w:cs="Times New Roman"/>
              </w:rPr>
            </w:pP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Организован</w:t>
            </w:r>
            <w:r>
              <w:rPr>
                <w:rFonts w:ascii="Times New Roman" w:hAnsi="Times New Roman" w:cs="Times New Roman"/>
              </w:rPr>
              <w:t>-</w:t>
            </w:r>
            <w:r w:rsidRPr="0023221E">
              <w:rPr>
                <w:rFonts w:ascii="Times New Roman" w:hAnsi="Times New Roman" w:cs="Times New Roman"/>
              </w:rPr>
              <w:t>ный и качественный процесс проведения ГИА</w:t>
            </w:r>
            <w:proofErr w:type="gramStart"/>
            <w:r w:rsidRPr="0023221E">
              <w:rPr>
                <w:rFonts w:ascii="Times New Roman" w:hAnsi="Times New Roman" w:cs="Times New Roman"/>
              </w:rPr>
              <w:t xml:space="preserve"> .</w:t>
            </w:r>
            <w:proofErr w:type="gramEnd"/>
            <w:r w:rsidRPr="0023221E">
              <w:rPr>
                <w:rFonts w:ascii="Times New Roman" w:hAnsi="Times New Roman" w:cs="Times New Roman"/>
              </w:rPr>
              <w:t xml:space="preserve"> Повышение методи</w:t>
            </w:r>
            <w:r>
              <w:rPr>
                <w:rFonts w:ascii="Times New Roman" w:hAnsi="Times New Roman" w:cs="Times New Roman"/>
              </w:rPr>
              <w:t xml:space="preserve">ческого и </w:t>
            </w:r>
            <w:r w:rsidRPr="0023221E">
              <w:rPr>
                <w:rFonts w:ascii="Times New Roman" w:hAnsi="Times New Roman" w:cs="Times New Roman"/>
              </w:rPr>
              <w:t>педагогичес</w:t>
            </w:r>
            <w:r>
              <w:rPr>
                <w:rFonts w:ascii="Times New Roman" w:hAnsi="Times New Roman" w:cs="Times New Roman"/>
              </w:rPr>
              <w:t xml:space="preserve">-кого </w:t>
            </w:r>
            <w:r w:rsidRPr="0023221E">
              <w:rPr>
                <w:rFonts w:ascii="Times New Roman" w:hAnsi="Times New Roman" w:cs="Times New Roman"/>
              </w:rPr>
              <w:t>мастерства</w:t>
            </w:r>
          </w:p>
        </w:tc>
        <w:tc>
          <w:tcPr>
            <w:tcW w:w="1559" w:type="dxa"/>
          </w:tcPr>
          <w:p w:rsidR="00393796" w:rsidRPr="00410F58" w:rsidRDefault="00393796" w:rsidP="00393796">
            <w:pPr>
              <w:shd w:val="clear" w:color="auto" w:fill="FFFFFF"/>
              <w:rPr>
                <w:sz w:val="26"/>
                <w:szCs w:val="26"/>
              </w:rPr>
            </w:pPr>
          </w:p>
        </w:tc>
      </w:tr>
      <w:tr w:rsidR="00393796" w:rsidRPr="00410F58" w:rsidTr="00393796">
        <w:tc>
          <w:tcPr>
            <w:tcW w:w="8330" w:type="dxa"/>
            <w:gridSpan w:val="5"/>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1.4. Организация информационного обеспечения</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создание условий для оптимального доступа педагога к необходимой информации</w:t>
            </w:r>
          </w:p>
        </w:tc>
        <w:tc>
          <w:tcPr>
            <w:tcW w:w="1559" w:type="dxa"/>
            <w:shd w:val="clear" w:color="auto" w:fill="auto"/>
          </w:tcPr>
          <w:p w:rsidR="00393796" w:rsidRPr="00410F58" w:rsidRDefault="00393796" w:rsidP="00393796">
            <w:pPr>
              <w:shd w:val="clear" w:color="auto" w:fill="FFFFFF"/>
              <w:rPr>
                <w:sz w:val="26"/>
                <w:szCs w:val="26"/>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методического «ликбеза» в Сетевом городе по запросам учителей</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Системный администратор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помощи учителю в работе</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Пополнение научно-методической базы медиатеки школы.</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p w:rsidR="00393796" w:rsidRPr="0023221E" w:rsidRDefault="00393796" w:rsidP="00393796">
            <w:pPr>
              <w:pStyle w:val="a3"/>
              <w:rPr>
                <w:rFonts w:ascii="Times New Roman" w:hAnsi="Times New Roman" w:cs="Times New Roman"/>
              </w:rPr>
            </w:pP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Обзор новинок психолого-педагогической литературы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Использование в работе материалов периодических изданий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Зав. школьной библиотекой</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Оформление подписки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2. Повышение уровня квалификации педагогических кадров</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обеспечение профессиональной готовности педагогических работников через реализацию непрерывного повышения</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квалификации</w:t>
            </w:r>
          </w:p>
        </w:tc>
      </w:tr>
      <w:tr w:rsidR="00393796" w:rsidRPr="0023221E" w:rsidTr="00393796">
        <w:tc>
          <w:tcPr>
            <w:tcW w:w="9889" w:type="dxa"/>
            <w:gridSpan w:val="6"/>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Работа с молодыми и вновь прибывшими учителями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выявить уровень профессиональной компетенции и методической подготовки молодых и вновь прибывших учителей, развитие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профессиональных навыков молодых учителей</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Выявление методической компетенции и профессиональных затруднений молодых учителей</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октябрь</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УВР, НМР, ВР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методической помощи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w:t>
            </w: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наставничества</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УВР, НМР, рук. ШМО</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методической  помощи молодым специалистам в их профессиональном становлении, а также формирование в школе кадрового потенциала.</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Собеседование. Планирование работы на 2017-2018 учебный год</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УВР, НМР, ВР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Определение содержания</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деятельности молодых учителей.</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Консультация «Работа учителя со школьной документацией».</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УВР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методической помощи в исполнении функциональных обязанностей.</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Собеседование. Изучение основных нормативных документов, регламентирующих образовательную деятельность.</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УВР, НМР, ВР</w:t>
            </w:r>
          </w:p>
          <w:p w:rsidR="00393796" w:rsidRPr="0023221E" w:rsidRDefault="00393796" w:rsidP="00393796">
            <w:pPr>
              <w:pStyle w:val="a3"/>
              <w:rPr>
                <w:rFonts w:ascii="Times New Roman" w:hAnsi="Times New Roman" w:cs="Times New Roman"/>
              </w:rPr>
            </w:pP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Информирование учителей о нормативных актах,  на которых основывается профессиональная деятельность учителя.</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Посещение уроков администрацией. Изучение способов проектирования и проведения урока у молодых учителей.</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Октябрь-</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ноябрь</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Апрель-май</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УВР, НМР, ВР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методической помощи в организации урока.</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rPr>
          <w:trHeight w:val="1794"/>
        </w:trPr>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Анализ результатов посещения уроков</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Взаимопосещение уроков молодых специалистов и учителей с большим педагогическим опытом.</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Октябрь-</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-май</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УВР, НМР, ВР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Молодые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специалисты,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 школы</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методической помощи в организации урока.</w:t>
            </w:r>
          </w:p>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Анкетирование по выявлению </w:t>
            </w:r>
            <w:r w:rsidRPr="0023221E">
              <w:rPr>
                <w:rFonts w:ascii="Times New Roman" w:hAnsi="Times New Roman" w:cs="Times New Roman"/>
              </w:rPr>
              <w:lastRenderedPageBreak/>
              <w:t>затруднений в педагогической деятельности</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май</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w:t>
            </w:r>
            <w:r w:rsidRPr="0023221E">
              <w:rPr>
                <w:rFonts w:ascii="Times New Roman" w:hAnsi="Times New Roman" w:cs="Times New Roman"/>
              </w:rPr>
              <w:lastRenderedPageBreak/>
              <w:t>ора по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НМР</w:t>
            </w:r>
          </w:p>
          <w:p w:rsidR="00393796" w:rsidRPr="0023221E" w:rsidRDefault="00393796" w:rsidP="00393796">
            <w:pPr>
              <w:pStyle w:val="a3"/>
              <w:rPr>
                <w:rFonts w:ascii="Times New Roman" w:hAnsi="Times New Roman" w:cs="Times New Roman"/>
              </w:rPr>
            </w:pP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 xml:space="preserve">Планирование </w:t>
            </w:r>
            <w:r w:rsidRPr="0023221E">
              <w:rPr>
                <w:rFonts w:ascii="Times New Roman" w:hAnsi="Times New Roman" w:cs="Times New Roman"/>
              </w:rPr>
              <w:lastRenderedPageBreak/>
              <w:t xml:space="preserve">работы </w:t>
            </w:r>
            <w:proofErr w:type="gramStart"/>
            <w:r w:rsidRPr="0023221E">
              <w:rPr>
                <w:rFonts w:ascii="Times New Roman" w:hAnsi="Times New Roman" w:cs="Times New Roman"/>
              </w:rPr>
              <w:t>по</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оказанию методической помощи на следующий учебный год</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2 .2 . Курсовая система повышение квалификации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совершенствование педагогического мастерства педагогических кадров через курсовую систему повышения квалификации</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Корректировка перспективного плана повышения квалификации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Перспективный план курсовой подготовки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Составление заявок по прохождению курсов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 школы,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Зам. директора </w:t>
            </w:r>
            <w:proofErr w:type="gramStart"/>
            <w:r w:rsidRPr="0023221E">
              <w:rPr>
                <w:rFonts w:ascii="Times New Roman" w:hAnsi="Times New Roman" w:cs="Times New Roman"/>
              </w:rPr>
              <w:t>по</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прохождения курсов по запросам педагогов</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Посещение курсов повышения квалификации, семинаров учителями и администрацией школы</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 плану</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 школы</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Организованное прохождение курсов. Повышение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профессиональной</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компетентности педагогов</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работы по планам самообразования (выбор и утверждение тем, написание планов самообразования, работа по темам)</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Сентябрь,    </w:t>
            </w:r>
            <w:proofErr w:type="gramStart"/>
            <w:r w:rsidRPr="0023221E">
              <w:rPr>
                <w:rFonts w:ascii="Times New Roman" w:hAnsi="Times New Roman" w:cs="Times New Roman"/>
              </w:rPr>
              <w:t>в</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p w:rsidR="00393796" w:rsidRPr="0023221E" w:rsidRDefault="00393796" w:rsidP="00393796">
            <w:pPr>
              <w:pStyle w:val="a3"/>
              <w:rPr>
                <w:rFonts w:ascii="Times New Roman" w:hAnsi="Times New Roman" w:cs="Times New Roman"/>
              </w:rPr>
            </w:pPr>
            <w:proofErr w:type="gramStart"/>
            <w:r w:rsidRPr="0023221E">
              <w:rPr>
                <w:rFonts w:ascii="Times New Roman" w:hAnsi="Times New Roman" w:cs="Times New Roman"/>
              </w:rPr>
              <w:t>Рук-ли</w:t>
            </w:r>
            <w:proofErr w:type="gramEnd"/>
            <w:r w:rsidRPr="0023221E">
              <w:rPr>
                <w:rFonts w:ascii="Times New Roman" w:hAnsi="Times New Roman" w:cs="Times New Roman"/>
              </w:rPr>
              <w:t xml:space="preserve"> ШМО,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Систематическое повышение педагогами профессионального уровня.</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Отчёт о работе по темам самообразования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года </w:t>
            </w:r>
            <w:proofErr w:type="gramStart"/>
            <w:r w:rsidRPr="0023221E">
              <w:rPr>
                <w:rFonts w:ascii="Times New Roman" w:hAnsi="Times New Roman" w:cs="Times New Roman"/>
              </w:rPr>
              <w:t>по</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графику</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ШМО,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Систематическое повышение педагогами профессионального уровня.</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Подведение итогов курсовой системы за 2017-2018 уч. г</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май</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Годовой отчёт</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Составление списка учителей для прохождения курсовой подготовки в 2018-2019уч</w:t>
            </w:r>
            <w:proofErr w:type="gramStart"/>
            <w:r w:rsidRPr="0023221E">
              <w:rPr>
                <w:rFonts w:ascii="Times New Roman" w:hAnsi="Times New Roman" w:cs="Times New Roman"/>
              </w:rPr>
              <w:t xml:space="preserve"> .</w:t>
            </w:r>
            <w:proofErr w:type="gramEnd"/>
            <w:r w:rsidRPr="0023221E">
              <w:rPr>
                <w:rFonts w:ascii="Times New Roman" w:hAnsi="Times New Roman" w:cs="Times New Roman"/>
              </w:rPr>
              <w:t>году</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май</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Перспективный план курсовой переподготовки на 2018-2019 уч</w:t>
            </w:r>
            <w:proofErr w:type="gramStart"/>
            <w:r w:rsidRPr="0023221E">
              <w:rPr>
                <w:rFonts w:ascii="Times New Roman" w:hAnsi="Times New Roman" w:cs="Times New Roman"/>
              </w:rPr>
              <w:t>.г</w:t>
            </w:r>
            <w:proofErr w:type="gramEnd"/>
            <w:r w:rsidRPr="0023221E">
              <w:rPr>
                <w:rFonts w:ascii="Times New Roman" w:hAnsi="Times New Roman" w:cs="Times New Roman"/>
              </w:rPr>
              <w:t>од.</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Посещение научно-практических конференций, научно-методических семинаров, уроков творчески работающих учителей</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Повышение </w:t>
            </w:r>
            <w:proofErr w:type="gramStart"/>
            <w:r w:rsidRPr="0023221E">
              <w:rPr>
                <w:rFonts w:ascii="Times New Roman" w:hAnsi="Times New Roman" w:cs="Times New Roman"/>
              </w:rPr>
              <w:t>творческой</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активности и профессионализма педагога</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2.4. Аттестация педагогических работников</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Теоретический семинар «Нормативно-правовая база по вопросу аттестации. Требования </w:t>
            </w:r>
            <w:r w:rsidRPr="0023221E">
              <w:rPr>
                <w:rFonts w:ascii="Times New Roman" w:hAnsi="Times New Roman" w:cs="Times New Roman"/>
              </w:rPr>
              <w:lastRenderedPageBreak/>
              <w:t>к составлению  портфолио.</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октябрь</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Педагогическая компетентност</w:t>
            </w:r>
            <w:r w:rsidRPr="0023221E">
              <w:rPr>
                <w:rFonts w:ascii="Times New Roman" w:hAnsi="Times New Roman" w:cs="Times New Roman"/>
              </w:rPr>
              <w:lastRenderedPageBreak/>
              <w:t>ь в вопросах нормативно-правовой базы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Консультации для аттестующихся педагогов «Анализ собственной педагогической деятельности. Портфолио учителя»</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 запросу</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Преодоление затруднений при написании самоанализа</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деятельности, составление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Портфолио</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Индивидуальные консультации по заполнению заявлений при прохождении аттестации</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 запросу</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Преодоление затруднений при написании педагогом заявлений</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Уточнение списка аттестуемых педагогических работников в 2017- 2018 учебном году</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Список </w:t>
            </w:r>
            <w:proofErr w:type="gramStart"/>
            <w:r w:rsidRPr="0023221E">
              <w:rPr>
                <w:rFonts w:ascii="Times New Roman" w:hAnsi="Times New Roman" w:cs="Times New Roman"/>
              </w:rPr>
              <w:t>аттестуемых</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 работников в 2017-2018 учебном году</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Издание приказов ОУ по аттестации в 2017-2018 учебном году </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Директор школы,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Приказы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Оформление стенда по аттестации </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Октябрь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Педагогическая компетентность педагогов в вопросах</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прохождения аттестации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Подготовка материалов к аттестации, оформление необходимых</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документов для прохождения аттестации</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Согласно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графику</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Аттестующиеся педагоги,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Зам.дир</w:t>
            </w:r>
            <w:proofErr w:type="gramStart"/>
            <w:r w:rsidRPr="0023221E">
              <w:rPr>
                <w:rFonts w:ascii="Times New Roman" w:hAnsi="Times New Roman" w:cs="Times New Roman"/>
              </w:rPr>
              <w:t>.Н</w:t>
            </w:r>
            <w:proofErr w:type="gramEnd"/>
            <w:r w:rsidRPr="0023221E">
              <w:rPr>
                <w:rFonts w:ascii="Times New Roman" w:hAnsi="Times New Roman" w:cs="Times New Roman"/>
              </w:rPr>
              <w:t>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Успешная аттестация педагогов</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Составление списка педагогических работников, выходящих на аттестацию в следующем учебном году</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Апрель-май</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Зам.дир</w:t>
            </w:r>
            <w:proofErr w:type="gramStart"/>
            <w:r w:rsidRPr="0023221E">
              <w:rPr>
                <w:rFonts w:ascii="Times New Roman" w:hAnsi="Times New Roman" w:cs="Times New Roman"/>
              </w:rPr>
              <w:t>.Н</w:t>
            </w:r>
            <w:proofErr w:type="gramEnd"/>
            <w:r w:rsidRPr="0023221E">
              <w:rPr>
                <w:rFonts w:ascii="Times New Roman" w:hAnsi="Times New Roman" w:cs="Times New Roman"/>
              </w:rPr>
              <w:t>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Список </w:t>
            </w:r>
            <w:proofErr w:type="gramStart"/>
            <w:r w:rsidRPr="0023221E">
              <w:rPr>
                <w:rFonts w:ascii="Times New Roman" w:hAnsi="Times New Roman" w:cs="Times New Roman"/>
              </w:rPr>
              <w:t>аттестующихся</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педагогических работников</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2.5.Обобщение и распространение опыта работы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Обеспечение условий для изучения, обобщения и распространения результатов профессиональной деятельности педагогов, повышение творческой активности учителей</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Создание информационной папки о профессиональных конкурсах, педагогических чтениях</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Зам.дир</w:t>
            </w:r>
            <w:proofErr w:type="gramStart"/>
            <w:r w:rsidRPr="0023221E">
              <w:rPr>
                <w:rFonts w:ascii="Times New Roman" w:hAnsi="Times New Roman" w:cs="Times New Roman"/>
              </w:rPr>
              <w:t>.Н</w:t>
            </w:r>
            <w:proofErr w:type="gramEnd"/>
            <w:r w:rsidRPr="0023221E">
              <w:rPr>
                <w:rFonts w:ascii="Times New Roman" w:hAnsi="Times New Roman" w:cs="Times New Roman"/>
              </w:rPr>
              <w:t>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Своевременное информирование педагогов о конкурсах.</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Подготовка и участие педагогов в профессиональных конкурсах:</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муниципальный этап Всероссийского конкурса «Учитель года»;</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конкурсы профессионального мастерства;</w:t>
            </w:r>
          </w:p>
          <w:p w:rsidR="00393796" w:rsidRPr="0023221E" w:rsidRDefault="00393796" w:rsidP="00393796">
            <w:pPr>
              <w:pStyle w:val="a3"/>
              <w:rPr>
                <w:rFonts w:ascii="Times New Roman" w:hAnsi="Times New Roman" w:cs="Times New Roman"/>
              </w:rPr>
            </w:pPr>
            <w:proofErr w:type="gramStart"/>
            <w:r w:rsidRPr="0023221E">
              <w:rPr>
                <w:rFonts w:ascii="Times New Roman" w:hAnsi="Times New Roman" w:cs="Times New Roman"/>
              </w:rPr>
              <w:t>Интернет-конкурсы</w:t>
            </w:r>
            <w:proofErr w:type="gramEnd"/>
            <w:r w:rsidRPr="0023221E">
              <w:rPr>
                <w:rFonts w:ascii="Times New Roman" w:hAnsi="Times New Roman" w:cs="Times New Roman"/>
              </w:rPr>
              <w:t xml:space="preserve"> разного </w:t>
            </w:r>
            <w:r w:rsidRPr="0023221E">
              <w:rPr>
                <w:rFonts w:ascii="Times New Roman" w:hAnsi="Times New Roman" w:cs="Times New Roman"/>
              </w:rPr>
              <w:lastRenderedPageBreak/>
              <w:t>уровня.</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ШМО                     Зам. дир. НМР</w:t>
            </w:r>
          </w:p>
          <w:p w:rsidR="00393796" w:rsidRPr="0023221E" w:rsidRDefault="00393796" w:rsidP="00393796">
            <w:pPr>
              <w:pStyle w:val="a3"/>
              <w:rPr>
                <w:rFonts w:ascii="Times New Roman" w:hAnsi="Times New Roman" w:cs="Times New Roman"/>
              </w:rPr>
            </w:pP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Участие в конкурсе педагогов школы, отчёт об участии в конкурсах</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Подготовка и участие педагогов школы в научно-практических конференциях разного уровня.</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года</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Руководители  ШМО </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Выступления, статьи в сборниках материалов конференции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Представление опыта работы учителей на заседаниях ШМО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 плану</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ШМО</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Выработка рекомендаций для внедрения</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обмена опытом</w:t>
            </w:r>
            <w:proofErr w:type="gramStart"/>
            <w:r w:rsidRPr="0023221E">
              <w:rPr>
                <w:rFonts w:ascii="Times New Roman" w:hAnsi="Times New Roman" w:cs="Times New Roman"/>
              </w:rPr>
              <w:t xml:space="preserve"> :</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Посещение уроков администрацией школы и взаимопосещение уроков педагогами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РМО семинары: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нач. классы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РМО (5-11)</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 ВШК семинар </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открытые уроки учителей (в рамках семинаров, предметных декад, методических декад);</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распространения результатов профессиональной деятельности в ШМО.</w:t>
            </w:r>
          </w:p>
        </w:tc>
        <w:tc>
          <w:tcPr>
            <w:tcW w:w="1417" w:type="dxa"/>
            <w:shd w:val="clear" w:color="auto" w:fill="auto"/>
          </w:tcPr>
          <w:p w:rsidR="00393796" w:rsidRPr="0023221E" w:rsidRDefault="00393796" w:rsidP="00393796">
            <w:pPr>
              <w:pStyle w:val="a3"/>
              <w:rPr>
                <w:rFonts w:ascii="Times New Roman" w:hAnsi="Times New Roman" w:cs="Times New Roman"/>
              </w:rPr>
            </w:pPr>
          </w:p>
          <w:p w:rsidR="00393796" w:rsidRPr="0023221E" w:rsidRDefault="00393796" w:rsidP="00393796">
            <w:pPr>
              <w:pStyle w:val="a3"/>
              <w:rPr>
                <w:rFonts w:ascii="Times New Roman" w:hAnsi="Times New Roman" w:cs="Times New Roman"/>
              </w:rPr>
            </w:pPr>
          </w:p>
          <w:p w:rsidR="00393796" w:rsidRPr="0023221E" w:rsidRDefault="00393796" w:rsidP="00393796">
            <w:pPr>
              <w:pStyle w:val="a3"/>
              <w:rPr>
                <w:rFonts w:ascii="Times New Roman" w:hAnsi="Times New Roman" w:cs="Times New Roman"/>
              </w:rPr>
            </w:pPr>
          </w:p>
          <w:p w:rsidR="00393796" w:rsidRPr="0023221E" w:rsidRDefault="00393796" w:rsidP="00393796">
            <w:pPr>
              <w:pStyle w:val="a3"/>
              <w:rPr>
                <w:rFonts w:ascii="Times New Roman" w:hAnsi="Times New Roman" w:cs="Times New Roman"/>
              </w:rPr>
            </w:pPr>
          </w:p>
          <w:p w:rsidR="00393796" w:rsidRPr="0023221E" w:rsidRDefault="00393796" w:rsidP="00393796">
            <w:pPr>
              <w:pStyle w:val="a3"/>
              <w:rPr>
                <w:rFonts w:ascii="Times New Roman" w:hAnsi="Times New Roman" w:cs="Times New Roman"/>
              </w:rPr>
            </w:pP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Ноябрь – 1-4 кл.</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Феврал</w:t>
            </w:r>
            <w:proofErr w:type="gramStart"/>
            <w:r w:rsidRPr="0023221E">
              <w:rPr>
                <w:rFonts w:ascii="Times New Roman" w:hAnsi="Times New Roman" w:cs="Times New Roman"/>
              </w:rPr>
              <w:t>ь(</w:t>
            </w:r>
            <w:proofErr w:type="gramEnd"/>
            <w:r w:rsidRPr="0023221E">
              <w:rPr>
                <w:rFonts w:ascii="Times New Roman" w:hAnsi="Times New Roman" w:cs="Times New Roman"/>
              </w:rPr>
              <w:t>конец)  ноябрь, март</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 школы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ШМО                                     Зам. дир. НМР</w:t>
            </w:r>
          </w:p>
          <w:p w:rsidR="00393796" w:rsidRPr="0023221E" w:rsidRDefault="00393796" w:rsidP="00393796">
            <w:pPr>
              <w:pStyle w:val="a3"/>
              <w:rPr>
                <w:rFonts w:ascii="Times New Roman" w:hAnsi="Times New Roman" w:cs="Times New Roman"/>
              </w:rPr>
            </w:pP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Показ практического применения опыта и разработка рекомендаций по его внедрению</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 ВШК Методическая декада «Системно-деятельностный подход как методологическая основа ФГОС».</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ноябрь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Обобщение и распространение результатов профессиональной деятельности педагогов</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ВШК Методическая декада «Современные подходы к преподаванию в условиях  реализации ФГОС ООО».</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март</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 НМР, руководители ШМО, учителя -предметники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Конспекты, тезисы, доклады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BE4D5"/>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3. Инновационная, научно-исследовательская  деятельность</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освоение и внедрение новых педагогических технологий</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Проведение оценивания и экспертизы стратегических документов (учебный план, образовательная программа, Программа развития).</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 мере необходимости</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Рецензия</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Рейтинг эффективности деятельности ШМО</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В течение </w:t>
            </w:r>
            <w:proofErr w:type="gramStart"/>
            <w:r w:rsidRPr="0023221E">
              <w:rPr>
                <w:rFonts w:ascii="Times New Roman" w:hAnsi="Times New Roman" w:cs="Times New Roman"/>
              </w:rPr>
              <w:t>учебного</w:t>
            </w:r>
            <w:proofErr w:type="gramEnd"/>
            <w:r w:rsidRPr="0023221E">
              <w:rPr>
                <w:rFonts w:ascii="Times New Roman" w:hAnsi="Times New Roman" w:cs="Times New Roman"/>
              </w:rPr>
              <w:t xml:space="preserve"> г.</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Администрация, рук. МО</w:t>
            </w:r>
          </w:p>
        </w:tc>
        <w:tc>
          <w:tcPr>
            <w:tcW w:w="1701" w:type="dxa"/>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Реализация 1 этапа Программы развития школы на 2016-2020 гг.</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учебного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Программа развития школы на 2016-2020 гг.</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Пилотные площадки: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Реализация ФГОС</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Биология</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Английский язык</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РМ семинар</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Администрация, рук. МО, </w:t>
            </w:r>
          </w:p>
        </w:tc>
        <w:tc>
          <w:tcPr>
            <w:tcW w:w="1701" w:type="dxa"/>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Участие в выставке-ярмарке инновационных проектов</w:t>
            </w:r>
          </w:p>
        </w:tc>
        <w:tc>
          <w:tcPr>
            <w:tcW w:w="1417" w:type="dxa"/>
            <w:shd w:val="clear" w:color="auto" w:fill="auto"/>
          </w:tcPr>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 УВР, ВР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Сертификат участия, дипломы.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4. Предметные декады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развитие интересов и креативности учащихся, творческого потенциала педагогов, развитие интереса к образовательным дисциплинам,</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мотивация к обучению.</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Неделя русского языка и литературы</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март</w:t>
            </w:r>
          </w:p>
        </w:tc>
        <w:tc>
          <w:tcPr>
            <w:tcW w:w="1276" w:type="dxa"/>
            <w:vMerge w:val="restart"/>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ШМО</w:t>
            </w:r>
          </w:p>
        </w:tc>
        <w:tc>
          <w:tcPr>
            <w:tcW w:w="1701" w:type="dxa"/>
            <w:vMerge w:val="restart"/>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Активизация познавательных интересов и творческой активности учащихся. Развитие творческого потенциала учителя.</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Неделя английского языка</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март</w:t>
            </w:r>
          </w:p>
        </w:tc>
        <w:tc>
          <w:tcPr>
            <w:tcW w:w="1276" w:type="dxa"/>
            <w:vMerge/>
            <w:shd w:val="clear" w:color="auto" w:fill="auto"/>
          </w:tcPr>
          <w:p w:rsidR="00393796" w:rsidRPr="0023221E" w:rsidRDefault="00393796" w:rsidP="00393796">
            <w:pPr>
              <w:pStyle w:val="a3"/>
              <w:rPr>
                <w:rFonts w:ascii="Times New Roman" w:hAnsi="Times New Roman" w:cs="Times New Roman"/>
              </w:rPr>
            </w:pPr>
          </w:p>
        </w:tc>
        <w:tc>
          <w:tcPr>
            <w:tcW w:w="1701" w:type="dxa"/>
            <w:vMerge/>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Неделя математики, информатики</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ноябрь</w:t>
            </w:r>
          </w:p>
        </w:tc>
        <w:tc>
          <w:tcPr>
            <w:tcW w:w="1276" w:type="dxa"/>
            <w:vMerge/>
            <w:shd w:val="clear" w:color="auto" w:fill="auto"/>
          </w:tcPr>
          <w:p w:rsidR="00393796" w:rsidRPr="0023221E" w:rsidRDefault="00393796" w:rsidP="00393796">
            <w:pPr>
              <w:pStyle w:val="a3"/>
              <w:rPr>
                <w:rFonts w:ascii="Times New Roman" w:hAnsi="Times New Roman" w:cs="Times New Roman"/>
              </w:rPr>
            </w:pPr>
          </w:p>
        </w:tc>
        <w:tc>
          <w:tcPr>
            <w:tcW w:w="1701" w:type="dxa"/>
            <w:vMerge/>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Неделя истории и обществознания</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февраль</w:t>
            </w:r>
          </w:p>
        </w:tc>
        <w:tc>
          <w:tcPr>
            <w:tcW w:w="1276" w:type="dxa"/>
            <w:vMerge/>
            <w:shd w:val="clear" w:color="auto" w:fill="auto"/>
          </w:tcPr>
          <w:p w:rsidR="00393796" w:rsidRPr="0023221E" w:rsidRDefault="00393796" w:rsidP="00393796">
            <w:pPr>
              <w:pStyle w:val="a3"/>
              <w:rPr>
                <w:rFonts w:ascii="Times New Roman" w:hAnsi="Times New Roman" w:cs="Times New Roman"/>
              </w:rPr>
            </w:pPr>
          </w:p>
        </w:tc>
        <w:tc>
          <w:tcPr>
            <w:tcW w:w="1701" w:type="dxa"/>
            <w:vMerge/>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Неделя естественных наук</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апрель</w:t>
            </w:r>
          </w:p>
        </w:tc>
        <w:tc>
          <w:tcPr>
            <w:tcW w:w="1276" w:type="dxa"/>
            <w:vMerge/>
            <w:shd w:val="clear" w:color="auto" w:fill="auto"/>
          </w:tcPr>
          <w:p w:rsidR="00393796" w:rsidRPr="0023221E" w:rsidRDefault="00393796" w:rsidP="00393796">
            <w:pPr>
              <w:pStyle w:val="a3"/>
              <w:rPr>
                <w:rFonts w:ascii="Times New Roman" w:hAnsi="Times New Roman" w:cs="Times New Roman"/>
              </w:rPr>
            </w:pPr>
          </w:p>
        </w:tc>
        <w:tc>
          <w:tcPr>
            <w:tcW w:w="1701" w:type="dxa"/>
            <w:vMerge/>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Неделя искусства</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декабрь</w:t>
            </w:r>
          </w:p>
        </w:tc>
        <w:tc>
          <w:tcPr>
            <w:tcW w:w="1276" w:type="dxa"/>
            <w:vMerge/>
            <w:shd w:val="clear" w:color="auto" w:fill="auto"/>
          </w:tcPr>
          <w:p w:rsidR="00393796" w:rsidRPr="0023221E" w:rsidRDefault="00393796" w:rsidP="00393796">
            <w:pPr>
              <w:pStyle w:val="a3"/>
              <w:rPr>
                <w:rFonts w:ascii="Times New Roman" w:hAnsi="Times New Roman" w:cs="Times New Roman"/>
              </w:rPr>
            </w:pPr>
          </w:p>
        </w:tc>
        <w:tc>
          <w:tcPr>
            <w:tcW w:w="1701" w:type="dxa"/>
            <w:vMerge/>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5. Информатизация образовательного процесса</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внедрение информационных технологий в учебно-воспитательный процесс, расширение информационного пространства</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работы по обновлению школьного сайта.</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 - май</w:t>
            </w:r>
          </w:p>
        </w:tc>
        <w:tc>
          <w:tcPr>
            <w:tcW w:w="1276" w:type="dxa"/>
            <w:shd w:val="clear" w:color="auto" w:fill="auto"/>
          </w:tcPr>
          <w:p w:rsidR="00393796" w:rsidRPr="0023221E" w:rsidRDefault="00393796" w:rsidP="00393796">
            <w:pPr>
              <w:pStyle w:val="a3"/>
              <w:rPr>
                <w:rFonts w:ascii="Times New Roman" w:hAnsi="Times New Roman" w:cs="Times New Roman"/>
              </w:rPr>
            </w:pPr>
            <w:proofErr w:type="gramStart"/>
            <w:r w:rsidRPr="0023221E">
              <w:rPr>
                <w:rFonts w:ascii="Times New Roman" w:hAnsi="Times New Roman" w:cs="Times New Roman"/>
              </w:rPr>
              <w:t>ответственный за школьный сайт</w:t>
            </w:r>
            <w:proofErr w:type="gramEnd"/>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Расширение информационного пространства</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Оптимальное использование компьютерного кабинета</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 УВР,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Реализация программы развития ОУ</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Использование ИКТ при проведении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факультативных занятий, родительских собраний.</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 УВР,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учителя-предметники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Расширение информационного пространства</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Создание собственных презентаций, медиауроков, их проведение</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 - май</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w:t>
            </w:r>
          </w:p>
          <w:p w:rsidR="00393796" w:rsidRPr="0023221E" w:rsidRDefault="00393796" w:rsidP="00393796">
            <w:pPr>
              <w:pStyle w:val="a3"/>
              <w:rPr>
                <w:rFonts w:ascii="Times New Roman" w:hAnsi="Times New Roman" w:cs="Times New Roman"/>
              </w:rPr>
            </w:pP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Целенаправленная работа по совершенствованию методов и форм проведения урока</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Работа в системе «Сетевой город. Образование»</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Выполнение регламента использования системы «Сетевой город. Образование».</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BE4D5"/>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6. Работа с одаренными детьми.</w:t>
            </w:r>
          </w:p>
          <w:p w:rsidR="00393796" w:rsidRPr="0023221E" w:rsidRDefault="00393796" w:rsidP="00393796">
            <w:pPr>
              <w:pStyle w:val="a3"/>
              <w:rPr>
                <w:rFonts w:ascii="Times New Roman" w:hAnsi="Times New Roman" w:cs="Times New Roman"/>
                <w:color w:val="FF0000"/>
              </w:rPr>
            </w:pPr>
            <w:r w:rsidRPr="0023221E">
              <w:rPr>
                <w:rFonts w:ascii="Times New Roman" w:hAnsi="Times New Roman" w:cs="Times New Roman"/>
              </w:rPr>
              <w:t>Цель: выявление талантливых детей и создание условий, способствующих их оптимальному развитию</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Определение контингента и составление плана работы по организации исследовательской деятельности с учащимися</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сентябрь</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руководитель НОУ,</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учителя-предметни</w:t>
            </w:r>
            <w:r w:rsidRPr="0023221E">
              <w:rPr>
                <w:rFonts w:ascii="Times New Roman" w:hAnsi="Times New Roman" w:cs="Times New Roman"/>
              </w:rPr>
              <w:lastRenderedPageBreak/>
              <w:t>ки</w:t>
            </w:r>
          </w:p>
        </w:tc>
        <w:tc>
          <w:tcPr>
            <w:tcW w:w="1701" w:type="dxa"/>
            <w:vMerge w:val="restart"/>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 xml:space="preserve">Организация исследовательской деятельности, </w:t>
            </w:r>
            <w:r w:rsidRPr="0023221E">
              <w:rPr>
                <w:rFonts w:ascii="Times New Roman" w:hAnsi="Times New Roman" w:cs="Times New Roman"/>
              </w:rPr>
              <w:lastRenderedPageBreak/>
              <w:t>проведение научно-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практической конференции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Заседания НОУ. </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1 раз в четверть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руководитель НОУ, совет учащихся</w:t>
            </w:r>
          </w:p>
        </w:tc>
        <w:tc>
          <w:tcPr>
            <w:tcW w:w="1701" w:type="dxa"/>
            <w:vMerge/>
            <w:shd w:val="clear" w:color="auto" w:fill="auto"/>
          </w:tcPr>
          <w:p w:rsidR="00393796" w:rsidRPr="0023221E" w:rsidRDefault="00393796" w:rsidP="00393796">
            <w:pPr>
              <w:pStyle w:val="a3"/>
              <w:rPr>
                <w:rFonts w:ascii="Times New Roman" w:hAnsi="Times New Roman" w:cs="Times New Roman"/>
              </w:rPr>
            </w:pP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Школьная научно-практическая конференция учащихся «Шаг в науку». 4,8-11</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март</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учителя-предметники,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председатель НОУ</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Выявление и поддержка </w:t>
            </w:r>
            <w:proofErr w:type="gramStart"/>
            <w:r w:rsidRPr="0023221E">
              <w:rPr>
                <w:rFonts w:ascii="Times New Roman" w:hAnsi="Times New Roman" w:cs="Times New Roman"/>
              </w:rPr>
              <w:t>одаренных</w:t>
            </w:r>
            <w:proofErr w:type="gramEnd"/>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детей</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Участие учащихся в районных конференциях: </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учителя-предметники,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председатель НОУ</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Уровень владения навыками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исследовательской деятельности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Подготовка и проведение школьного этапа Всероссийской олимпиады</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октябрь</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w:t>
            </w:r>
            <w:proofErr w:type="gramStart"/>
            <w:r w:rsidRPr="0023221E">
              <w:rPr>
                <w:rFonts w:ascii="Times New Roman" w:hAnsi="Times New Roman" w:cs="Times New Roman"/>
              </w:rPr>
              <w:t>.д</w:t>
            </w:r>
            <w:proofErr w:type="gramEnd"/>
            <w:r w:rsidRPr="0023221E">
              <w:rPr>
                <w:rFonts w:ascii="Times New Roman" w:hAnsi="Times New Roman" w:cs="Times New Roman"/>
              </w:rPr>
              <w:t>иректора по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Выявление и поддержка одаренных детей</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Участие в </w:t>
            </w:r>
            <w:proofErr w:type="gramStart"/>
            <w:r w:rsidRPr="0023221E">
              <w:rPr>
                <w:rFonts w:ascii="Times New Roman" w:hAnsi="Times New Roman" w:cs="Times New Roman"/>
              </w:rPr>
              <w:t>муниципальном</w:t>
            </w:r>
            <w:proofErr w:type="gramEnd"/>
          </w:p>
          <w:p w:rsidR="00393796" w:rsidRPr="0023221E" w:rsidRDefault="00393796" w:rsidP="00393796">
            <w:pPr>
              <w:pStyle w:val="a3"/>
              <w:rPr>
                <w:rFonts w:ascii="Times New Roman" w:hAnsi="Times New Roman" w:cs="Times New Roman"/>
              </w:rPr>
            </w:pPr>
            <w:proofErr w:type="gramStart"/>
            <w:r w:rsidRPr="0023221E">
              <w:rPr>
                <w:rFonts w:ascii="Times New Roman" w:hAnsi="Times New Roman" w:cs="Times New Roman"/>
              </w:rPr>
              <w:t>этапе</w:t>
            </w:r>
            <w:proofErr w:type="gramEnd"/>
            <w:r w:rsidRPr="0023221E">
              <w:rPr>
                <w:rFonts w:ascii="Times New Roman" w:hAnsi="Times New Roman" w:cs="Times New Roman"/>
              </w:rPr>
              <w:t xml:space="preserve"> Всероссийской олимпиады</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ноябрь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МО</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Определение участников районных олимпиад</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Участие учащихся в конкурсах различного уровня</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 зам. дир ВР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Выявление и поддержка одаренных детей</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9889" w:type="dxa"/>
            <w:gridSpan w:val="6"/>
            <w:shd w:val="clear" w:color="auto" w:fill="FBE4D5"/>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7. Реализация ФГОС в средней школе.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Цель: профессиональное развитие и повышение квалификации педагогических работников.</w:t>
            </w: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Изучение нормативно-правовых документов по введению ФГОС ООО</w:t>
            </w:r>
          </w:p>
          <w:p w:rsidR="00393796" w:rsidRPr="0023221E" w:rsidRDefault="00393796" w:rsidP="00393796">
            <w:pPr>
              <w:pStyle w:val="a3"/>
              <w:rPr>
                <w:rFonts w:ascii="Times New Roman" w:hAnsi="Times New Roman" w:cs="Times New Roman"/>
              </w:rPr>
            </w:pP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w:t>
            </w:r>
            <w:proofErr w:type="gramStart"/>
            <w:r w:rsidRPr="0023221E">
              <w:rPr>
                <w:rFonts w:ascii="Times New Roman" w:hAnsi="Times New Roman" w:cs="Times New Roman"/>
              </w:rPr>
              <w:t>и</w:t>
            </w:r>
            <w:proofErr w:type="gramEnd"/>
            <w:r w:rsidRPr="0023221E">
              <w:rPr>
                <w:rFonts w:ascii="Times New Roman" w:hAnsi="Times New Roman" w:cs="Times New Roman"/>
              </w:rPr>
              <w:t xml:space="preserve">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директора по НМР, УВР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руководители МО</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методической помощи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Практико-ориентированный семинар по теме</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деятельности педагога в контексте требований ФГОС ООО. Реализация принципов преемственности и развития в обучении».</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октябрь</w:t>
            </w:r>
          </w:p>
          <w:p w:rsidR="00393796" w:rsidRPr="0023221E" w:rsidRDefault="00393796" w:rsidP="00393796">
            <w:pPr>
              <w:pStyle w:val="a3"/>
              <w:rPr>
                <w:rFonts w:ascii="Times New Roman" w:hAnsi="Times New Roman" w:cs="Times New Roman"/>
              </w:rPr>
            </w:pP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директора по НМР, УВР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педагоги</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Распространение опыта работы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школы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Семинар «Разработка программы отдельных учебных предметов, курсов. Организация внеурочной деятельности»</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декабрь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творческая группа</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Оказание методической помощи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Круглый стол «Преемственность между начальной ступенью обучения и основной школой в условиях</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Реализации ФГОС».</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апрель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учителя-предметники,</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учителя начальных классов</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Обмен опытом работы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Организация публичного отчёта о реализации ФГОС через школьный сайт.</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УВР,</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Зам. дир </w:t>
            </w:r>
            <w:r w:rsidRPr="0023221E">
              <w:rPr>
                <w:rFonts w:ascii="Times New Roman" w:hAnsi="Times New Roman" w:cs="Times New Roman"/>
              </w:rPr>
              <w:lastRenderedPageBreak/>
              <w:t>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Распространение опыта работы школы</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8330" w:type="dxa"/>
            <w:gridSpan w:val="5"/>
            <w:shd w:val="clear" w:color="auto" w:fill="FFFFFF"/>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lastRenderedPageBreak/>
              <w:t>8. Диагностическая и контрольно-коррекционная деятельность</w:t>
            </w:r>
          </w:p>
          <w:p w:rsidR="00393796" w:rsidRPr="0023221E" w:rsidRDefault="00393796" w:rsidP="00393796">
            <w:pPr>
              <w:pStyle w:val="a3"/>
              <w:rPr>
                <w:rFonts w:ascii="Times New Roman" w:hAnsi="Times New Roman" w:cs="Times New Roman"/>
              </w:rPr>
            </w:pPr>
          </w:p>
        </w:tc>
        <w:tc>
          <w:tcPr>
            <w:tcW w:w="1559" w:type="dxa"/>
            <w:shd w:val="clear" w:color="auto" w:fill="FFFFFF"/>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Обновление и разработка локальных актов ОУ</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сентябрь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Соответствие локальных актов школы изменениям законодательства РФ.</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Проведение экспертизы:</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рабочих программ учителей­ предметников;</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нормативных документов (положений);</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полноты и качества реализации инновационных технологий;</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научно­методического обеспечения вариативной части учебного плана;</w:t>
            </w:r>
          </w:p>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анализов педагогической деятельности в ходе аттестации педагогов.</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В течение года</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Соответствие нормативных документов и  методических материалов в соответствии с требованиями.</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Проведение самообследования качества образовательных услуг и публикация материалов о развитии школы на сайте школы.</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август</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администрация</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Обеспечение    доступности и открытости информации о деятельности МБОУ СОШ № 15  с. Бада</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Мониторинг реализации основных направлений развития в школе</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Январь, май</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Анализ Программы развития.</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Мониторинг и корректировка ресурсного обеспечения инновационных процессов в школе</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Январь, май</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 xml:space="preserve">Анализ инновационной деятельности </w:t>
            </w:r>
          </w:p>
        </w:tc>
        <w:tc>
          <w:tcPr>
            <w:tcW w:w="1559" w:type="dxa"/>
          </w:tcPr>
          <w:p w:rsidR="00393796" w:rsidRPr="0023221E" w:rsidRDefault="00393796" w:rsidP="00393796">
            <w:pPr>
              <w:pStyle w:val="a3"/>
              <w:rPr>
                <w:rFonts w:ascii="Times New Roman" w:hAnsi="Times New Roman" w:cs="Times New Roman"/>
              </w:rPr>
            </w:pPr>
          </w:p>
        </w:tc>
      </w:tr>
      <w:tr w:rsidR="00393796" w:rsidRPr="0023221E" w:rsidTr="00393796">
        <w:tc>
          <w:tcPr>
            <w:tcW w:w="500" w:type="dxa"/>
            <w:shd w:val="clear" w:color="auto" w:fill="auto"/>
          </w:tcPr>
          <w:p w:rsidR="00393796" w:rsidRPr="0023221E" w:rsidRDefault="00393796" w:rsidP="00393796">
            <w:pPr>
              <w:pStyle w:val="a3"/>
              <w:rPr>
                <w:rFonts w:ascii="Times New Roman" w:hAnsi="Times New Roman" w:cs="Times New Roman"/>
              </w:rPr>
            </w:pPr>
          </w:p>
        </w:tc>
        <w:tc>
          <w:tcPr>
            <w:tcW w:w="343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Мониторинг независимой оценки качества знаний</w:t>
            </w:r>
          </w:p>
        </w:tc>
        <w:tc>
          <w:tcPr>
            <w:tcW w:w="1417"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Май-июнь</w:t>
            </w:r>
          </w:p>
        </w:tc>
        <w:tc>
          <w:tcPr>
            <w:tcW w:w="1276"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Зам. дир. НМР</w:t>
            </w:r>
          </w:p>
        </w:tc>
        <w:tc>
          <w:tcPr>
            <w:tcW w:w="1701" w:type="dxa"/>
            <w:shd w:val="clear" w:color="auto" w:fill="auto"/>
          </w:tcPr>
          <w:p w:rsidR="00393796" w:rsidRPr="0023221E" w:rsidRDefault="00393796" w:rsidP="00393796">
            <w:pPr>
              <w:pStyle w:val="a3"/>
              <w:rPr>
                <w:rFonts w:ascii="Times New Roman" w:hAnsi="Times New Roman" w:cs="Times New Roman"/>
              </w:rPr>
            </w:pPr>
            <w:r w:rsidRPr="0023221E">
              <w:rPr>
                <w:rFonts w:ascii="Times New Roman" w:hAnsi="Times New Roman" w:cs="Times New Roman"/>
              </w:rPr>
              <w:t>Показатели соответствия внутренней оценки качества обученности  внешней экспертизе.</w:t>
            </w:r>
          </w:p>
        </w:tc>
        <w:tc>
          <w:tcPr>
            <w:tcW w:w="1559" w:type="dxa"/>
          </w:tcPr>
          <w:p w:rsidR="00393796" w:rsidRPr="0023221E" w:rsidRDefault="00393796" w:rsidP="00393796">
            <w:pPr>
              <w:pStyle w:val="a3"/>
              <w:rPr>
                <w:rFonts w:ascii="Times New Roman" w:hAnsi="Times New Roman" w:cs="Times New Roman"/>
              </w:rPr>
            </w:pPr>
          </w:p>
        </w:tc>
      </w:tr>
    </w:tbl>
    <w:p w:rsidR="00393796" w:rsidRDefault="00393796" w:rsidP="00393796">
      <w:pPr>
        <w:pStyle w:val="a3"/>
        <w:rPr>
          <w:rFonts w:ascii="Times New Roman" w:hAnsi="Times New Roman" w:cs="Times New Roman"/>
          <w:b/>
          <w:sz w:val="28"/>
          <w:szCs w:val="28"/>
        </w:rPr>
      </w:pPr>
    </w:p>
    <w:p w:rsidR="00393796" w:rsidRDefault="00393796" w:rsidP="00393796">
      <w:pPr>
        <w:pStyle w:val="a3"/>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 МО:</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1.Формирование педагогического коллектива школы, отвечающее запросам современной жизни;</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2.Работа с образовательными стандартами (ФГОС);</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3.Методика работы по ликвидации пробелов в знаниях обучающихся;</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4.Организация промежуточного и итогового контроля;</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5.Организация работы учителей по темам самообразования и анализ проделанной работы;</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lastRenderedPageBreak/>
        <w:t>6.Работа по оказанию помощи учителям в совершенствовании форм и методов  организации урока;</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7.Организация и проведение предметных недель;</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8.Обобщение опыта работы аттестующихся учителей - творческие  отчеты;</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9.Планирование работы по оказанию помощи учителям, проходящим аттестацию в 2017-2018 учебном году с целью её успешного прохождения;</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10.Планирование работы школы совершенствования мастерства, работы научного общества школы с учетом итогов  ЕГЭ, анализа работы школы.</w:t>
      </w:r>
    </w:p>
    <w:p w:rsidR="00393796" w:rsidRDefault="00393796" w:rsidP="00393796">
      <w:pPr>
        <w:pStyle w:val="a3"/>
        <w:rPr>
          <w:rFonts w:ascii="Times New Roman" w:hAnsi="Times New Roman" w:cs="Times New Roman"/>
          <w:sz w:val="28"/>
          <w:szCs w:val="28"/>
        </w:rPr>
      </w:pPr>
    </w:p>
    <w:p w:rsidR="00393796" w:rsidRPr="00BB672F" w:rsidRDefault="00393796" w:rsidP="00393796">
      <w:pPr>
        <w:pStyle w:val="a3"/>
        <w:rPr>
          <w:rFonts w:ascii="Times New Roman" w:hAnsi="Times New Roman" w:cs="Times New Roman"/>
          <w:b/>
          <w:sz w:val="28"/>
          <w:szCs w:val="28"/>
        </w:rPr>
      </w:pPr>
      <w:r w:rsidRPr="00BB672F">
        <w:rPr>
          <w:rFonts w:ascii="Times New Roman" w:hAnsi="Times New Roman" w:cs="Times New Roman"/>
          <w:b/>
          <w:sz w:val="28"/>
          <w:szCs w:val="28"/>
        </w:rPr>
        <w:t xml:space="preserve">Направление 1: </w:t>
      </w:r>
    </w:p>
    <w:p w:rsidR="00393796" w:rsidRPr="00BB672F" w:rsidRDefault="00393796" w:rsidP="00393796">
      <w:pPr>
        <w:pStyle w:val="a3"/>
        <w:rPr>
          <w:rFonts w:ascii="Times New Roman" w:hAnsi="Times New Roman" w:cs="Times New Roman"/>
          <w:b/>
          <w:sz w:val="28"/>
          <w:szCs w:val="28"/>
          <w:u w:val="single"/>
        </w:rPr>
      </w:pPr>
      <w:r w:rsidRPr="00BB672F">
        <w:rPr>
          <w:rFonts w:ascii="Times New Roman" w:hAnsi="Times New Roman" w:cs="Times New Roman"/>
          <w:b/>
          <w:sz w:val="28"/>
          <w:szCs w:val="28"/>
          <w:u w:val="single"/>
        </w:rPr>
        <w:t>Информационно-методическое обеспечение профессиональной деятельности педагогов</w:t>
      </w:r>
    </w:p>
    <w:p w:rsidR="00393796" w:rsidRDefault="00393796" w:rsidP="00393796">
      <w:pPr>
        <w:pStyle w:val="a3"/>
        <w:rPr>
          <w:rFonts w:ascii="Times New Roman" w:hAnsi="Times New Roman" w:cs="Times New Roman"/>
          <w:sz w:val="28"/>
          <w:szCs w:val="28"/>
        </w:rPr>
      </w:pPr>
    </w:p>
    <w:p w:rsidR="00393796" w:rsidRPr="00BB672F" w:rsidRDefault="00393796" w:rsidP="00393796">
      <w:pPr>
        <w:pStyle w:val="a3"/>
        <w:rPr>
          <w:rFonts w:ascii="Times New Roman" w:hAnsi="Times New Roman" w:cs="Times New Roman"/>
          <w:b/>
          <w:sz w:val="28"/>
          <w:szCs w:val="28"/>
        </w:rPr>
      </w:pPr>
      <w:r w:rsidRPr="00BB672F">
        <w:rPr>
          <w:rFonts w:ascii="Times New Roman" w:hAnsi="Times New Roman" w:cs="Times New Roman"/>
          <w:b/>
          <w:sz w:val="28"/>
          <w:szCs w:val="28"/>
        </w:rPr>
        <w:t>Задача:</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 воспитании, развитии обучающихся.</w:t>
      </w:r>
    </w:p>
    <w:p w:rsidR="00393796" w:rsidRDefault="00393796" w:rsidP="00393796">
      <w:pPr>
        <w:pStyle w:val="a3"/>
        <w:rPr>
          <w:rFonts w:ascii="Times New Roman" w:hAnsi="Times New Roman" w:cs="Times New Roman"/>
          <w:sz w:val="28"/>
          <w:szCs w:val="28"/>
        </w:rPr>
      </w:pPr>
    </w:p>
    <w:tbl>
      <w:tblPr>
        <w:tblW w:w="9741" w:type="dxa"/>
        <w:tblLook w:val="04A0"/>
      </w:tblPr>
      <w:tblGrid>
        <w:gridCol w:w="2628"/>
        <w:gridCol w:w="3871"/>
        <w:gridCol w:w="1327"/>
        <w:gridCol w:w="209"/>
        <w:gridCol w:w="27"/>
        <w:gridCol w:w="1652"/>
        <w:gridCol w:w="27"/>
      </w:tblGrid>
      <w:tr w:rsidR="00393796" w:rsidTr="00393796">
        <w:trPr>
          <w:gridAfter w:val="1"/>
          <w:wAfter w:w="27" w:type="dxa"/>
          <w:trHeight w:val="288"/>
        </w:trPr>
        <w:tc>
          <w:tcPr>
            <w:tcW w:w="9714" w:type="dxa"/>
            <w:gridSpan w:val="6"/>
            <w:tcBorders>
              <w:top w:val="single" w:sz="4" w:space="0" w:color="auto"/>
              <w:left w:val="single" w:sz="4" w:space="0" w:color="auto"/>
              <w:bottom w:val="single" w:sz="4" w:space="0" w:color="auto"/>
              <w:right w:val="single" w:sz="4" w:space="0" w:color="auto"/>
            </w:tcBorders>
          </w:tcPr>
          <w:p w:rsidR="00393796" w:rsidRPr="00312AD9" w:rsidRDefault="00393796" w:rsidP="00393796">
            <w:pPr>
              <w:pStyle w:val="a3"/>
              <w:jc w:val="center"/>
              <w:rPr>
                <w:rFonts w:ascii="Times New Roman" w:hAnsi="Times New Roman" w:cs="Times New Roman"/>
                <w:b/>
                <w:sz w:val="28"/>
                <w:szCs w:val="28"/>
              </w:rPr>
            </w:pPr>
            <w:r w:rsidRPr="00312AD9">
              <w:rPr>
                <w:rFonts w:ascii="Times New Roman" w:hAnsi="Times New Roman" w:cs="Times New Roman"/>
                <w:b/>
                <w:sz w:val="28"/>
                <w:szCs w:val="28"/>
              </w:rPr>
              <w:t>методические советы</w:t>
            </w:r>
          </w:p>
        </w:tc>
      </w:tr>
      <w:tr w:rsidR="00393796" w:rsidTr="00393796">
        <w:trPr>
          <w:gridAfter w:val="1"/>
          <w:wAfter w:w="27" w:type="dxa"/>
          <w:trHeight w:val="38"/>
        </w:trPr>
        <w:tc>
          <w:tcPr>
            <w:tcW w:w="2628" w:type="dxa"/>
            <w:tcBorders>
              <w:top w:val="single" w:sz="4" w:space="0" w:color="auto"/>
              <w:left w:val="single" w:sz="4" w:space="0" w:color="auto"/>
            </w:tcBorders>
          </w:tcPr>
          <w:p w:rsidR="00393796" w:rsidRPr="00312AD9" w:rsidRDefault="00393796" w:rsidP="00393796">
            <w:pPr>
              <w:pStyle w:val="a3"/>
              <w:jc w:val="center"/>
              <w:rPr>
                <w:rFonts w:ascii="Times New Roman" w:hAnsi="Times New Roman" w:cs="Times New Roman"/>
                <w:b/>
                <w:sz w:val="28"/>
                <w:szCs w:val="28"/>
              </w:rPr>
            </w:pPr>
          </w:p>
        </w:tc>
        <w:tc>
          <w:tcPr>
            <w:tcW w:w="3871" w:type="dxa"/>
            <w:tcBorders>
              <w:top w:val="single" w:sz="4" w:space="0" w:color="auto"/>
              <w:left w:val="single" w:sz="4" w:space="0" w:color="auto"/>
            </w:tcBorders>
          </w:tcPr>
          <w:p w:rsidR="00393796" w:rsidRPr="00312AD9" w:rsidRDefault="00393796" w:rsidP="00393796">
            <w:pPr>
              <w:pStyle w:val="a3"/>
              <w:jc w:val="center"/>
              <w:rPr>
                <w:rFonts w:ascii="Times New Roman" w:hAnsi="Times New Roman" w:cs="Times New Roman"/>
                <w:b/>
                <w:sz w:val="28"/>
                <w:szCs w:val="28"/>
              </w:rPr>
            </w:pPr>
          </w:p>
        </w:tc>
        <w:tc>
          <w:tcPr>
            <w:tcW w:w="1327" w:type="dxa"/>
            <w:tcBorders>
              <w:top w:val="single" w:sz="4" w:space="0" w:color="auto"/>
              <w:left w:val="single" w:sz="4" w:space="0" w:color="auto"/>
              <w:right w:val="single" w:sz="4" w:space="0" w:color="auto"/>
            </w:tcBorders>
          </w:tcPr>
          <w:p w:rsidR="00393796" w:rsidRPr="00312AD9" w:rsidRDefault="00393796" w:rsidP="00393796">
            <w:pPr>
              <w:pStyle w:val="a3"/>
              <w:jc w:val="center"/>
              <w:rPr>
                <w:rFonts w:ascii="Times New Roman" w:hAnsi="Times New Roman" w:cs="Times New Roman"/>
                <w:b/>
                <w:sz w:val="28"/>
                <w:szCs w:val="28"/>
              </w:rPr>
            </w:pPr>
          </w:p>
        </w:tc>
        <w:tc>
          <w:tcPr>
            <w:tcW w:w="1888" w:type="dxa"/>
            <w:gridSpan w:val="3"/>
            <w:tcBorders>
              <w:top w:val="single" w:sz="4" w:space="0" w:color="auto"/>
              <w:left w:val="single" w:sz="4" w:space="0" w:color="auto"/>
              <w:right w:val="single" w:sz="4" w:space="0" w:color="auto"/>
            </w:tcBorders>
          </w:tcPr>
          <w:p w:rsidR="00393796" w:rsidRPr="00312AD9" w:rsidRDefault="00393796" w:rsidP="00393796">
            <w:pPr>
              <w:pStyle w:val="a3"/>
              <w:jc w:val="center"/>
              <w:rPr>
                <w:rFonts w:ascii="Times New Roman" w:hAnsi="Times New Roman" w:cs="Times New Roman"/>
                <w:b/>
                <w:sz w:val="28"/>
                <w:szCs w:val="28"/>
              </w:rPr>
            </w:pPr>
          </w:p>
        </w:tc>
      </w:tr>
      <w:tr w:rsidR="00393796" w:rsidTr="00393796">
        <w:tc>
          <w:tcPr>
            <w:tcW w:w="2628" w:type="dxa"/>
            <w:tcBorders>
              <w:left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sidRPr="00312AD9">
              <w:rPr>
                <w:rFonts w:ascii="Times New Roman" w:hAnsi="Times New Roman" w:cs="Times New Roman"/>
                <w:sz w:val="24"/>
                <w:szCs w:val="24"/>
              </w:rPr>
              <w:t>Об организации</w:t>
            </w:r>
          </w:p>
          <w:p w:rsidR="00393796" w:rsidRPr="00312AD9" w:rsidRDefault="00393796" w:rsidP="00393796">
            <w:pPr>
              <w:pStyle w:val="a3"/>
              <w:rPr>
                <w:rFonts w:ascii="Times New Roman" w:hAnsi="Times New Roman" w:cs="Times New Roman"/>
                <w:sz w:val="24"/>
                <w:szCs w:val="24"/>
              </w:rPr>
            </w:pPr>
            <w:r w:rsidRPr="00312AD9">
              <w:rPr>
                <w:rFonts w:ascii="Times New Roman" w:hAnsi="Times New Roman" w:cs="Times New Roman"/>
                <w:sz w:val="24"/>
                <w:szCs w:val="24"/>
              </w:rPr>
              <w:t>предпрофильной подготовки в 9 кл</w:t>
            </w:r>
            <w:r>
              <w:rPr>
                <w:rFonts w:ascii="Times New Roman" w:hAnsi="Times New Roman" w:cs="Times New Roman"/>
                <w:sz w:val="24"/>
                <w:szCs w:val="24"/>
              </w:rPr>
              <w:t>ассах</w:t>
            </w:r>
          </w:p>
        </w:tc>
        <w:tc>
          <w:tcPr>
            <w:tcW w:w="3871" w:type="dxa"/>
            <w:tcBorders>
              <w:left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Информирование о специфике предпрофильной  подготовки, выполнении плана</w:t>
            </w:r>
          </w:p>
        </w:tc>
        <w:tc>
          <w:tcPr>
            <w:tcW w:w="1327" w:type="dxa"/>
            <w:tcBorders>
              <w:lef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236" w:type="dxa"/>
            <w:gridSpan w:val="2"/>
            <w:tcBorders>
              <w:left w:val="single" w:sz="4" w:space="0" w:color="auto"/>
            </w:tcBorders>
          </w:tcPr>
          <w:p w:rsidR="00393796" w:rsidRPr="00312AD9" w:rsidRDefault="00393796" w:rsidP="00393796">
            <w:pPr>
              <w:pStyle w:val="a3"/>
              <w:rPr>
                <w:rFonts w:ascii="Times New Roman" w:hAnsi="Times New Roman" w:cs="Times New Roman"/>
                <w:sz w:val="24"/>
                <w:szCs w:val="24"/>
              </w:rPr>
            </w:pPr>
          </w:p>
        </w:tc>
        <w:tc>
          <w:tcPr>
            <w:tcW w:w="1679" w:type="dxa"/>
            <w:gridSpan w:val="2"/>
            <w:tcBorders>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393796" w:rsidTr="00393796">
        <w:tc>
          <w:tcPr>
            <w:tcW w:w="2628" w:type="dxa"/>
            <w:tcBorders>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организация деятельности учителей по подготовке учащихся 9-х классов к ГИА</w:t>
            </w:r>
          </w:p>
        </w:tc>
        <w:tc>
          <w:tcPr>
            <w:tcW w:w="3871" w:type="dxa"/>
            <w:tcBorders>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Информирование учителей о плане и перечне мероприятий по подготовке учащихся 9-х классов к ГИА</w:t>
            </w:r>
          </w:p>
        </w:tc>
        <w:tc>
          <w:tcPr>
            <w:tcW w:w="1327" w:type="dxa"/>
            <w:tcBorders>
              <w:left w:val="single" w:sz="4" w:space="0" w:color="auto"/>
              <w:bottom w:val="single" w:sz="4" w:space="0" w:color="auto"/>
            </w:tcBorders>
          </w:tcPr>
          <w:p w:rsidR="00393796" w:rsidRDefault="00393796" w:rsidP="00393796">
            <w:pPr>
              <w:pStyle w:val="a3"/>
              <w:jc w:val="cente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6" w:type="dxa"/>
            <w:gridSpan w:val="2"/>
            <w:tcBorders>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Default="00393796" w:rsidP="00393796">
            <w:pP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p>
        </w:tc>
        <w:tc>
          <w:tcPr>
            <w:tcW w:w="1679" w:type="dxa"/>
            <w:gridSpan w:val="2"/>
            <w:tcBorders>
              <w:bottom w:val="single" w:sz="4" w:space="0" w:color="auto"/>
              <w:right w:val="single" w:sz="4" w:space="0" w:color="auto"/>
            </w:tcBorders>
          </w:tcPr>
          <w:p w:rsidR="00393796" w:rsidRDefault="00393796" w:rsidP="00393796">
            <w:pPr>
              <w:pStyle w:val="a3"/>
              <w:rPr>
                <w:rFonts w:ascii="Times New Roman" w:hAnsi="Times New Roman" w:cs="Times New Roman"/>
                <w:sz w:val="24"/>
                <w:szCs w:val="24"/>
              </w:rPr>
            </w:pPr>
          </w:p>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393796" w:rsidTr="00393796">
        <w:tc>
          <w:tcPr>
            <w:tcW w:w="2628" w:type="dxa"/>
            <w:tcBorders>
              <w:top w:val="single" w:sz="4" w:space="0" w:color="auto"/>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Об итогах работы методических объединений за 1 полугодие</w:t>
            </w:r>
          </w:p>
        </w:tc>
        <w:tc>
          <w:tcPr>
            <w:tcW w:w="3871" w:type="dxa"/>
            <w:tcBorders>
              <w:top w:val="single" w:sz="4" w:space="0" w:color="auto"/>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Анализ работы  МО за 1 полугодие.</w:t>
            </w:r>
          </w:p>
        </w:tc>
        <w:tc>
          <w:tcPr>
            <w:tcW w:w="1327" w:type="dxa"/>
            <w:tcBorders>
              <w:top w:val="single" w:sz="4" w:space="0" w:color="auto"/>
              <w:left w:val="single" w:sz="4" w:space="0" w:color="auto"/>
              <w:bottom w:val="single" w:sz="4" w:space="0" w:color="auto"/>
            </w:tcBorders>
          </w:tcPr>
          <w:p w:rsidR="00393796" w:rsidRDefault="00393796" w:rsidP="00393796">
            <w:pPr>
              <w:pStyle w:val="a3"/>
              <w:jc w:val="cente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36" w:type="dxa"/>
            <w:gridSpan w:val="2"/>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p>
        </w:tc>
        <w:tc>
          <w:tcPr>
            <w:tcW w:w="1679" w:type="dxa"/>
            <w:gridSpan w:val="2"/>
            <w:tcBorders>
              <w:top w:val="single" w:sz="4" w:space="0" w:color="auto"/>
              <w:bottom w:val="single" w:sz="4" w:space="0" w:color="auto"/>
              <w:right w:val="single" w:sz="4" w:space="0" w:color="auto"/>
            </w:tcBorders>
          </w:tcPr>
          <w:p w:rsidR="00393796" w:rsidRDefault="00393796" w:rsidP="00393796">
            <w:pPr>
              <w:pStyle w:val="a3"/>
              <w:rPr>
                <w:rFonts w:ascii="Times New Roman" w:hAnsi="Times New Roman" w:cs="Times New Roman"/>
                <w:sz w:val="24"/>
                <w:szCs w:val="24"/>
              </w:rPr>
            </w:pPr>
          </w:p>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руководители МО</w:t>
            </w:r>
          </w:p>
        </w:tc>
      </w:tr>
      <w:tr w:rsidR="00393796" w:rsidTr="00393796">
        <w:tc>
          <w:tcPr>
            <w:tcW w:w="2628" w:type="dxa"/>
            <w:tcBorders>
              <w:top w:val="single" w:sz="4" w:space="0" w:color="auto"/>
              <w:left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Организация работы с одаренными детьми</w:t>
            </w:r>
          </w:p>
        </w:tc>
        <w:tc>
          <w:tcPr>
            <w:tcW w:w="3871" w:type="dxa"/>
            <w:tcBorders>
              <w:top w:val="single" w:sz="4" w:space="0" w:color="auto"/>
              <w:left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Итоги работы, методика подготовки.</w:t>
            </w:r>
          </w:p>
        </w:tc>
        <w:tc>
          <w:tcPr>
            <w:tcW w:w="1327" w:type="dxa"/>
            <w:tcBorders>
              <w:top w:val="single" w:sz="4" w:space="0" w:color="auto"/>
              <w:left w:val="single" w:sz="4" w:space="0" w:color="auto"/>
            </w:tcBorders>
          </w:tcPr>
          <w:p w:rsidR="00393796" w:rsidRDefault="00393796" w:rsidP="00393796">
            <w:pPr>
              <w:pStyle w:val="a3"/>
              <w:jc w:val="cente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36" w:type="dxa"/>
            <w:gridSpan w:val="2"/>
            <w:tcBorders>
              <w:top w:val="single" w:sz="4" w:space="0" w:color="auto"/>
              <w:left w:val="single" w:sz="4" w:space="0" w:color="auto"/>
            </w:tcBorders>
          </w:tcPr>
          <w:p w:rsidR="00393796" w:rsidRDefault="00393796" w:rsidP="00393796">
            <w:pP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p>
        </w:tc>
        <w:tc>
          <w:tcPr>
            <w:tcW w:w="1679" w:type="dxa"/>
            <w:gridSpan w:val="2"/>
            <w:tcBorders>
              <w:top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393796" w:rsidTr="00393796">
        <w:tc>
          <w:tcPr>
            <w:tcW w:w="2628" w:type="dxa"/>
            <w:tcBorders>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О реализации плана предпрофильной подготовки</w:t>
            </w:r>
          </w:p>
        </w:tc>
        <w:tc>
          <w:tcPr>
            <w:tcW w:w="3871" w:type="dxa"/>
            <w:tcBorders>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Информирование о результатах работы и выдача рекомендаций по улучшению работы в данном направлении</w:t>
            </w:r>
          </w:p>
        </w:tc>
        <w:tc>
          <w:tcPr>
            <w:tcW w:w="1327" w:type="dxa"/>
            <w:tcBorders>
              <w:left w:val="single" w:sz="4" w:space="0" w:color="auto"/>
              <w:bottom w:val="single" w:sz="4" w:space="0" w:color="auto"/>
            </w:tcBorders>
          </w:tcPr>
          <w:p w:rsidR="00393796" w:rsidRDefault="00393796" w:rsidP="00393796">
            <w:pPr>
              <w:pStyle w:val="a3"/>
              <w:jc w:val="cente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36" w:type="dxa"/>
            <w:gridSpan w:val="2"/>
            <w:tcBorders>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p>
        </w:tc>
        <w:tc>
          <w:tcPr>
            <w:tcW w:w="1679" w:type="dxa"/>
            <w:gridSpan w:val="2"/>
            <w:tcBorders>
              <w:bottom w:val="single" w:sz="4" w:space="0" w:color="auto"/>
              <w:right w:val="single" w:sz="4" w:space="0" w:color="auto"/>
            </w:tcBorders>
          </w:tcPr>
          <w:p w:rsidR="00393796" w:rsidRDefault="00393796" w:rsidP="00393796">
            <w:pPr>
              <w:pStyle w:val="a3"/>
              <w:rPr>
                <w:rFonts w:ascii="Times New Roman" w:hAnsi="Times New Roman" w:cs="Times New Roman"/>
                <w:sz w:val="24"/>
                <w:szCs w:val="24"/>
              </w:rPr>
            </w:pPr>
          </w:p>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393796" w:rsidTr="00393796">
        <w:tc>
          <w:tcPr>
            <w:tcW w:w="2628" w:type="dxa"/>
            <w:tcBorders>
              <w:top w:val="single" w:sz="4" w:space="0" w:color="auto"/>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Об учебно-методическом и программном обеспечении учебного процесса в 2017-2018 учебном году.</w:t>
            </w:r>
          </w:p>
        </w:tc>
        <w:tc>
          <w:tcPr>
            <w:tcW w:w="3871" w:type="dxa"/>
            <w:tcBorders>
              <w:top w:val="single" w:sz="4" w:space="0" w:color="auto"/>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Информирование об изменениях в учебном плане и программно-методическом обеспечении на 2017-2018 учебный год.</w:t>
            </w:r>
          </w:p>
        </w:tc>
        <w:tc>
          <w:tcPr>
            <w:tcW w:w="1327" w:type="dxa"/>
            <w:tcBorders>
              <w:top w:val="single" w:sz="4" w:space="0" w:color="auto"/>
              <w:left w:val="single" w:sz="4" w:space="0" w:color="auto"/>
              <w:bottom w:val="single" w:sz="4" w:space="0" w:color="auto"/>
            </w:tcBorders>
          </w:tcPr>
          <w:p w:rsidR="00393796" w:rsidRDefault="00393796" w:rsidP="00393796">
            <w:pPr>
              <w:pStyle w:val="a3"/>
              <w:jc w:val="center"/>
              <w:rPr>
                <w:rFonts w:ascii="Times New Roman" w:hAnsi="Times New Roman" w:cs="Times New Roman"/>
                <w:sz w:val="24"/>
                <w:szCs w:val="24"/>
              </w:rPr>
            </w:pPr>
          </w:p>
          <w:p w:rsidR="00393796" w:rsidRDefault="00393796" w:rsidP="00393796">
            <w:pPr>
              <w:pStyle w:val="a3"/>
              <w:jc w:val="cente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236" w:type="dxa"/>
            <w:gridSpan w:val="2"/>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Default="00393796" w:rsidP="00393796">
            <w:pPr>
              <w:rPr>
                <w:rFonts w:ascii="Times New Roman" w:hAnsi="Times New Roman" w:cs="Times New Roman"/>
                <w:sz w:val="24"/>
                <w:szCs w:val="24"/>
              </w:rPr>
            </w:pPr>
          </w:p>
          <w:p w:rsidR="00393796" w:rsidRPr="00312AD9" w:rsidRDefault="00393796" w:rsidP="00393796">
            <w:pPr>
              <w:pStyle w:val="a3"/>
              <w:jc w:val="center"/>
              <w:rPr>
                <w:rFonts w:ascii="Times New Roman" w:hAnsi="Times New Roman" w:cs="Times New Roman"/>
                <w:sz w:val="24"/>
                <w:szCs w:val="24"/>
              </w:rPr>
            </w:pPr>
          </w:p>
        </w:tc>
        <w:tc>
          <w:tcPr>
            <w:tcW w:w="1679" w:type="dxa"/>
            <w:gridSpan w:val="2"/>
            <w:tcBorders>
              <w:top w:val="single" w:sz="4" w:space="0" w:color="auto"/>
              <w:bottom w:val="single" w:sz="4" w:space="0" w:color="auto"/>
              <w:right w:val="single" w:sz="4" w:space="0" w:color="auto"/>
            </w:tcBorders>
          </w:tcPr>
          <w:p w:rsidR="00393796" w:rsidRDefault="00393796" w:rsidP="00393796">
            <w:pPr>
              <w:pStyle w:val="a3"/>
              <w:rPr>
                <w:rFonts w:ascii="Times New Roman" w:hAnsi="Times New Roman" w:cs="Times New Roman"/>
                <w:sz w:val="24"/>
                <w:szCs w:val="24"/>
              </w:rPr>
            </w:pPr>
          </w:p>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393796" w:rsidTr="00393796">
        <w:trPr>
          <w:gridAfter w:val="1"/>
          <w:wAfter w:w="27" w:type="dxa"/>
        </w:trPr>
        <w:tc>
          <w:tcPr>
            <w:tcW w:w="9714" w:type="dxa"/>
            <w:gridSpan w:val="6"/>
            <w:tcBorders>
              <w:top w:val="single" w:sz="4" w:space="0" w:color="auto"/>
              <w:left w:val="single" w:sz="4" w:space="0" w:color="auto"/>
              <w:bottom w:val="single" w:sz="4" w:space="0" w:color="auto"/>
              <w:right w:val="single" w:sz="4" w:space="0" w:color="auto"/>
            </w:tcBorders>
          </w:tcPr>
          <w:p w:rsidR="00393796" w:rsidRPr="002813F9" w:rsidRDefault="00393796" w:rsidP="00393796">
            <w:pPr>
              <w:pStyle w:val="a3"/>
              <w:jc w:val="center"/>
              <w:rPr>
                <w:rFonts w:ascii="Times New Roman" w:hAnsi="Times New Roman" w:cs="Times New Roman"/>
                <w:b/>
                <w:sz w:val="24"/>
                <w:szCs w:val="24"/>
              </w:rPr>
            </w:pPr>
            <w:r w:rsidRPr="002813F9">
              <w:rPr>
                <w:rFonts w:ascii="Times New Roman" w:hAnsi="Times New Roman" w:cs="Times New Roman"/>
                <w:b/>
                <w:sz w:val="24"/>
                <w:szCs w:val="24"/>
              </w:rPr>
              <w:t>работа школьных методических объединений</w:t>
            </w:r>
          </w:p>
        </w:tc>
      </w:tr>
      <w:tr w:rsidR="00393796" w:rsidTr="00393796">
        <w:tc>
          <w:tcPr>
            <w:tcW w:w="2628" w:type="dxa"/>
            <w:tcBorders>
              <w:top w:val="single" w:sz="4" w:space="0" w:color="auto"/>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Планирование работы на год</w:t>
            </w:r>
          </w:p>
        </w:tc>
        <w:tc>
          <w:tcPr>
            <w:tcW w:w="3871" w:type="dxa"/>
            <w:tcBorders>
              <w:top w:val="single" w:sz="4" w:space="0" w:color="auto"/>
              <w:left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Составление  плана работы над  методической темой и проведения организационных, творческих и отчетных мероприятий</w:t>
            </w:r>
          </w:p>
        </w:tc>
        <w:tc>
          <w:tcPr>
            <w:tcW w:w="1327" w:type="dxa"/>
            <w:tcBorders>
              <w:top w:val="single" w:sz="4" w:space="0" w:color="auto"/>
              <w:left w:val="single" w:sz="4" w:space="0" w:color="auto"/>
              <w:bottom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сентябрь</w:t>
            </w:r>
          </w:p>
        </w:tc>
        <w:tc>
          <w:tcPr>
            <w:tcW w:w="236" w:type="dxa"/>
            <w:gridSpan w:val="2"/>
            <w:tcBorders>
              <w:top w:val="single" w:sz="4" w:space="0" w:color="auto"/>
              <w:left w:val="single" w:sz="4" w:space="0" w:color="auto"/>
              <w:bottom w:val="single" w:sz="4" w:space="0" w:color="auto"/>
            </w:tcBorders>
          </w:tcPr>
          <w:p w:rsidR="00393796" w:rsidRPr="00312AD9" w:rsidRDefault="00393796" w:rsidP="00393796">
            <w:pPr>
              <w:pStyle w:val="a3"/>
              <w:rPr>
                <w:rFonts w:ascii="Times New Roman" w:hAnsi="Times New Roman" w:cs="Times New Roman"/>
                <w:sz w:val="24"/>
                <w:szCs w:val="24"/>
              </w:rPr>
            </w:pPr>
          </w:p>
        </w:tc>
        <w:tc>
          <w:tcPr>
            <w:tcW w:w="1679" w:type="dxa"/>
            <w:gridSpan w:val="2"/>
            <w:tcBorders>
              <w:top w:val="single" w:sz="4" w:space="0" w:color="auto"/>
              <w:bottom w:val="single" w:sz="4" w:space="0" w:color="auto"/>
              <w:right w:val="single" w:sz="4" w:space="0" w:color="auto"/>
            </w:tcBorders>
          </w:tcPr>
          <w:p w:rsidR="00393796" w:rsidRPr="00312AD9" w:rsidRDefault="00393796" w:rsidP="00393796">
            <w:pPr>
              <w:pStyle w:val="a3"/>
              <w:rPr>
                <w:rFonts w:ascii="Times New Roman" w:hAnsi="Times New Roman" w:cs="Times New Roman"/>
                <w:sz w:val="24"/>
                <w:szCs w:val="24"/>
              </w:rPr>
            </w:pPr>
            <w:r>
              <w:rPr>
                <w:rFonts w:ascii="Times New Roman" w:hAnsi="Times New Roman" w:cs="Times New Roman"/>
                <w:sz w:val="24"/>
                <w:szCs w:val="24"/>
              </w:rPr>
              <w:t>руководители МО</w:t>
            </w:r>
          </w:p>
        </w:tc>
      </w:tr>
      <w:tr w:rsidR="00393796" w:rsidTr="00393796">
        <w:trPr>
          <w:gridAfter w:val="1"/>
          <w:wAfter w:w="27" w:type="dxa"/>
        </w:trPr>
        <w:tc>
          <w:tcPr>
            <w:tcW w:w="2628" w:type="dxa"/>
            <w:tcBorders>
              <w:top w:val="single" w:sz="4" w:space="0" w:color="auto"/>
            </w:tcBorders>
          </w:tcPr>
          <w:p w:rsidR="00393796" w:rsidRPr="00312AD9" w:rsidRDefault="00393796" w:rsidP="00393796">
            <w:pPr>
              <w:pStyle w:val="a3"/>
              <w:rPr>
                <w:rFonts w:ascii="Times New Roman" w:hAnsi="Times New Roman" w:cs="Times New Roman"/>
                <w:sz w:val="24"/>
                <w:szCs w:val="24"/>
              </w:rPr>
            </w:pPr>
          </w:p>
        </w:tc>
        <w:tc>
          <w:tcPr>
            <w:tcW w:w="3871" w:type="dxa"/>
            <w:tcBorders>
              <w:top w:val="single" w:sz="4" w:space="0" w:color="auto"/>
            </w:tcBorders>
          </w:tcPr>
          <w:p w:rsidR="00393796" w:rsidRPr="00312AD9" w:rsidRDefault="00393796" w:rsidP="00393796">
            <w:pPr>
              <w:pStyle w:val="a3"/>
              <w:rPr>
                <w:rFonts w:ascii="Times New Roman" w:hAnsi="Times New Roman" w:cs="Times New Roman"/>
                <w:sz w:val="24"/>
                <w:szCs w:val="24"/>
              </w:rPr>
            </w:pPr>
          </w:p>
        </w:tc>
        <w:tc>
          <w:tcPr>
            <w:tcW w:w="1536" w:type="dxa"/>
            <w:gridSpan w:val="2"/>
            <w:tcBorders>
              <w:top w:val="single" w:sz="4" w:space="0" w:color="auto"/>
            </w:tcBorders>
          </w:tcPr>
          <w:p w:rsidR="00393796" w:rsidRPr="00312AD9" w:rsidRDefault="00393796" w:rsidP="00393796">
            <w:pPr>
              <w:pStyle w:val="a3"/>
              <w:rPr>
                <w:rFonts w:ascii="Times New Roman" w:hAnsi="Times New Roman" w:cs="Times New Roman"/>
                <w:sz w:val="24"/>
                <w:szCs w:val="24"/>
              </w:rPr>
            </w:pPr>
          </w:p>
        </w:tc>
        <w:tc>
          <w:tcPr>
            <w:tcW w:w="1679" w:type="dxa"/>
            <w:gridSpan w:val="2"/>
            <w:tcBorders>
              <w:top w:val="single" w:sz="4" w:space="0" w:color="auto"/>
            </w:tcBorders>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r w:rsidR="00393796" w:rsidTr="00393796">
        <w:trPr>
          <w:gridAfter w:val="1"/>
          <w:wAfter w:w="27" w:type="dxa"/>
        </w:trPr>
        <w:tc>
          <w:tcPr>
            <w:tcW w:w="2628" w:type="dxa"/>
          </w:tcPr>
          <w:p w:rsidR="00393796" w:rsidRPr="00312AD9" w:rsidRDefault="00393796" w:rsidP="00393796">
            <w:pPr>
              <w:pStyle w:val="a3"/>
              <w:rPr>
                <w:rFonts w:ascii="Times New Roman" w:hAnsi="Times New Roman" w:cs="Times New Roman"/>
                <w:sz w:val="24"/>
                <w:szCs w:val="24"/>
              </w:rPr>
            </w:pPr>
          </w:p>
        </w:tc>
        <w:tc>
          <w:tcPr>
            <w:tcW w:w="3871" w:type="dxa"/>
          </w:tcPr>
          <w:p w:rsidR="00393796" w:rsidRPr="00312AD9" w:rsidRDefault="00393796" w:rsidP="00393796">
            <w:pPr>
              <w:pStyle w:val="a3"/>
              <w:rPr>
                <w:rFonts w:ascii="Times New Roman" w:hAnsi="Times New Roman" w:cs="Times New Roman"/>
                <w:sz w:val="24"/>
                <w:szCs w:val="24"/>
              </w:rPr>
            </w:pPr>
          </w:p>
        </w:tc>
        <w:tc>
          <w:tcPr>
            <w:tcW w:w="1536" w:type="dxa"/>
            <w:gridSpan w:val="2"/>
          </w:tcPr>
          <w:p w:rsidR="00393796" w:rsidRPr="00312AD9" w:rsidRDefault="00393796" w:rsidP="00393796">
            <w:pPr>
              <w:pStyle w:val="a3"/>
              <w:rPr>
                <w:rFonts w:ascii="Times New Roman" w:hAnsi="Times New Roman" w:cs="Times New Roman"/>
                <w:sz w:val="24"/>
                <w:szCs w:val="24"/>
              </w:rPr>
            </w:pPr>
          </w:p>
        </w:tc>
        <w:tc>
          <w:tcPr>
            <w:tcW w:w="1679" w:type="dxa"/>
            <w:gridSpan w:val="2"/>
          </w:tcPr>
          <w:p w:rsidR="00393796" w:rsidRPr="00312AD9" w:rsidRDefault="00393796" w:rsidP="00393796">
            <w:pPr>
              <w:pStyle w:val="a3"/>
              <w:rPr>
                <w:rFonts w:ascii="Times New Roman" w:hAnsi="Times New Roman" w:cs="Times New Roman"/>
                <w:sz w:val="24"/>
                <w:szCs w:val="24"/>
              </w:rPr>
            </w:pPr>
          </w:p>
        </w:tc>
      </w:tr>
    </w:tbl>
    <w:p w:rsidR="00393796" w:rsidRDefault="00393796" w:rsidP="00393796">
      <w:pPr>
        <w:pStyle w:val="a3"/>
        <w:rPr>
          <w:rFonts w:ascii="Times New Roman" w:hAnsi="Times New Roman" w:cs="Times New Roman"/>
          <w:sz w:val="28"/>
          <w:szCs w:val="28"/>
        </w:rPr>
      </w:pPr>
    </w:p>
    <w:tbl>
      <w:tblPr>
        <w:tblW w:w="0" w:type="auto"/>
        <w:tblLook w:val="04A0"/>
      </w:tblPr>
      <w:tblGrid>
        <w:gridCol w:w="1242"/>
        <w:gridCol w:w="1743"/>
        <w:gridCol w:w="2226"/>
        <w:gridCol w:w="4503"/>
      </w:tblGrid>
      <w:tr w:rsidR="00393796" w:rsidTr="00393796">
        <w:trPr>
          <w:trHeight w:val="70"/>
        </w:trPr>
        <w:tc>
          <w:tcPr>
            <w:tcW w:w="1242" w:type="dxa"/>
          </w:tcPr>
          <w:p w:rsidR="00393796" w:rsidRDefault="00393796" w:rsidP="00393796">
            <w:pPr>
              <w:pStyle w:val="a3"/>
              <w:rPr>
                <w:rFonts w:ascii="Times New Roman" w:hAnsi="Times New Roman" w:cs="Times New Roman"/>
                <w:sz w:val="28"/>
                <w:szCs w:val="28"/>
              </w:rPr>
            </w:pPr>
          </w:p>
        </w:tc>
        <w:tc>
          <w:tcPr>
            <w:tcW w:w="1743" w:type="dxa"/>
          </w:tcPr>
          <w:p w:rsidR="00393796" w:rsidRDefault="00393796" w:rsidP="00393796">
            <w:pPr>
              <w:pStyle w:val="a3"/>
              <w:rPr>
                <w:rFonts w:ascii="Times New Roman" w:hAnsi="Times New Roman" w:cs="Times New Roman"/>
                <w:sz w:val="28"/>
                <w:szCs w:val="28"/>
              </w:rPr>
            </w:pPr>
          </w:p>
        </w:tc>
        <w:tc>
          <w:tcPr>
            <w:tcW w:w="2226" w:type="dxa"/>
          </w:tcPr>
          <w:p w:rsidR="00393796" w:rsidRDefault="00393796" w:rsidP="00393796">
            <w:pPr>
              <w:pStyle w:val="a3"/>
              <w:rPr>
                <w:rFonts w:ascii="Times New Roman" w:hAnsi="Times New Roman" w:cs="Times New Roman"/>
                <w:sz w:val="28"/>
                <w:szCs w:val="28"/>
              </w:rPr>
            </w:pPr>
          </w:p>
        </w:tc>
        <w:tc>
          <w:tcPr>
            <w:tcW w:w="4503" w:type="dxa"/>
          </w:tcPr>
          <w:p w:rsidR="00393796" w:rsidRDefault="00393796" w:rsidP="00393796">
            <w:pPr>
              <w:pStyle w:val="a3"/>
              <w:rPr>
                <w:rFonts w:ascii="Times New Roman" w:hAnsi="Times New Roman" w:cs="Times New Roman"/>
                <w:sz w:val="28"/>
                <w:szCs w:val="28"/>
              </w:rPr>
            </w:pPr>
          </w:p>
        </w:tc>
      </w:tr>
      <w:tr w:rsidR="00393796" w:rsidTr="00393796">
        <w:tc>
          <w:tcPr>
            <w:tcW w:w="1242" w:type="dxa"/>
          </w:tcPr>
          <w:p w:rsidR="00393796" w:rsidRPr="00EA2A12" w:rsidRDefault="00393796" w:rsidP="00393796">
            <w:pPr>
              <w:pStyle w:val="a3"/>
              <w:rPr>
                <w:rFonts w:ascii="Times New Roman" w:hAnsi="Times New Roman" w:cs="Times New Roman"/>
                <w:sz w:val="24"/>
                <w:szCs w:val="24"/>
              </w:rPr>
            </w:pPr>
            <w:r w:rsidRPr="00EA2A12">
              <w:rPr>
                <w:rFonts w:ascii="Times New Roman" w:hAnsi="Times New Roman" w:cs="Times New Roman"/>
                <w:sz w:val="24"/>
                <w:szCs w:val="24"/>
              </w:rPr>
              <w:t>7.</w:t>
            </w:r>
          </w:p>
        </w:tc>
        <w:tc>
          <w:tcPr>
            <w:tcW w:w="1743" w:type="dxa"/>
          </w:tcPr>
          <w:p w:rsidR="00393796" w:rsidRPr="00EA2A12" w:rsidRDefault="00393796" w:rsidP="00393796">
            <w:pPr>
              <w:pStyle w:val="a3"/>
              <w:rPr>
                <w:rFonts w:ascii="Times New Roman" w:hAnsi="Times New Roman" w:cs="Times New Roman"/>
                <w:sz w:val="24"/>
                <w:szCs w:val="24"/>
              </w:rPr>
            </w:pPr>
            <w:r w:rsidRPr="00EA2A12">
              <w:rPr>
                <w:rFonts w:ascii="Times New Roman" w:hAnsi="Times New Roman" w:cs="Times New Roman"/>
                <w:sz w:val="24"/>
                <w:szCs w:val="24"/>
              </w:rPr>
              <w:t>МО классных руководителей</w:t>
            </w:r>
          </w:p>
        </w:tc>
        <w:tc>
          <w:tcPr>
            <w:tcW w:w="2226" w:type="dxa"/>
          </w:tcPr>
          <w:p w:rsidR="00393796" w:rsidRPr="00EA2A12" w:rsidRDefault="00393796" w:rsidP="00393796">
            <w:pPr>
              <w:pStyle w:val="a3"/>
              <w:rPr>
                <w:rFonts w:ascii="Times New Roman" w:hAnsi="Times New Roman" w:cs="Times New Roman"/>
                <w:sz w:val="24"/>
                <w:szCs w:val="24"/>
              </w:rPr>
            </w:pPr>
            <w:r w:rsidRPr="00EA2A12">
              <w:rPr>
                <w:rFonts w:ascii="Times New Roman" w:hAnsi="Times New Roman" w:cs="Times New Roman"/>
                <w:sz w:val="24"/>
                <w:szCs w:val="24"/>
              </w:rPr>
              <w:t>Полячкина Л.М.</w:t>
            </w:r>
          </w:p>
        </w:tc>
        <w:tc>
          <w:tcPr>
            <w:tcW w:w="4503" w:type="dxa"/>
          </w:tcPr>
          <w:p w:rsidR="00393796" w:rsidRPr="00EA2A12" w:rsidRDefault="00393796" w:rsidP="00393796">
            <w:pPr>
              <w:pStyle w:val="a3"/>
              <w:rPr>
                <w:rFonts w:ascii="Times New Roman" w:hAnsi="Times New Roman" w:cs="Times New Roman"/>
                <w:sz w:val="24"/>
                <w:szCs w:val="24"/>
              </w:rPr>
            </w:pPr>
            <w:r w:rsidRPr="00EA2A12">
              <w:rPr>
                <w:rFonts w:ascii="Times New Roman" w:hAnsi="Times New Roman" w:cs="Times New Roman"/>
                <w:sz w:val="24"/>
                <w:szCs w:val="24"/>
              </w:rPr>
              <w:t>Формирование профессиональной  компетентности классных руководителей   в работе с обучающимися, родителями, классным коллективом</w:t>
            </w:r>
          </w:p>
        </w:tc>
      </w:tr>
    </w:tbl>
    <w:p w:rsidR="00393796" w:rsidRDefault="00393796" w:rsidP="00393796">
      <w:pPr>
        <w:pStyle w:val="a3"/>
        <w:rPr>
          <w:rFonts w:ascii="Times New Roman" w:hAnsi="Times New Roman" w:cs="Times New Roman"/>
          <w:sz w:val="28"/>
          <w:szCs w:val="28"/>
        </w:rPr>
      </w:pPr>
    </w:p>
    <w:p w:rsidR="00393796" w:rsidRDefault="00393796" w:rsidP="00393796">
      <w:pPr>
        <w:pStyle w:val="a3"/>
        <w:rPr>
          <w:rFonts w:ascii="Times New Roman" w:hAnsi="Times New Roman" w:cs="Times New Roman"/>
          <w:b/>
          <w:sz w:val="28"/>
          <w:szCs w:val="28"/>
          <w:u w:val="single"/>
        </w:rPr>
      </w:pPr>
      <w:r w:rsidRPr="00EA2A12">
        <w:rPr>
          <w:rFonts w:ascii="Times New Roman" w:hAnsi="Times New Roman" w:cs="Times New Roman"/>
          <w:b/>
          <w:sz w:val="28"/>
          <w:szCs w:val="28"/>
        </w:rPr>
        <w:t xml:space="preserve">Направление 2 </w:t>
      </w:r>
      <w:r w:rsidRPr="00EA2A12">
        <w:rPr>
          <w:rFonts w:ascii="Times New Roman" w:hAnsi="Times New Roman" w:cs="Times New Roman"/>
          <w:b/>
          <w:sz w:val="28"/>
          <w:szCs w:val="28"/>
          <w:u w:val="single"/>
        </w:rPr>
        <w:t>Работа с педагогическими кадрами</w:t>
      </w:r>
    </w:p>
    <w:p w:rsidR="00393796" w:rsidRDefault="00393796" w:rsidP="00393796">
      <w:pPr>
        <w:pStyle w:val="a3"/>
        <w:rPr>
          <w:rFonts w:ascii="Times New Roman" w:hAnsi="Times New Roman" w:cs="Times New Roman"/>
          <w:b/>
          <w:sz w:val="28"/>
          <w:szCs w:val="28"/>
          <w:u w:val="single"/>
        </w:rPr>
      </w:pPr>
    </w:p>
    <w:p w:rsidR="00393796" w:rsidRDefault="00393796" w:rsidP="00393796">
      <w:pPr>
        <w:pStyle w:val="a3"/>
        <w:rPr>
          <w:rFonts w:ascii="Times New Roman" w:hAnsi="Times New Roman" w:cs="Times New Roman"/>
          <w:i/>
          <w:sz w:val="28"/>
          <w:szCs w:val="28"/>
          <w:u w:val="single"/>
        </w:rPr>
      </w:pPr>
      <w:r w:rsidRPr="00EA2A12">
        <w:rPr>
          <w:rFonts w:ascii="Times New Roman" w:hAnsi="Times New Roman" w:cs="Times New Roman"/>
          <w:i/>
          <w:sz w:val="28"/>
          <w:szCs w:val="28"/>
          <w:u w:val="single"/>
        </w:rPr>
        <w:t>Задачи работы:</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1.Усиление  мотивации педагогов на освоение инновационных  педагогических технологий обучения и воспитания.</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2.Обеспечение  оптимального уровня квалификации педагогических кадров, необходимого  для успешного развития школы.</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3.Развитие  педагогического коллектива, профессионального роста каждого учителя через использование новейших технологий в работе.</w:t>
      </w:r>
    </w:p>
    <w:p w:rsidR="00393796" w:rsidRDefault="00393796" w:rsidP="00393796">
      <w:pPr>
        <w:pStyle w:val="a3"/>
        <w:rPr>
          <w:rFonts w:ascii="Times New Roman" w:hAnsi="Times New Roman" w:cs="Times New Roman"/>
          <w:i/>
          <w:sz w:val="28"/>
          <w:szCs w:val="28"/>
          <w:u w:val="single"/>
        </w:rPr>
      </w:pPr>
      <w:r>
        <w:rPr>
          <w:rFonts w:ascii="Times New Roman" w:hAnsi="Times New Roman" w:cs="Times New Roman"/>
          <w:i/>
          <w:sz w:val="28"/>
          <w:szCs w:val="28"/>
          <w:u w:val="single"/>
        </w:rPr>
        <w:t xml:space="preserve">Основные направления </w:t>
      </w:r>
      <w:r w:rsidRPr="00EA2A12">
        <w:rPr>
          <w:rFonts w:ascii="Times New Roman" w:hAnsi="Times New Roman" w:cs="Times New Roman"/>
          <w:i/>
          <w:sz w:val="28"/>
          <w:szCs w:val="28"/>
          <w:u w:val="single"/>
        </w:rPr>
        <w:t xml:space="preserve"> работы:</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 Работа с молодыми специалистами - наставничество;</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 Непрерывное повышение квалификации учителей, их самообразование, в том числе на основе ресурсов сети Интернет;</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 Организация и проведение семинаров, конференций;</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 Аттестация педагогических работников;</w:t>
      </w:r>
    </w:p>
    <w:p w:rsidR="00393796" w:rsidRDefault="00393796" w:rsidP="00393796">
      <w:pPr>
        <w:pStyle w:val="a3"/>
        <w:rPr>
          <w:rFonts w:ascii="Times New Roman" w:hAnsi="Times New Roman" w:cs="Times New Roman"/>
          <w:sz w:val="28"/>
          <w:szCs w:val="28"/>
        </w:rPr>
      </w:pPr>
      <w:r>
        <w:rPr>
          <w:rFonts w:ascii="Times New Roman" w:hAnsi="Times New Roman" w:cs="Times New Roman"/>
          <w:sz w:val="28"/>
          <w:szCs w:val="28"/>
        </w:rPr>
        <w:t>- Работа учебных кабинетов.</w:t>
      </w:r>
    </w:p>
    <w:p w:rsidR="00393796" w:rsidRDefault="00393796" w:rsidP="00393796">
      <w:pPr>
        <w:pStyle w:val="a3"/>
        <w:rPr>
          <w:rFonts w:ascii="Times New Roman" w:hAnsi="Times New Roman" w:cs="Times New Roman"/>
          <w:sz w:val="28"/>
          <w:szCs w:val="28"/>
        </w:rPr>
      </w:pPr>
    </w:p>
    <w:tbl>
      <w:tblPr>
        <w:tblW w:w="9760" w:type="dxa"/>
        <w:tblLook w:val="04A0"/>
      </w:tblPr>
      <w:tblGrid>
        <w:gridCol w:w="1915"/>
        <w:gridCol w:w="26"/>
        <w:gridCol w:w="1942"/>
        <w:gridCol w:w="34"/>
        <w:gridCol w:w="1908"/>
        <w:gridCol w:w="44"/>
        <w:gridCol w:w="1708"/>
        <w:gridCol w:w="195"/>
        <w:gridCol w:w="41"/>
        <w:gridCol w:w="1901"/>
        <w:gridCol w:w="46"/>
      </w:tblGrid>
      <w:tr w:rsidR="00393796" w:rsidTr="00393796">
        <w:trPr>
          <w:gridAfter w:val="1"/>
          <w:wAfter w:w="46" w:type="dxa"/>
          <w:trHeight w:val="125"/>
        </w:trPr>
        <w:tc>
          <w:tcPr>
            <w:tcW w:w="1941" w:type="dxa"/>
            <w:gridSpan w:val="2"/>
            <w:tcBorders>
              <w:bottom w:val="single" w:sz="4" w:space="0" w:color="auto"/>
            </w:tcBorders>
          </w:tcPr>
          <w:p w:rsidR="00393796" w:rsidRPr="0070041D" w:rsidRDefault="00393796" w:rsidP="00393796">
            <w:pPr>
              <w:pStyle w:val="a3"/>
              <w:jc w:val="center"/>
              <w:rPr>
                <w:rFonts w:ascii="Times New Roman" w:hAnsi="Times New Roman" w:cs="Times New Roman"/>
              </w:rPr>
            </w:pPr>
          </w:p>
        </w:tc>
        <w:tc>
          <w:tcPr>
            <w:tcW w:w="1942" w:type="dxa"/>
            <w:tcBorders>
              <w:bottom w:val="single" w:sz="4" w:space="0" w:color="auto"/>
            </w:tcBorders>
          </w:tcPr>
          <w:p w:rsidR="00393796" w:rsidRPr="0070041D" w:rsidRDefault="00393796" w:rsidP="00393796">
            <w:pPr>
              <w:pStyle w:val="a3"/>
              <w:jc w:val="center"/>
              <w:rPr>
                <w:rFonts w:ascii="Times New Roman" w:hAnsi="Times New Roman" w:cs="Times New Roman"/>
              </w:rPr>
            </w:pPr>
          </w:p>
        </w:tc>
        <w:tc>
          <w:tcPr>
            <w:tcW w:w="1942" w:type="dxa"/>
            <w:gridSpan w:val="2"/>
            <w:tcBorders>
              <w:bottom w:val="single" w:sz="4" w:space="0" w:color="auto"/>
            </w:tcBorders>
          </w:tcPr>
          <w:p w:rsidR="00393796" w:rsidRPr="0070041D" w:rsidRDefault="00393796" w:rsidP="00393796">
            <w:pPr>
              <w:pStyle w:val="a3"/>
              <w:jc w:val="center"/>
              <w:rPr>
                <w:rFonts w:ascii="Times New Roman" w:hAnsi="Times New Roman" w:cs="Times New Roman"/>
              </w:rPr>
            </w:pPr>
          </w:p>
        </w:tc>
        <w:tc>
          <w:tcPr>
            <w:tcW w:w="1947" w:type="dxa"/>
            <w:gridSpan w:val="3"/>
            <w:tcBorders>
              <w:bottom w:val="single" w:sz="4" w:space="0" w:color="auto"/>
            </w:tcBorders>
          </w:tcPr>
          <w:p w:rsidR="00393796" w:rsidRPr="0070041D" w:rsidRDefault="00393796" w:rsidP="00393796">
            <w:pPr>
              <w:pStyle w:val="a3"/>
              <w:jc w:val="center"/>
              <w:rPr>
                <w:rFonts w:ascii="Times New Roman" w:hAnsi="Times New Roman" w:cs="Times New Roman"/>
              </w:rPr>
            </w:pPr>
          </w:p>
        </w:tc>
        <w:tc>
          <w:tcPr>
            <w:tcW w:w="1942" w:type="dxa"/>
            <w:gridSpan w:val="2"/>
            <w:tcBorders>
              <w:bottom w:val="single" w:sz="4" w:space="0" w:color="auto"/>
            </w:tcBorders>
          </w:tcPr>
          <w:p w:rsidR="00393796" w:rsidRPr="0070041D" w:rsidRDefault="00393796" w:rsidP="00393796">
            <w:pPr>
              <w:pStyle w:val="a3"/>
              <w:jc w:val="center"/>
              <w:rPr>
                <w:rFonts w:ascii="Times New Roman" w:hAnsi="Times New Roman" w:cs="Times New Roman"/>
              </w:rPr>
            </w:pPr>
          </w:p>
        </w:tc>
      </w:tr>
      <w:tr w:rsidR="00393796" w:rsidTr="00393796">
        <w:trPr>
          <w:trHeight w:val="663"/>
        </w:trPr>
        <w:tc>
          <w:tcPr>
            <w:tcW w:w="1941" w:type="dxa"/>
            <w:gridSpan w:val="2"/>
            <w:tcBorders>
              <w:top w:val="single" w:sz="4" w:space="0" w:color="auto"/>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70041D">
              <w:rPr>
                <w:rFonts w:ascii="Times New Roman" w:hAnsi="Times New Roman" w:cs="Times New Roman"/>
              </w:rPr>
              <w:t>Тематика мероприятия</w:t>
            </w:r>
          </w:p>
          <w:p w:rsidR="00393796" w:rsidRDefault="00393796" w:rsidP="00393796">
            <w:pPr>
              <w:pStyle w:val="a3"/>
              <w:jc w:val="center"/>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70041D">
              <w:rPr>
                <w:rFonts w:ascii="Times New Roman" w:hAnsi="Times New Roman" w:cs="Times New Roman"/>
              </w:rPr>
              <w:t>Содержание деятельности</w:t>
            </w:r>
          </w:p>
        </w:tc>
        <w:tc>
          <w:tcPr>
            <w:tcW w:w="1942" w:type="dxa"/>
            <w:gridSpan w:val="2"/>
            <w:tcBorders>
              <w:top w:val="single" w:sz="4" w:space="0" w:color="auto"/>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70041D">
              <w:rPr>
                <w:rFonts w:ascii="Times New Roman" w:hAnsi="Times New Roman" w:cs="Times New Roman"/>
              </w:rPr>
              <w:t>Планируемый результат</w:t>
            </w:r>
          </w:p>
        </w:tc>
        <w:tc>
          <w:tcPr>
            <w:tcW w:w="1752" w:type="dxa"/>
            <w:gridSpan w:val="2"/>
            <w:tcBorders>
              <w:top w:val="single" w:sz="4" w:space="0" w:color="auto"/>
              <w:left w:val="single" w:sz="4" w:space="0" w:color="auto"/>
              <w:bottom w:val="single" w:sz="4" w:space="0" w:color="auto"/>
            </w:tcBorders>
          </w:tcPr>
          <w:p w:rsidR="00393796" w:rsidRDefault="00393796" w:rsidP="00393796">
            <w:pPr>
              <w:pStyle w:val="a3"/>
              <w:jc w:val="center"/>
              <w:rPr>
                <w:rFonts w:ascii="Times New Roman" w:hAnsi="Times New Roman" w:cs="Times New Roman"/>
              </w:rPr>
            </w:pPr>
            <w:r w:rsidRPr="0070041D">
              <w:rPr>
                <w:rFonts w:ascii="Times New Roman" w:hAnsi="Times New Roman" w:cs="Times New Roman"/>
              </w:rPr>
              <w:t>Сроки проведения</w:t>
            </w:r>
          </w:p>
        </w:tc>
        <w:tc>
          <w:tcPr>
            <w:tcW w:w="236" w:type="dxa"/>
            <w:gridSpan w:val="2"/>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rPr>
            </w:pPr>
          </w:p>
          <w:p w:rsidR="00393796" w:rsidRDefault="00393796" w:rsidP="00393796">
            <w:pPr>
              <w:pStyle w:val="a3"/>
              <w:jc w:val="center"/>
              <w:rPr>
                <w:rFonts w:ascii="Times New Roman" w:hAnsi="Times New Roman" w:cs="Times New Roman"/>
              </w:rPr>
            </w:pPr>
          </w:p>
        </w:tc>
        <w:tc>
          <w:tcPr>
            <w:tcW w:w="1947" w:type="dxa"/>
            <w:gridSpan w:val="2"/>
            <w:tcBorders>
              <w:top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70041D">
              <w:rPr>
                <w:rFonts w:ascii="Times New Roman" w:hAnsi="Times New Roman" w:cs="Times New Roman"/>
              </w:rPr>
              <w:t>Ответственный</w:t>
            </w:r>
          </w:p>
        </w:tc>
      </w:tr>
      <w:tr w:rsidR="00393796" w:rsidTr="00393796">
        <w:trPr>
          <w:gridAfter w:val="1"/>
          <w:wAfter w:w="46" w:type="dxa"/>
          <w:trHeight w:val="213"/>
        </w:trPr>
        <w:tc>
          <w:tcPr>
            <w:tcW w:w="1941" w:type="dxa"/>
            <w:gridSpan w:val="2"/>
            <w:tcBorders>
              <w:top w:val="single" w:sz="4" w:space="0" w:color="auto"/>
              <w:left w:val="single" w:sz="4" w:space="0" w:color="auto"/>
            </w:tcBorders>
          </w:tcPr>
          <w:p w:rsidR="00393796" w:rsidRPr="0070041D" w:rsidRDefault="00393796" w:rsidP="00393796">
            <w:pPr>
              <w:pStyle w:val="a3"/>
              <w:jc w:val="center"/>
              <w:rPr>
                <w:rFonts w:ascii="Times New Roman" w:hAnsi="Times New Roman" w:cs="Times New Roman"/>
              </w:rPr>
            </w:pPr>
          </w:p>
        </w:tc>
        <w:tc>
          <w:tcPr>
            <w:tcW w:w="1942" w:type="dxa"/>
            <w:tcBorders>
              <w:top w:val="single" w:sz="4" w:space="0" w:color="auto"/>
            </w:tcBorders>
          </w:tcPr>
          <w:p w:rsidR="00393796" w:rsidRPr="0070041D" w:rsidRDefault="00393796" w:rsidP="00393796">
            <w:pPr>
              <w:pStyle w:val="a3"/>
              <w:jc w:val="center"/>
              <w:rPr>
                <w:rFonts w:ascii="Times New Roman" w:hAnsi="Times New Roman" w:cs="Times New Roman"/>
              </w:rPr>
            </w:pPr>
          </w:p>
        </w:tc>
        <w:tc>
          <w:tcPr>
            <w:tcW w:w="1942" w:type="dxa"/>
            <w:gridSpan w:val="2"/>
            <w:tcBorders>
              <w:top w:val="single" w:sz="4" w:space="0" w:color="auto"/>
            </w:tcBorders>
          </w:tcPr>
          <w:p w:rsidR="00393796" w:rsidRPr="0070041D" w:rsidRDefault="00393796" w:rsidP="00393796">
            <w:pPr>
              <w:pStyle w:val="a3"/>
              <w:jc w:val="center"/>
              <w:rPr>
                <w:rFonts w:ascii="Times New Roman" w:hAnsi="Times New Roman" w:cs="Times New Roman"/>
              </w:rPr>
            </w:pPr>
          </w:p>
        </w:tc>
        <w:tc>
          <w:tcPr>
            <w:tcW w:w="1947" w:type="dxa"/>
            <w:gridSpan w:val="3"/>
            <w:tcBorders>
              <w:top w:val="single" w:sz="4" w:space="0" w:color="auto"/>
            </w:tcBorders>
          </w:tcPr>
          <w:p w:rsidR="00393796" w:rsidRPr="0070041D" w:rsidRDefault="00393796" w:rsidP="00393796">
            <w:pPr>
              <w:pStyle w:val="a3"/>
              <w:jc w:val="center"/>
              <w:rPr>
                <w:rFonts w:ascii="Times New Roman" w:hAnsi="Times New Roman" w:cs="Times New Roman"/>
              </w:rPr>
            </w:pPr>
          </w:p>
        </w:tc>
        <w:tc>
          <w:tcPr>
            <w:tcW w:w="1942" w:type="dxa"/>
            <w:gridSpan w:val="2"/>
            <w:tcBorders>
              <w:top w:val="single" w:sz="4" w:space="0" w:color="auto"/>
              <w:right w:val="single" w:sz="4" w:space="0" w:color="auto"/>
            </w:tcBorders>
          </w:tcPr>
          <w:p w:rsidR="00393796" w:rsidRPr="0070041D" w:rsidRDefault="00393796" w:rsidP="00393796">
            <w:pPr>
              <w:pStyle w:val="a3"/>
              <w:jc w:val="center"/>
              <w:rPr>
                <w:rFonts w:ascii="Times New Roman" w:hAnsi="Times New Roman" w:cs="Times New Roman"/>
              </w:rPr>
            </w:pPr>
          </w:p>
        </w:tc>
      </w:tr>
      <w:tr w:rsidR="00393796" w:rsidTr="00393796">
        <w:trPr>
          <w:gridAfter w:val="1"/>
          <w:wAfter w:w="46" w:type="dxa"/>
          <w:trHeight w:val="651"/>
        </w:trPr>
        <w:tc>
          <w:tcPr>
            <w:tcW w:w="9714" w:type="dxa"/>
            <w:gridSpan w:val="10"/>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b/>
              </w:rPr>
            </w:pPr>
          </w:p>
          <w:p w:rsidR="00393796" w:rsidRDefault="00393796" w:rsidP="00393796">
            <w:pPr>
              <w:pStyle w:val="a3"/>
              <w:jc w:val="center"/>
              <w:rPr>
                <w:rFonts w:ascii="Times New Roman" w:hAnsi="Times New Roman" w:cs="Times New Roman"/>
                <w:b/>
              </w:rPr>
            </w:pPr>
            <w:r w:rsidRPr="0070041D">
              <w:rPr>
                <w:rFonts w:ascii="Times New Roman" w:hAnsi="Times New Roman" w:cs="Times New Roman"/>
                <w:b/>
              </w:rPr>
              <w:t>Методическое сопровождение профессиональной деятельности вновь принятых учителей</w:t>
            </w:r>
          </w:p>
          <w:p w:rsidR="00393796" w:rsidRPr="0070041D" w:rsidRDefault="00393796" w:rsidP="00393796">
            <w:pPr>
              <w:pStyle w:val="a3"/>
              <w:jc w:val="center"/>
              <w:rPr>
                <w:rFonts w:ascii="Times New Roman" w:hAnsi="Times New Roman" w:cs="Times New Roman"/>
                <w:b/>
              </w:rPr>
            </w:pPr>
          </w:p>
        </w:tc>
      </w:tr>
      <w:tr w:rsidR="00393796" w:rsidTr="00393796">
        <w:trPr>
          <w:gridAfter w:val="1"/>
          <w:wAfter w:w="46" w:type="dxa"/>
          <w:trHeight w:val="100"/>
        </w:trPr>
        <w:tc>
          <w:tcPr>
            <w:tcW w:w="1915" w:type="dxa"/>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b/>
              </w:rPr>
            </w:pPr>
          </w:p>
        </w:tc>
        <w:tc>
          <w:tcPr>
            <w:tcW w:w="2002" w:type="dxa"/>
            <w:gridSpan w:val="3"/>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b/>
              </w:rPr>
            </w:pPr>
          </w:p>
        </w:tc>
        <w:tc>
          <w:tcPr>
            <w:tcW w:w="1952" w:type="dxa"/>
            <w:gridSpan w:val="2"/>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b/>
              </w:rPr>
            </w:pPr>
          </w:p>
        </w:tc>
        <w:tc>
          <w:tcPr>
            <w:tcW w:w="1903" w:type="dxa"/>
            <w:gridSpan w:val="2"/>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b/>
              </w:rPr>
            </w:pPr>
          </w:p>
        </w:tc>
        <w:tc>
          <w:tcPr>
            <w:tcW w:w="1942" w:type="dxa"/>
            <w:gridSpan w:val="2"/>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b/>
              </w:rPr>
            </w:pPr>
          </w:p>
        </w:tc>
      </w:tr>
      <w:tr w:rsidR="00393796" w:rsidRPr="00981FD9" w:rsidTr="00393796">
        <w:trPr>
          <w:gridAfter w:val="1"/>
          <w:wAfter w:w="46" w:type="dxa"/>
          <w:trHeight w:val="1052"/>
        </w:trPr>
        <w:tc>
          <w:tcPr>
            <w:tcW w:w="1941" w:type="dxa"/>
            <w:gridSpan w:val="2"/>
            <w:vMerge w:val="restart"/>
            <w:tcBorders>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Собеседования</w:t>
            </w:r>
          </w:p>
        </w:tc>
        <w:tc>
          <w:tcPr>
            <w:tcW w:w="1942" w:type="dxa"/>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Планирование работы на 2017-2018 учебный год</w:t>
            </w:r>
          </w:p>
        </w:tc>
        <w:tc>
          <w:tcPr>
            <w:tcW w:w="1942" w:type="dxa"/>
            <w:gridSpan w:val="2"/>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Определение содержания деятельности</w:t>
            </w:r>
          </w:p>
        </w:tc>
        <w:tc>
          <w:tcPr>
            <w:tcW w:w="1947" w:type="dxa"/>
            <w:gridSpan w:val="3"/>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сентябрь</w:t>
            </w:r>
          </w:p>
        </w:tc>
        <w:tc>
          <w:tcPr>
            <w:tcW w:w="1942" w:type="dxa"/>
            <w:gridSpan w:val="2"/>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Зам</w:t>
            </w:r>
            <w:proofErr w:type="gramStart"/>
            <w:r w:rsidRPr="00981FD9">
              <w:rPr>
                <w:rFonts w:ascii="Times New Roman" w:hAnsi="Times New Roman" w:cs="Times New Roman"/>
              </w:rPr>
              <w:t>.д</w:t>
            </w:r>
            <w:proofErr w:type="gramEnd"/>
            <w:r w:rsidRPr="00981FD9">
              <w:rPr>
                <w:rFonts w:ascii="Times New Roman" w:hAnsi="Times New Roman" w:cs="Times New Roman"/>
              </w:rPr>
              <w:t>ирект</w:t>
            </w:r>
            <w:r>
              <w:rPr>
                <w:rFonts w:ascii="Times New Roman" w:hAnsi="Times New Roman" w:cs="Times New Roman"/>
              </w:rPr>
              <w:t>о</w:t>
            </w:r>
            <w:r w:rsidRPr="00981FD9">
              <w:rPr>
                <w:rFonts w:ascii="Times New Roman" w:hAnsi="Times New Roman" w:cs="Times New Roman"/>
              </w:rPr>
              <w:t xml:space="preserve">ра </w:t>
            </w: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по УВР</w:t>
            </w:r>
          </w:p>
        </w:tc>
      </w:tr>
      <w:tr w:rsidR="00393796" w:rsidRPr="00981FD9" w:rsidTr="00393796">
        <w:trPr>
          <w:gridAfter w:val="1"/>
          <w:wAfter w:w="46" w:type="dxa"/>
          <w:trHeight w:val="213"/>
        </w:trPr>
        <w:tc>
          <w:tcPr>
            <w:tcW w:w="1941" w:type="dxa"/>
            <w:gridSpan w:val="2"/>
            <w:vMerge/>
            <w:tcBorders>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c>
          <w:tcPr>
            <w:tcW w:w="1942" w:type="dxa"/>
            <w:tcBorders>
              <w:top w:val="single" w:sz="4" w:space="0" w:color="auto"/>
              <w:left w:val="single" w:sz="4" w:space="0" w:color="auto"/>
              <w:right w:val="single" w:sz="4" w:space="0" w:color="auto"/>
            </w:tcBorders>
          </w:tcPr>
          <w:p w:rsidR="00393796" w:rsidRDefault="00393796" w:rsidP="00393796">
            <w:pPr>
              <w:pStyle w:val="a3"/>
              <w:rPr>
                <w:rFonts w:ascii="Times New Roman" w:hAnsi="Times New Roman" w:cs="Times New Roman"/>
              </w:rPr>
            </w:pPr>
          </w:p>
        </w:tc>
        <w:tc>
          <w:tcPr>
            <w:tcW w:w="1942" w:type="dxa"/>
            <w:gridSpan w:val="2"/>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c>
          <w:tcPr>
            <w:tcW w:w="1947" w:type="dxa"/>
            <w:gridSpan w:val="3"/>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c>
          <w:tcPr>
            <w:tcW w:w="1942" w:type="dxa"/>
            <w:gridSpan w:val="2"/>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r>
      <w:tr w:rsidR="00393796" w:rsidRPr="00981FD9" w:rsidTr="00393796">
        <w:trPr>
          <w:gridAfter w:val="1"/>
          <w:wAfter w:w="46" w:type="dxa"/>
          <w:trHeight w:val="431"/>
        </w:trPr>
        <w:tc>
          <w:tcPr>
            <w:tcW w:w="1941" w:type="dxa"/>
            <w:gridSpan w:val="2"/>
            <w:vMerge/>
            <w:tcBorders>
              <w:left w:val="single" w:sz="4" w:space="0" w:color="auto"/>
              <w:bottom w:val="single" w:sz="4" w:space="0" w:color="auto"/>
              <w:right w:val="single" w:sz="4" w:space="0" w:color="auto"/>
            </w:tcBorders>
          </w:tcPr>
          <w:p w:rsidR="00393796" w:rsidRPr="00981FD9" w:rsidRDefault="00393796" w:rsidP="00393796">
            <w:pPr>
              <w:pStyle w:val="a3"/>
              <w:jc w:val="center"/>
              <w:rPr>
                <w:rFonts w:ascii="Times New Roman" w:hAnsi="Times New Roman" w:cs="Times New Roman"/>
              </w:rPr>
            </w:pPr>
          </w:p>
        </w:tc>
        <w:tc>
          <w:tcPr>
            <w:tcW w:w="1942" w:type="dxa"/>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 xml:space="preserve">Анализ результатов  </w:t>
            </w:r>
            <w:r w:rsidRPr="00981FD9">
              <w:rPr>
                <w:rFonts w:ascii="Times New Roman" w:hAnsi="Times New Roman" w:cs="Times New Roman"/>
              </w:rPr>
              <w:lastRenderedPageBreak/>
              <w:t>посещения уроков</w:t>
            </w:r>
          </w:p>
        </w:tc>
        <w:tc>
          <w:tcPr>
            <w:tcW w:w="1942" w:type="dxa"/>
            <w:gridSpan w:val="2"/>
            <w:tcBorders>
              <w:left w:val="single" w:sz="4" w:space="0" w:color="auto"/>
              <w:bottom w:val="single" w:sz="4" w:space="0" w:color="auto"/>
              <w:right w:val="single" w:sz="4" w:space="0" w:color="auto"/>
            </w:tcBorders>
          </w:tcPr>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lastRenderedPageBreak/>
              <w:t xml:space="preserve">Выявление уровня теоретической подготовки вновь принятого </w:t>
            </w:r>
            <w:r w:rsidRPr="00981FD9">
              <w:rPr>
                <w:rFonts w:ascii="Times New Roman" w:hAnsi="Times New Roman" w:cs="Times New Roman"/>
              </w:rPr>
              <w:lastRenderedPageBreak/>
              <w:t>специалиста, оказание методической помощи в организации урока</w:t>
            </w:r>
          </w:p>
        </w:tc>
        <w:tc>
          <w:tcPr>
            <w:tcW w:w="1947" w:type="dxa"/>
            <w:gridSpan w:val="3"/>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rPr>
                <w:rFonts w:ascii="Times New Roman" w:hAnsi="Times New Roman" w:cs="Times New Roman"/>
              </w:rPr>
            </w:pPr>
          </w:p>
          <w:p w:rsidR="00393796" w:rsidRDefault="00393796" w:rsidP="00393796">
            <w:pPr>
              <w:pStyle w:val="a3"/>
              <w:jc w:val="center"/>
              <w:rPr>
                <w:rFonts w:ascii="Times New Roman" w:hAnsi="Times New Roman" w:cs="Times New Roman"/>
              </w:rPr>
            </w:pPr>
            <w:r w:rsidRPr="00981FD9">
              <w:rPr>
                <w:rFonts w:ascii="Times New Roman" w:hAnsi="Times New Roman" w:cs="Times New Roman"/>
              </w:rPr>
              <w:t xml:space="preserve">Сентябрь, </w:t>
            </w:r>
          </w:p>
          <w:p w:rsidR="00393796" w:rsidRDefault="00393796" w:rsidP="00393796">
            <w:pPr>
              <w:pStyle w:val="a3"/>
              <w:jc w:val="center"/>
              <w:rPr>
                <w:rFonts w:ascii="Times New Roman" w:hAnsi="Times New Roman" w:cs="Times New Roman"/>
              </w:rPr>
            </w:pPr>
            <w:r w:rsidRPr="00981FD9">
              <w:rPr>
                <w:rFonts w:ascii="Times New Roman" w:hAnsi="Times New Roman" w:cs="Times New Roman"/>
              </w:rPr>
              <w:t xml:space="preserve">ноябрь, </w:t>
            </w:r>
          </w:p>
          <w:p w:rsidR="00393796" w:rsidRDefault="00393796" w:rsidP="00393796">
            <w:pPr>
              <w:pStyle w:val="a3"/>
              <w:jc w:val="center"/>
              <w:rPr>
                <w:rFonts w:ascii="Times New Roman" w:hAnsi="Times New Roman" w:cs="Times New Roman"/>
              </w:rPr>
            </w:pPr>
            <w:r w:rsidRPr="00981FD9">
              <w:rPr>
                <w:rFonts w:ascii="Times New Roman" w:hAnsi="Times New Roman" w:cs="Times New Roman"/>
              </w:rPr>
              <w:t xml:space="preserve">январь, </w:t>
            </w: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lastRenderedPageBreak/>
              <w:t>март</w:t>
            </w:r>
          </w:p>
        </w:tc>
        <w:tc>
          <w:tcPr>
            <w:tcW w:w="1942" w:type="dxa"/>
            <w:gridSpan w:val="2"/>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Директор,</w:t>
            </w: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зам</w:t>
            </w:r>
            <w:proofErr w:type="gramStart"/>
            <w:r w:rsidRPr="00981FD9">
              <w:rPr>
                <w:rFonts w:ascii="Times New Roman" w:hAnsi="Times New Roman" w:cs="Times New Roman"/>
              </w:rPr>
              <w:t>.д</w:t>
            </w:r>
            <w:proofErr w:type="gramEnd"/>
            <w:r w:rsidRPr="00981FD9">
              <w:rPr>
                <w:rFonts w:ascii="Times New Roman" w:hAnsi="Times New Roman" w:cs="Times New Roman"/>
              </w:rPr>
              <w:t xml:space="preserve">иректора по УВР, </w:t>
            </w: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lastRenderedPageBreak/>
              <w:t>зам</w:t>
            </w:r>
            <w:proofErr w:type="gramStart"/>
            <w:r w:rsidRPr="00981FD9">
              <w:rPr>
                <w:rFonts w:ascii="Times New Roman" w:hAnsi="Times New Roman" w:cs="Times New Roman"/>
              </w:rPr>
              <w:t>.д</w:t>
            </w:r>
            <w:proofErr w:type="gramEnd"/>
            <w:r w:rsidRPr="00981FD9">
              <w:rPr>
                <w:rFonts w:ascii="Times New Roman" w:hAnsi="Times New Roman" w:cs="Times New Roman"/>
              </w:rPr>
              <w:t>иректора по ВР</w:t>
            </w:r>
          </w:p>
        </w:tc>
      </w:tr>
      <w:tr w:rsidR="00393796" w:rsidRPr="00981FD9" w:rsidTr="00393796">
        <w:trPr>
          <w:gridAfter w:val="1"/>
          <w:wAfter w:w="46" w:type="dxa"/>
          <w:trHeight w:val="125"/>
        </w:trPr>
        <w:tc>
          <w:tcPr>
            <w:tcW w:w="1941" w:type="dxa"/>
            <w:gridSpan w:val="2"/>
            <w:tcBorders>
              <w:top w:val="single" w:sz="4" w:space="0" w:color="auto"/>
              <w:left w:val="single" w:sz="4" w:space="0" w:color="auto"/>
              <w:right w:val="single" w:sz="4" w:space="0" w:color="auto"/>
            </w:tcBorders>
          </w:tcPr>
          <w:p w:rsidR="00393796" w:rsidRPr="00981FD9" w:rsidRDefault="00393796" w:rsidP="00393796">
            <w:pPr>
              <w:pStyle w:val="a3"/>
              <w:jc w:val="center"/>
              <w:rPr>
                <w:rFonts w:ascii="Times New Roman" w:hAnsi="Times New Roman" w:cs="Times New Roman"/>
              </w:rPr>
            </w:pPr>
          </w:p>
        </w:tc>
        <w:tc>
          <w:tcPr>
            <w:tcW w:w="1942" w:type="dxa"/>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c>
          <w:tcPr>
            <w:tcW w:w="1942" w:type="dxa"/>
            <w:gridSpan w:val="2"/>
            <w:tcBorders>
              <w:top w:val="single" w:sz="4" w:space="0" w:color="auto"/>
              <w:left w:val="single" w:sz="4" w:space="0" w:color="auto"/>
              <w:right w:val="single" w:sz="4" w:space="0" w:color="auto"/>
            </w:tcBorders>
          </w:tcPr>
          <w:p w:rsidR="00393796" w:rsidRPr="00981FD9" w:rsidRDefault="00393796" w:rsidP="00393796">
            <w:pPr>
              <w:pStyle w:val="a3"/>
              <w:jc w:val="center"/>
              <w:rPr>
                <w:rFonts w:ascii="Times New Roman" w:hAnsi="Times New Roman" w:cs="Times New Roman"/>
              </w:rPr>
            </w:pPr>
          </w:p>
        </w:tc>
        <w:tc>
          <w:tcPr>
            <w:tcW w:w="1947" w:type="dxa"/>
            <w:gridSpan w:val="3"/>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c>
          <w:tcPr>
            <w:tcW w:w="1942" w:type="dxa"/>
            <w:gridSpan w:val="2"/>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r>
      <w:tr w:rsidR="00393796" w:rsidRPr="00981FD9" w:rsidTr="00393796">
        <w:trPr>
          <w:gridAfter w:val="1"/>
          <w:wAfter w:w="46" w:type="dxa"/>
          <w:trHeight w:val="1152"/>
        </w:trPr>
        <w:tc>
          <w:tcPr>
            <w:tcW w:w="1941" w:type="dxa"/>
            <w:gridSpan w:val="2"/>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Консультации</w:t>
            </w:r>
          </w:p>
        </w:tc>
        <w:tc>
          <w:tcPr>
            <w:tcW w:w="1942" w:type="dxa"/>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r w:rsidRPr="00981FD9">
              <w:rPr>
                <w:rFonts w:ascii="Times New Roman" w:hAnsi="Times New Roman" w:cs="Times New Roman"/>
              </w:rPr>
              <w:t>Работа учителя со школьной документации</w:t>
            </w:r>
          </w:p>
          <w:p w:rsidR="00393796" w:rsidRPr="00981FD9" w:rsidRDefault="00393796" w:rsidP="00393796">
            <w:pPr>
              <w:pStyle w:val="a3"/>
              <w:jc w:val="center"/>
              <w:rPr>
                <w:rFonts w:ascii="Times New Roman" w:hAnsi="Times New Roman" w:cs="Times New Roman"/>
              </w:rPr>
            </w:pPr>
          </w:p>
        </w:tc>
        <w:tc>
          <w:tcPr>
            <w:tcW w:w="1942" w:type="dxa"/>
            <w:gridSpan w:val="2"/>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 xml:space="preserve">Оказание </w:t>
            </w:r>
            <w:proofErr w:type="gramStart"/>
            <w:r w:rsidRPr="00981FD9">
              <w:rPr>
                <w:rFonts w:ascii="Times New Roman" w:hAnsi="Times New Roman" w:cs="Times New Roman"/>
              </w:rPr>
              <w:t>методической</w:t>
            </w:r>
            <w:proofErr w:type="gramEnd"/>
          </w:p>
        </w:tc>
        <w:tc>
          <w:tcPr>
            <w:tcW w:w="1947" w:type="dxa"/>
            <w:gridSpan w:val="3"/>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сентябрь</w:t>
            </w:r>
          </w:p>
        </w:tc>
        <w:tc>
          <w:tcPr>
            <w:tcW w:w="1942" w:type="dxa"/>
            <w:gridSpan w:val="2"/>
            <w:tcBorders>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Pr="00981FD9" w:rsidRDefault="00393796" w:rsidP="00393796">
            <w:pPr>
              <w:pStyle w:val="a3"/>
              <w:jc w:val="center"/>
              <w:rPr>
                <w:rFonts w:ascii="Times New Roman" w:hAnsi="Times New Roman" w:cs="Times New Roman"/>
              </w:rPr>
            </w:pPr>
            <w:r w:rsidRPr="00981FD9">
              <w:rPr>
                <w:rFonts w:ascii="Times New Roman" w:hAnsi="Times New Roman" w:cs="Times New Roman"/>
              </w:rPr>
              <w:t>Зам</w:t>
            </w:r>
            <w:proofErr w:type="gramStart"/>
            <w:r w:rsidRPr="00981FD9">
              <w:rPr>
                <w:rFonts w:ascii="Times New Roman" w:hAnsi="Times New Roman" w:cs="Times New Roman"/>
              </w:rPr>
              <w:t>.д</w:t>
            </w:r>
            <w:proofErr w:type="gramEnd"/>
            <w:r w:rsidRPr="00981FD9">
              <w:rPr>
                <w:rFonts w:ascii="Times New Roman" w:hAnsi="Times New Roman" w:cs="Times New Roman"/>
              </w:rPr>
              <w:t>иректора по УВР</w:t>
            </w:r>
          </w:p>
        </w:tc>
      </w:tr>
      <w:tr w:rsidR="00393796" w:rsidRPr="00981FD9" w:rsidTr="00393796">
        <w:trPr>
          <w:gridAfter w:val="1"/>
          <w:wAfter w:w="46" w:type="dxa"/>
          <w:trHeight w:val="113"/>
        </w:trPr>
        <w:tc>
          <w:tcPr>
            <w:tcW w:w="1941" w:type="dxa"/>
            <w:gridSpan w:val="2"/>
            <w:tcBorders>
              <w:top w:val="single" w:sz="4" w:space="0" w:color="auto"/>
            </w:tcBorders>
          </w:tcPr>
          <w:p w:rsidR="00393796" w:rsidRDefault="00393796" w:rsidP="00393796">
            <w:pPr>
              <w:pStyle w:val="a3"/>
              <w:jc w:val="center"/>
              <w:rPr>
                <w:rFonts w:ascii="Times New Roman" w:hAnsi="Times New Roman" w:cs="Times New Roman"/>
              </w:rPr>
            </w:pPr>
          </w:p>
        </w:tc>
        <w:tc>
          <w:tcPr>
            <w:tcW w:w="1942" w:type="dxa"/>
            <w:tcBorders>
              <w:top w:val="single" w:sz="4" w:space="0" w:color="auto"/>
            </w:tcBorders>
          </w:tcPr>
          <w:p w:rsidR="00393796" w:rsidRDefault="00393796" w:rsidP="00393796">
            <w:pPr>
              <w:pStyle w:val="a3"/>
              <w:jc w:val="center"/>
              <w:rPr>
                <w:rFonts w:ascii="Times New Roman" w:hAnsi="Times New Roman" w:cs="Times New Roman"/>
              </w:rPr>
            </w:pPr>
          </w:p>
        </w:tc>
        <w:tc>
          <w:tcPr>
            <w:tcW w:w="1942" w:type="dxa"/>
            <w:gridSpan w:val="2"/>
            <w:tcBorders>
              <w:top w:val="single" w:sz="4" w:space="0" w:color="auto"/>
            </w:tcBorders>
          </w:tcPr>
          <w:p w:rsidR="00393796" w:rsidRDefault="00393796" w:rsidP="00393796">
            <w:pPr>
              <w:pStyle w:val="a3"/>
              <w:jc w:val="center"/>
              <w:rPr>
                <w:rFonts w:ascii="Times New Roman" w:hAnsi="Times New Roman" w:cs="Times New Roman"/>
              </w:rPr>
            </w:pPr>
          </w:p>
        </w:tc>
        <w:tc>
          <w:tcPr>
            <w:tcW w:w="1947" w:type="dxa"/>
            <w:gridSpan w:val="3"/>
            <w:tcBorders>
              <w:top w:val="single" w:sz="4" w:space="0" w:color="auto"/>
            </w:tcBorders>
          </w:tcPr>
          <w:p w:rsidR="00393796" w:rsidRDefault="00393796" w:rsidP="00393796">
            <w:pPr>
              <w:pStyle w:val="a3"/>
              <w:jc w:val="center"/>
              <w:rPr>
                <w:rFonts w:ascii="Times New Roman" w:hAnsi="Times New Roman" w:cs="Times New Roman"/>
              </w:rPr>
            </w:pPr>
          </w:p>
        </w:tc>
        <w:tc>
          <w:tcPr>
            <w:tcW w:w="1942" w:type="dxa"/>
            <w:gridSpan w:val="2"/>
            <w:tcBorders>
              <w:top w:val="single" w:sz="4" w:space="0" w:color="auto"/>
            </w:tcBorders>
          </w:tcPr>
          <w:p w:rsidR="00393796" w:rsidRDefault="00393796" w:rsidP="00393796">
            <w:pPr>
              <w:pStyle w:val="a3"/>
              <w:jc w:val="center"/>
              <w:rPr>
                <w:rFonts w:ascii="Times New Roman" w:hAnsi="Times New Roman" w:cs="Times New Roman"/>
              </w:rPr>
            </w:pPr>
          </w:p>
        </w:tc>
      </w:tr>
    </w:tbl>
    <w:p w:rsidR="00393796" w:rsidRDefault="00393796" w:rsidP="00393796">
      <w:pPr>
        <w:pStyle w:val="a3"/>
        <w:rPr>
          <w:rFonts w:ascii="Times New Roman" w:hAnsi="Times New Roman" w:cs="Times New Roman"/>
          <w:sz w:val="28"/>
          <w:szCs w:val="28"/>
        </w:rPr>
      </w:pPr>
    </w:p>
    <w:p w:rsidR="00393796" w:rsidRDefault="00393796" w:rsidP="00393796">
      <w:pPr>
        <w:pStyle w:val="a3"/>
        <w:rPr>
          <w:rFonts w:ascii="Times New Roman" w:hAnsi="Times New Roman" w:cs="Times New Roman"/>
          <w:sz w:val="28"/>
          <w:szCs w:val="28"/>
        </w:rPr>
      </w:pPr>
    </w:p>
    <w:p w:rsidR="00393796" w:rsidRDefault="00393796" w:rsidP="00393796">
      <w:pPr>
        <w:pStyle w:val="a3"/>
        <w:rPr>
          <w:rFonts w:ascii="Times New Roman" w:hAnsi="Times New Roman" w:cs="Times New Roman"/>
          <w:sz w:val="28"/>
          <w:szCs w:val="28"/>
        </w:rPr>
      </w:pPr>
    </w:p>
    <w:tbl>
      <w:tblPr>
        <w:tblW w:w="9830" w:type="dxa"/>
        <w:tblLook w:val="04A0"/>
      </w:tblPr>
      <w:tblGrid>
        <w:gridCol w:w="236"/>
        <w:gridCol w:w="1715"/>
        <w:gridCol w:w="3969"/>
        <w:gridCol w:w="1843"/>
        <w:gridCol w:w="1831"/>
        <w:gridCol w:w="236"/>
      </w:tblGrid>
      <w:tr w:rsidR="00393796" w:rsidTr="00393796">
        <w:tc>
          <w:tcPr>
            <w:tcW w:w="236" w:type="dxa"/>
            <w:vMerge w:val="restart"/>
            <w:tcBorders>
              <w:right w:val="single" w:sz="4" w:space="0" w:color="auto"/>
            </w:tcBorders>
          </w:tcPr>
          <w:p w:rsidR="00393796" w:rsidRPr="00B4106A" w:rsidRDefault="00393796" w:rsidP="00393796">
            <w:pPr>
              <w:pStyle w:val="a3"/>
              <w:rPr>
                <w:rFonts w:ascii="Times New Roman" w:hAnsi="Times New Roman" w:cs="Times New Roman"/>
              </w:rPr>
            </w:pPr>
          </w:p>
        </w:tc>
        <w:tc>
          <w:tcPr>
            <w:tcW w:w="1715" w:type="dxa"/>
            <w:vMerge w:val="restart"/>
            <w:tcBorders>
              <w:right w:val="single" w:sz="4" w:space="0" w:color="auto"/>
            </w:tcBorders>
          </w:tcPr>
          <w:p w:rsidR="00393796" w:rsidRPr="00B4106A" w:rsidRDefault="00393796" w:rsidP="00393796">
            <w:pPr>
              <w:pStyle w:val="a3"/>
              <w:rPr>
                <w:rFonts w:ascii="Times New Roman" w:hAnsi="Times New Roman" w:cs="Times New Roman"/>
              </w:rPr>
            </w:pPr>
          </w:p>
        </w:tc>
        <w:tc>
          <w:tcPr>
            <w:tcW w:w="3969" w:type="dxa"/>
            <w:tcBorders>
              <w:left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аттестация</w:t>
            </w:r>
          </w:p>
        </w:tc>
        <w:tc>
          <w:tcPr>
            <w:tcW w:w="1843" w:type="dxa"/>
            <w:tcBorders>
              <w:top w:val="nil"/>
              <w:left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года</w:t>
            </w:r>
          </w:p>
        </w:tc>
        <w:tc>
          <w:tcPr>
            <w:tcW w:w="1831" w:type="dxa"/>
            <w:tcBorders>
              <w:lef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по УВР</w:t>
            </w:r>
          </w:p>
        </w:tc>
        <w:tc>
          <w:tcPr>
            <w:tcW w:w="236" w:type="dxa"/>
            <w:tcBorders>
              <w:left w:val="single" w:sz="4" w:space="0" w:color="auto"/>
            </w:tcBorders>
          </w:tcPr>
          <w:p w:rsidR="00393796" w:rsidRPr="00B4106A" w:rsidRDefault="00393796" w:rsidP="00393796">
            <w:pPr>
              <w:pStyle w:val="a3"/>
              <w:rPr>
                <w:rFonts w:ascii="Times New Roman" w:hAnsi="Times New Roman" w:cs="Times New Roman"/>
              </w:rPr>
            </w:pPr>
          </w:p>
        </w:tc>
      </w:tr>
      <w:tr w:rsidR="00393796" w:rsidTr="00393796">
        <w:trPr>
          <w:trHeight w:val="375"/>
        </w:trPr>
        <w:tc>
          <w:tcPr>
            <w:tcW w:w="236"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1715"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3969" w:type="dxa"/>
            <w:tcBorders>
              <w:left w:val="single" w:sz="4" w:space="0" w:color="auto"/>
              <w:bottom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Взаимопосещение уроков</w:t>
            </w:r>
          </w:p>
        </w:tc>
        <w:tc>
          <w:tcPr>
            <w:tcW w:w="1843" w:type="dxa"/>
            <w:tcBorders>
              <w:left w:val="single" w:sz="4" w:space="0" w:color="auto"/>
              <w:bottom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В течение года</w:t>
            </w:r>
          </w:p>
        </w:tc>
        <w:tc>
          <w:tcPr>
            <w:tcW w:w="1831" w:type="dxa"/>
            <w:tcBorders>
              <w:left w:val="single" w:sz="4" w:space="0" w:color="auto"/>
              <w:bottom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Зам</w:t>
            </w:r>
            <w:proofErr w:type="gramStart"/>
            <w:r w:rsidRPr="00B4106A">
              <w:rPr>
                <w:rFonts w:ascii="Times New Roman" w:hAnsi="Times New Roman" w:cs="Times New Roman"/>
              </w:rPr>
              <w:t>.д</w:t>
            </w:r>
            <w:proofErr w:type="gramEnd"/>
            <w:r w:rsidRPr="00B4106A">
              <w:rPr>
                <w:rFonts w:ascii="Times New Roman" w:hAnsi="Times New Roman" w:cs="Times New Roman"/>
              </w:rPr>
              <w:t>иректора по УВР</w:t>
            </w:r>
          </w:p>
        </w:tc>
        <w:tc>
          <w:tcPr>
            <w:tcW w:w="236" w:type="dxa"/>
            <w:vMerge w:val="restart"/>
            <w:tcBorders>
              <w:left w:val="single" w:sz="4" w:space="0" w:color="auto"/>
            </w:tcBorders>
          </w:tcPr>
          <w:p w:rsidR="00393796" w:rsidRDefault="00393796" w:rsidP="00393796">
            <w:pPr>
              <w:rPr>
                <w:rFonts w:ascii="Times New Roman" w:hAnsi="Times New Roman" w:cs="Times New Roman"/>
              </w:rPr>
            </w:pPr>
          </w:p>
          <w:p w:rsidR="00393796" w:rsidRPr="00B4106A" w:rsidRDefault="00393796" w:rsidP="00393796">
            <w:pPr>
              <w:pStyle w:val="a3"/>
              <w:rPr>
                <w:rFonts w:ascii="Times New Roman" w:hAnsi="Times New Roman" w:cs="Times New Roman"/>
              </w:rPr>
            </w:pPr>
          </w:p>
        </w:tc>
      </w:tr>
      <w:tr w:rsidR="00393796" w:rsidTr="00393796">
        <w:trPr>
          <w:trHeight w:val="138"/>
        </w:trPr>
        <w:tc>
          <w:tcPr>
            <w:tcW w:w="236"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1715"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rsidR="00393796" w:rsidRPr="00B4106A" w:rsidRDefault="00393796" w:rsidP="00393796">
            <w:pPr>
              <w:pStyle w:val="a3"/>
              <w:rPr>
                <w:rFonts w:ascii="Times New Roman" w:hAnsi="Times New Roman" w:cs="Times New Roman"/>
              </w:rPr>
            </w:pPr>
          </w:p>
        </w:tc>
        <w:tc>
          <w:tcPr>
            <w:tcW w:w="1843" w:type="dxa"/>
            <w:tcBorders>
              <w:top w:val="single" w:sz="4" w:space="0" w:color="auto"/>
              <w:left w:val="single" w:sz="4" w:space="0" w:color="auto"/>
              <w:right w:val="single" w:sz="4" w:space="0" w:color="auto"/>
            </w:tcBorders>
          </w:tcPr>
          <w:p w:rsidR="00393796" w:rsidRPr="00B4106A" w:rsidRDefault="00393796" w:rsidP="00393796">
            <w:pPr>
              <w:pStyle w:val="a3"/>
              <w:rPr>
                <w:rFonts w:ascii="Times New Roman" w:hAnsi="Times New Roman" w:cs="Times New Roman"/>
              </w:rPr>
            </w:pPr>
          </w:p>
        </w:tc>
        <w:tc>
          <w:tcPr>
            <w:tcW w:w="1831" w:type="dxa"/>
            <w:tcBorders>
              <w:top w:val="single" w:sz="4" w:space="0" w:color="auto"/>
              <w:left w:val="single" w:sz="4" w:space="0" w:color="auto"/>
            </w:tcBorders>
          </w:tcPr>
          <w:p w:rsidR="00393796" w:rsidRPr="00B4106A" w:rsidRDefault="00393796" w:rsidP="00393796">
            <w:pPr>
              <w:pStyle w:val="a3"/>
              <w:rPr>
                <w:rFonts w:ascii="Times New Roman" w:hAnsi="Times New Roman" w:cs="Times New Roman"/>
              </w:rPr>
            </w:pPr>
          </w:p>
        </w:tc>
        <w:tc>
          <w:tcPr>
            <w:tcW w:w="236" w:type="dxa"/>
            <w:vMerge/>
            <w:tcBorders>
              <w:left w:val="single" w:sz="4" w:space="0" w:color="auto"/>
            </w:tcBorders>
          </w:tcPr>
          <w:p w:rsidR="00393796" w:rsidRDefault="00393796" w:rsidP="00393796">
            <w:pPr>
              <w:rPr>
                <w:rFonts w:ascii="Times New Roman" w:hAnsi="Times New Roman" w:cs="Times New Roman"/>
              </w:rPr>
            </w:pPr>
          </w:p>
        </w:tc>
      </w:tr>
      <w:tr w:rsidR="00393796" w:rsidTr="00393796">
        <w:trPr>
          <w:trHeight w:val="388"/>
        </w:trPr>
        <w:tc>
          <w:tcPr>
            <w:tcW w:w="236"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1715"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3969" w:type="dxa"/>
            <w:tcBorders>
              <w:left w:val="single" w:sz="4" w:space="0" w:color="auto"/>
              <w:bottom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 xml:space="preserve">Оформление портфолио </w:t>
            </w:r>
            <w:proofErr w:type="gramStart"/>
            <w:r w:rsidRPr="00B4106A">
              <w:rPr>
                <w:rFonts w:ascii="Times New Roman" w:hAnsi="Times New Roman" w:cs="Times New Roman"/>
              </w:rPr>
              <w:t>аттестуемых</w:t>
            </w:r>
            <w:proofErr w:type="gramEnd"/>
          </w:p>
        </w:tc>
        <w:tc>
          <w:tcPr>
            <w:tcW w:w="1843" w:type="dxa"/>
            <w:tcBorders>
              <w:left w:val="single" w:sz="4" w:space="0" w:color="auto"/>
              <w:bottom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r w:rsidRPr="00B4106A">
              <w:rPr>
                <w:rFonts w:ascii="Times New Roman" w:hAnsi="Times New Roman" w:cs="Times New Roman"/>
              </w:rPr>
              <w:t>По графику</w:t>
            </w:r>
          </w:p>
        </w:tc>
        <w:tc>
          <w:tcPr>
            <w:tcW w:w="1831" w:type="dxa"/>
            <w:tcBorders>
              <w:left w:val="single" w:sz="4" w:space="0" w:color="auto"/>
              <w:bottom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Зам</w:t>
            </w:r>
            <w:proofErr w:type="gramStart"/>
            <w:r w:rsidRPr="00B4106A">
              <w:rPr>
                <w:rFonts w:ascii="Times New Roman" w:hAnsi="Times New Roman" w:cs="Times New Roman"/>
              </w:rPr>
              <w:t>.д</w:t>
            </w:r>
            <w:proofErr w:type="gramEnd"/>
            <w:r w:rsidRPr="00B4106A">
              <w:rPr>
                <w:rFonts w:ascii="Times New Roman" w:hAnsi="Times New Roman" w:cs="Times New Roman"/>
              </w:rPr>
              <w:t>иректора по УВР</w:t>
            </w:r>
          </w:p>
        </w:tc>
        <w:tc>
          <w:tcPr>
            <w:tcW w:w="236" w:type="dxa"/>
            <w:vMerge w:val="restart"/>
            <w:tcBorders>
              <w:left w:val="single" w:sz="4" w:space="0" w:color="auto"/>
            </w:tcBorders>
          </w:tcPr>
          <w:p w:rsidR="00393796" w:rsidRDefault="00393796" w:rsidP="00393796">
            <w:pPr>
              <w:rPr>
                <w:rFonts w:ascii="Times New Roman" w:hAnsi="Times New Roman" w:cs="Times New Roman"/>
              </w:rPr>
            </w:pPr>
          </w:p>
          <w:p w:rsidR="00393796" w:rsidRPr="00B4106A" w:rsidRDefault="00393796" w:rsidP="00393796">
            <w:pPr>
              <w:pStyle w:val="a3"/>
              <w:rPr>
                <w:rFonts w:ascii="Times New Roman" w:hAnsi="Times New Roman" w:cs="Times New Roman"/>
              </w:rPr>
            </w:pPr>
          </w:p>
        </w:tc>
      </w:tr>
      <w:tr w:rsidR="00393796" w:rsidTr="00393796">
        <w:trPr>
          <w:trHeight w:val="113"/>
        </w:trPr>
        <w:tc>
          <w:tcPr>
            <w:tcW w:w="236"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1715" w:type="dxa"/>
            <w:vMerge/>
            <w:tcBorders>
              <w:right w:val="single" w:sz="4" w:space="0" w:color="auto"/>
            </w:tcBorders>
          </w:tcPr>
          <w:p w:rsidR="00393796" w:rsidRPr="00B4106A" w:rsidRDefault="00393796" w:rsidP="00393796">
            <w:pPr>
              <w:pStyle w:val="a3"/>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rsidR="00393796" w:rsidRPr="00B4106A" w:rsidRDefault="00393796" w:rsidP="00393796">
            <w:pPr>
              <w:pStyle w:val="a3"/>
              <w:rPr>
                <w:rFonts w:ascii="Times New Roman" w:hAnsi="Times New Roman" w:cs="Times New Roman"/>
              </w:rPr>
            </w:pPr>
          </w:p>
        </w:tc>
        <w:tc>
          <w:tcPr>
            <w:tcW w:w="1843" w:type="dxa"/>
            <w:tcBorders>
              <w:top w:val="single" w:sz="4" w:space="0" w:color="auto"/>
              <w:left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p>
        </w:tc>
        <w:tc>
          <w:tcPr>
            <w:tcW w:w="1831" w:type="dxa"/>
            <w:tcBorders>
              <w:top w:val="single" w:sz="4" w:space="0" w:color="auto"/>
              <w:left w:val="single" w:sz="4" w:space="0" w:color="auto"/>
            </w:tcBorders>
          </w:tcPr>
          <w:p w:rsidR="00393796" w:rsidRPr="00B4106A" w:rsidRDefault="00393796" w:rsidP="00393796">
            <w:pPr>
              <w:pStyle w:val="a3"/>
              <w:rPr>
                <w:rFonts w:ascii="Times New Roman" w:hAnsi="Times New Roman" w:cs="Times New Roman"/>
              </w:rPr>
            </w:pPr>
          </w:p>
        </w:tc>
        <w:tc>
          <w:tcPr>
            <w:tcW w:w="236" w:type="dxa"/>
            <w:vMerge/>
            <w:tcBorders>
              <w:left w:val="single" w:sz="4" w:space="0" w:color="auto"/>
            </w:tcBorders>
          </w:tcPr>
          <w:p w:rsidR="00393796" w:rsidRDefault="00393796" w:rsidP="00393796">
            <w:pPr>
              <w:rPr>
                <w:rFonts w:ascii="Times New Roman" w:hAnsi="Times New Roman" w:cs="Times New Roman"/>
              </w:rPr>
            </w:pPr>
          </w:p>
        </w:tc>
      </w:tr>
      <w:tr w:rsidR="00393796" w:rsidTr="00393796">
        <w:trPr>
          <w:trHeight w:val="676"/>
        </w:trPr>
        <w:tc>
          <w:tcPr>
            <w:tcW w:w="236" w:type="dxa"/>
            <w:vMerge w:val="restart"/>
            <w:tcBorders>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B4106A" w:rsidRDefault="00393796" w:rsidP="00393796">
            <w:pPr>
              <w:pStyle w:val="a3"/>
              <w:jc w:val="center"/>
              <w:rPr>
                <w:rFonts w:ascii="Times New Roman" w:hAnsi="Times New Roman" w:cs="Times New Roman"/>
              </w:rPr>
            </w:pPr>
          </w:p>
        </w:tc>
        <w:tc>
          <w:tcPr>
            <w:tcW w:w="1715" w:type="dxa"/>
            <w:tcBorders>
              <w:bottom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 xml:space="preserve">      </w:t>
            </w:r>
            <w:r w:rsidRPr="00B4106A">
              <w:rPr>
                <w:rFonts w:ascii="Times New Roman" w:hAnsi="Times New Roman" w:cs="Times New Roman"/>
              </w:rPr>
              <w:t xml:space="preserve">Прохождение </w:t>
            </w:r>
          </w:p>
          <w:p w:rsidR="00393796" w:rsidRDefault="00393796" w:rsidP="00393796">
            <w:pPr>
              <w:pStyle w:val="a3"/>
              <w:jc w:val="center"/>
              <w:rPr>
                <w:rFonts w:ascii="Times New Roman" w:hAnsi="Times New Roman" w:cs="Times New Roman"/>
              </w:rPr>
            </w:pPr>
            <w:r w:rsidRPr="00B4106A">
              <w:rPr>
                <w:rFonts w:ascii="Times New Roman" w:hAnsi="Times New Roman" w:cs="Times New Roman"/>
              </w:rPr>
              <w:t>курсовой</w:t>
            </w:r>
          </w:p>
          <w:p w:rsidR="00393796" w:rsidRPr="00B4106A" w:rsidRDefault="00393796" w:rsidP="00393796">
            <w:pPr>
              <w:pStyle w:val="a3"/>
              <w:jc w:val="center"/>
              <w:rPr>
                <w:rFonts w:ascii="Times New Roman" w:hAnsi="Times New Roman" w:cs="Times New Roman"/>
              </w:rPr>
            </w:pPr>
            <w:r w:rsidRPr="00B4106A">
              <w:rPr>
                <w:rFonts w:ascii="Times New Roman" w:hAnsi="Times New Roman" w:cs="Times New Roman"/>
              </w:rPr>
              <w:t>подготовки</w:t>
            </w:r>
          </w:p>
        </w:tc>
        <w:tc>
          <w:tcPr>
            <w:tcW w:w="3969" w:type="dxa"/>
            <w:tcBorders>
              <w:left w:val="single" w:sz="4" w:space="0" w:color="auto"/>
              <w:bottom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Обучение учителей школы на курсах повышения квалификации по ФГОС</w:t>
            </w:r>
          </w:p>
        </w:tc>
        <w:tc>
          <w:tcPr>
            <w:tcW w:w="1843" w:type="dxa"/>
            <w:tcBorders>
              <w:left w:val="single" w:sz="4" w:space="0" w:color="auto"/>
              <w:bottom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r w:rsidRPr="00B4106A">
              <w:rPr>
                <w:rFonts w:ascii="Times New Roman" w:hAnsi="Times New Roman" w:cs="Times New Roman"/>
              </w:rPr>
              <w:t>По графику</w:t>
            </w:r>
          </w:p>
        </w:tc>
        <w:tc>
          <w:tcPr>
            <w:tcW w:w="1831" w:type="dxa"/>
            <w:tcBorders>
              <w:left w:val="single" w:sz="4" w:space="0" w:color="auto"/>
              <w:bottom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Зам</w:t>
            </w:r>
            <w:proofErr w:type="gramStart"/>
            <w:r w:rsidRPr="00B4106A">
              <w:rPr>
                <w:rFonts w:ascii="Times New Roman" w:hAnsi="Times New Roman" w:cs="Times New Roman"/>
              </w:rPr>
              <w:t>.д</w:t>
            </w:r>
            <w:proofErr w:type="gramEnd"/>
            <w:r w:rsidRPr="00B4106A">
              <w:rPr>
                <w:rFonts w:ascii="Times New Roman" w:hAnsi="Times New Roman" w:cs="Times New Roman"/>
              </w:rPr>
              <w:t>иректора по УВР</w:t>
            </w:r>
          </w:p>
        </w:tc>
        <w:tc>
          <w:tcPr>
            <w:tcW w:w="236" w:type="dxa"/>
            <w:vMerge w:val="restart"/>
            <w:tcBorders>
              <w:left w:val="single" w:sz="4" w:space="0" w:color="auto"/>
            </w:tcBorders>
          </w:tcPr>
          <w:p w:rsidR="00393796" w:rsidRDefault="00393796" w:rsidP="00393796">
            <w:pPr>
              <w:rPr>
                <w:rFonts w:ascii="Times New Roman" w:hAnsi="Times New Roman" w:cs="Times New Roman"/>
              </w:rPr>
            </w:pPr>
          </w:p>
          <w:p w:rsidR="00393796" w:rsidRPr="00B4106A" w:rsidRDefault="00393796" w:rsidP="00393796">
            <w:pPr>
              <w:pStyle w:val="a3"/>
              <w:rPr>
                <w:rFonts w:ascii="Times New Roman" w:hAnsi="Times New Roman" w:cs="Times New Roman"/>
              </w:rPr>
            </w:pPr>
          </w:p>
        </w:tc>
      </w:tr>
      <w:tr w:rsidR="00393796" w:rsidTr="00393796">
        <w:trPr>
          <w:trHeight w:val="88"/>
        </w:trPr>
        <w:tc>
          <w:tcPr>
            <w:tcW w:w="236" w:type="dxa"/>
            <w:vMerge/>
            <w:tcBorders>
              <w:right w:val="single" w:sz="4" w:space="0" w:color="auto"/>
            </w:tcBorders>
          </w:tcPr>
          <w:p w:rsidR="00393796" w:rsidRDefault="00393796" w:rsidP="00393796">
            <w:pPr>
              <w:pStyle w:val="a3"/>
              <w:jc w:val="center"/>
              <w:rPr>
                <w:rFonts w:ascii="Times New Roman" w:hAnsi="Times New Roman" w:cs="Times New Roman"/>
              </w:rPr>
            </w:pPr>
          </w:p>
        </w:tc>
        <w:tc>
          <w:tcPr>
            <w:tcW w:w="1715" w:type="dxa"/>
            <w:tcBorders>
              <w:top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rsidR="00393796" w:rsidRPr="00B4106A" w:rsidRDefault="00393796" w:rsidP="00393796">
            <w:pPr>
              <w:pStyle w:val="a3"/>
              <w:rPr>
                <w:rFonts w:ascii="Times New Roman" w:hAnsi="Times New Roman" w:cs="Times New Roman"/>
              </w:rPr>
            </w:pPr>
          </w:p>
        </w:tc>
        <w:tc>
          <w:tcPr>
            <w:tcW w:w="1843" w:type="dxa"/>
            <w:tcBorders>
              <w:top w:val="single" w:sz="4" w:space="0" w:color="auto"/>
              <w:left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p>
        </w:tc>
        <w:tc>
          <w:tcPr>
            <w:tcW w:w="1831" w:type="dxa"/>
            <w:tcBorders>
              <w:top w:val="single" w:sz="4" w:space="0" w:color="auto"/>
              <w:left w:val="single" w:sz="4" w:space="0" w:color="auto"/>
            </w:tcBorders>
          </w:tcPr>
          <w:p w:rsidR="00393796" w:rsidRPr="00B4106A" w:rsidRDefault="00393796" w:rsidP="00393796">
            <w:pPr>
              <w:pStyle w:val="a3"/>
              <w:rPr>
                <w:rFonts w:ascii="Times New Roman" w:hAnsi="Times New Roman" w:cs="Times New Roman"/>
              </w:rPr>
            </w:pPr>
          </w:p>
        </w:tc>
        <w:tc>
          <w:tcPr>
            <w:tcW w:w="236" w:type="dxa"/>
            <w:vMerge/>
            <w:tcBorders>
              <w:left w:val="single" w:sz="4" w:space="0" w:color="auto"/>
            </w:tcBorders>
          </w:tcPr>
          <w:p w:rsidR="00393796" w:rsidRDefault="00393796" w:rsidP="00393796">
            <w:pPr>
              <w:rPr>
                <w:rFonts w:ascii="Times New Roman" w:hAnsi="Times New Roman" w:cs="Times New Roman"/>
              </w:rPr>
            </w:pPr>
          </w:p>
        </w:tc>
      </w:tr>
      <w:tr w:rsidR="00393796" w:rsidTr="00393796">
        <w:trPr>
          <w:trHeight w:val="851"/>
        </w:trPr>
        <w:tc>
          <w:tcPr>
            <w:tcW w:w="236" w:type="dxa"/>
            <w:vMerge w:val="restart"/>
            <w:tcBorders>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B4106A" w:rsidRDefault="00393796" w:rsidP="00393796">
            <w:pPr>
              <w:pStyle w:val="a3"/>
              <w:jc w:val="center"/>
              <w:rPr>
                <w:rFonts w:ascii="Times New Roman" w:hAnsi="Times New Roman" w:cs="Times New Roman"/>
              </w:rPr>
            </w:pPr>
          </w:p>
        </w:tc>
        <w:tc>
          <w:tcPr>
            <w:tcW w:w="1715" w:type="dxa"/>
            <w:vMerge w:val="restart"/>
            <w:tcBorders>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r w:rsidRPr="00B4106A">
              <w:rPr>
                <w:rFonts w:ascii="Times New Roman" w:hAnsi="Times New Roman" w:cs="Times New Roman"/>
              </w:rPr>
              <w:t xml:space="preserve">Презентация опыта </w:t>
            </w:r>
          </w:p>
          <w:p w:rsidR="00393796" w:rsidRPr="00B4106A" w:rsidRDefault="00393796" w:rsidP="00393796">
            <w:pPr>
              <w:pStyle w:val="a3"/>
              <w:jc w:val="center"/>
              <w:rPr>
                <w:rFonts w:ascii="Times New Roman" w:hAnsi="Times New Roman" w:cs="Times New Roman"/>
              </w:rPr>
            </w:pPr>
            <w:r w:rsidRPr="00B4106A">
              <w:rPr>
                <w:rFonts w:ascii="Times New Roman" w:hAnsi="Times New Roman" w:cs="Times New Roman"/>
              </w:rPr>
              <w:t>работы</w:t>
            </w:r>
          </w:p>
        </w:tc>
        <w:tc>
          <w:tcPr>
            <w:tcW w:w="3969" w:type="dxa"/>
            <w:tcBorders>
              <w:left w:val="single" w:sz="4" w:space="0" w:color="auto"/>
              <w:bottom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Информирование педагогов и их участие в профессиональных смотрах, конкурсах.</w:t>
            </w:r>
          </w:p>
          <w:p w:rsidR="00393796" w:rsidRPr="00B4106A" w:rsidRDefault="00393796" w:rsidP="00393796">
            <w:pPr>
              <w:pStyle w:val="a3"/>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r w:rsidRPr="00B4106A">
              <w:rPr>
                <w:rFonts w:ascii="Times New Roman" w:hAnsi="Times New Roman" w:cs="Times New Roman"/>
              </w:rPr>
              <w:t>Согласно планам работы МО</w:t>
            </w:r>
          </w:p>
        </w:tc>
        <w:tc>
          <w:tcPr>
            <w:tcW w:w="1831" w:type="dxa"/>
            <w:tcBorders>
              <w:left w:val="single" w:sz="4" w:space="0" w:color="auto"/>
              <w:bottom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Руководители МО</w:t>
            </w:r>
          </w:p>
        </w:tc>
        <w:tc>
          <w:tcPr>
            <w:tcW w:w="236" w:type="dxa"/>
            <w:vMerge w:val="restart"/>
            <w:tcBorders>
              <w:left w:val="single" w:sz="4" w:space="0" w:color="auto"/>
            </w:tcBorders>
          </w:tcPr>
          <w:p w:rsidR="00393796" w:rsidRDefault="00393796" w:rsidP="00393796">
            <w:pPr>
              <w:rPr>
                <w:rFonts w:ascii="Times New Roman" w:hAnsi="Times New Roman" w:cs="Times New Roman"/>
              </w:rPr>
            </w:pPr>
          </w:p>
          <w:p w:rsidR="00393796" w:rsidRPr="00B4106A" w:rsidRDefault="00393796" w:rsidP="00393796">
            <w:pPr>
              <w:pStyle w:val="a3"/>
              <w:rPr>
                <w:rFonts w:ascii="Times New Roman" w:hAnsi="Times New Roman" w:cs="Times New Roman"/>
              </w:rPr>
            </w:pPr>
          </w:p>
        </w:tc>
      </w:tr>
      <w:tr w:rsidR="00393796" w:rsidTr="00393796">
        <w:trPr>
          <w:trHeight w:val="638"/>
        </w:trPr>
        <w:tc>
          <w:tcPr>
            <w:tcW w:w="236" w:type="dxa"/>
            <w:vMerge/>
            <w:tcBorders>
              <w:right w:val="single" w:sz="4" w:space="0" w:color="auto"/>
            </w:tcBorders>
          </w:tcPr>
          <w:p w:rsidR="00393796" w:rsidRDefault="00393796" w:rsidP="00393796">
            <w:pPr>
              <w:pStyle w:val="a3"/>
              <w:jc w:val="center"/>
              <w:rPr>
                <w:rFonts w:ascii="Times New Roman" w:hAnsi="Times New Roman" w:cs="Times New Roman"/>
              </w:rPr>
            </w:pPr>
          </w:p>
        </w:tc>
        <w:tc>
          <w:tcPr>
            <w:tcW w:w="1715" w:type="dxa"/>
            <w:vMerge/>
            <w:tcBorders>
              <w:right w:val="single" w:sz="4" w:space="0" w:color="auto"/>
            </w:tcBorders>
          </w:tcPr>
          <w:p w:rsidR="00393796" w:rsidRDefault="00393796" w:rsidP="00393796">
            <w:pPr>
              <w:pStyle w:val="a3"/>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Публикация методической продукции</w:t>
            </w:r>
          </w:p>
          <w:p w:rsidR="00393796" w:rsidRPr="00B4106A" w:rsidRDefault="00393796" w:rsidP="00393796">
            <w:pPr>
              <w:pStyle w:val="a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p>
        </w:tc>
        <w:tc>
          <w:tcPr>
            <w:tcW w:w="1831" w:type="dxa"/>
            <w:tcBorders>
              <w:top w:val="single" w:sz="4" w:space="0" w:color="auto"/>
              <w:left w:val="single" w:sz="4" w:space="0" w:color="auto"/>
              <w:bottom w:val="single" w:sz="4" w:space="0" w:color="auto"/>
            </w:tcBorders>
          </w:tcPr>
          <w:p w:rsidR="00393796" w:rsidRPr="00B4106A" w:rsidRDefault="00393796" w:rsidP="00393796">
            <w:pPr>
              <w:pStyle w:val="a3"/>
              <w:rPr>
                <w:rFonts w:ascii="Times New Roman" w:hAnsi="Times New Roman" w:cs="Times New Roman"/>
              </w:rPr>
            </w:pPr>
          </w:p>
        </w:tc>
        <w:tc>
          <w:tcPr>
            <w:tcW w:w="236" w:type="dxa"/>
            <w:vMerge/>
            <w:tcBorders>
              <w:left w:val="single" w:sz="4" w:space="0" w:color="auto"/>
            </w:tcBorders>
          </w:tcPr>
          <w:p w:rsidR="00393796" w:rsidRDefault="00393796" w:rsidP="00393796">
            <w:pPr>
              <w:rPr>
                <w:rFonts w:ascii="Times New Roman" w:hAnsi="Times New Roman" w:cs="Times New Roman"/>
              </w:rPr>
            </w:pPr>
          </w:p>
        </w:tc>
      </w:tr>
      <w:tr w:rsidR="00393796" w:rsidTr="00393796">
        <w:trPr>
          <w:trHeight w:val="789"/>
        </w:trPr>
        <w:tc>
          <w:tcPr>
            <w:tcW w:w="236" w:type="dxa"/>
            <w:vMerge/>
            <w:tcBorders>
              <w:right w:val="single" w:sz="4" w:space="0" w:color="auto"/>
            </w:tcBorders>
          </w:tcPr>
          <w:p w:rsidR="00393796" w:rsidRDefault="00393796" w:rsidP="00393796">
            <w:pPr>
              <w:pStyle w:val="a3"/>
              <w:jc w:val="center"/>
              <w:rPr>
                <w:rFonts w:ascii="Times New Roman" w:hAnsi="Times New Roman" w:cs="Times New Roman"/>
              </w:rPr>
            </w:pPr>
          </w:p>
        </w:tc>
        <w:tc>
          <w:tcPr>
            <w:tcW w:w="1715" w:type="dxa"/>
            <w:vMerge/>
            <w:tcBorders>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93796" w:rsidRPr="00B4106A" w:rsidRDefault="00393796" w:rsidP="00393796">
            <w:pPr>
              <w:pStyle w:val="a3"/>
              <w:rPr>
                <w:rFonts w:ascii="Times New Roman" w:hAnsi="Times New Roman" w:cs="Times New Roman"/>
              </w:rPr>
            </w:pPr>
            <w:r w:rsidRPr="00B4106A">
              <w:rPr>
                <w:rFonts w:ascii="Times New Roman" w:hAnsi="Times New Roman" w:cs="Times New Roman"/>
              </w:rPr>
              <w:t>Представление результатов методической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393796" w:rsidRPr="00B4106A" w:rsidRDefault="00393796" w:rsidP="00393796">
            <w:pPr>
              <w:pStyle w:val="a3"/>
              <w:jc w:val="center"/>
              <w:rPr>
                <w:rFonts w:ascii="Times New Roman" w:hAnsi="Times New Roman" w:cs="Times New Roman"/>
              </w:rPr>
            </w:pPr>
          </w:p>
        </w:tc>
        <w:tc>
          <w:tcPr>
            <w:tcW w:w="1831" w:type="dxa"/>
            <w:tcBorders>
              <w:top w:val="single" w:sz="4" w:space="0" w:color="auto"/>
              <w:left w:val="single" w:sz="4" w:space="0" w:color="auto"/>
              <w:bottom w:val="single" w:sz="4" w:space="0" w:color="auto"/>
            </w:tcBorders>
          </w:tcPr>
          <w:p w:rsidR="00393796" w:rsidRPr="00B4106A" w:rsidRDefault="00393796" w:rsidP="00393796">
            <w:pPr>
              <w:pStyle w:val="a3"/>
              <w:rPr>
                <w:rFonts w:ascii="Times New Roman" w:hAnsi="Times New Roman" w:cs="Times New Roman"/>
              </w:rPr>
            </w:pPr>
          </w:p>
        </w:tc>
        <w:tc>
          <w:tcPr>
            <w:tcW w:w="236" w:type="dxa"/>
            <w:vMerge/>
            <w:tcBorders>
              <w:left w:val="single" w:sz="4" w:space="0" w:color="auto"/>
            </w:tcBorders>
          </w:tcPr>
          <w:p w:rsidR="00393796" w:rsidRDefault="00393796" w:rsidP="00393796">
            <w:pPr>
              <w:rPr>
                <w:rFonts w:ascii="Times New Roman" w:hAnsi="Times New Roman" w:cs="Times New Roman"/>
              </w:rPr>
            </w:pPr>
          </w:p>
        </w:tc>
      </w:tr>
    </w:tbl>
    <w:p w:rsidR="00393796" w:rsidRDefault="00393796" w:rsidP="00393796">
      <w:pPr>
        <w:pStyle w:val="a3"/>
        <w:rPr>
          <w:rFonts w:ascii="Times New Roman" w:hAnsi="Times New Roman" w:cs="Times New Roman"/>
          <w:b/>
          <w:i/>
          <w:sz w:val="28"/>
          <w:szCs w:val="28"/>
        </w:rPr>
      </w:pPr>
    </w:p>
    <w:p w:rsidR="00393796" w:rsidRDefault="00393796" w:rsidP="00393796">
      <w:pPr>
        <w:pStyle w:val="a3"/>
        <w:jc w:val="center"/>
        <w:rPr>
          <w:rFonts w:ascii="Times New Roman" w:hAnsi="Times New Roman" w:cs="Times New Roman"/>
          <w:b/>
          <w:i/>
          <w:sz w:val="28"/>
          <w:szCs w:val="28"/>
        </w:rPr>
      </w:pPr>
      <w:r w:rsidRPr="008A66D8">
        <w:rPr>
          <w:rFonts w:ascii="Times New Roman" w:hAnsi="Times New Roman" w:cs="Times New Roman"/>
          <w:b/>
          <w:i/>
          <w:sz w:val="28"/>
          <w:szCs w:val="28"/>
        </w:rPr>
        <w:t>Список учителей, у которых  в 2017-2018 учебном году заканчивается срок действия аттестации</w:t>
      </w:r>
    </w:p>
    <w:p w:rsidR="00393796" w:rsidRDefault="00393796" w:rsidP="00393796">
      <w:pPr>
        <w:pStyle w:val="a3"/>
        <w:rPr>
          <w:rFonts w:ascii="Times New Roman" w:hAnsi="Times New Roman" w:cs="Times New Roman"/>
          <w:b/>
          <w:i/>
          <w:sz w:val="28"/>
          <w:szCs w:val="28"/>
        </w:rPr>
      </w:pPr>
    </w:p>
    <w:tbl>
      <w:tblPr>
        <w:tblW w:w="9830" w:type="dxa"/>
        <w:tblLook w:val="04A0"/>
      </w:tblPr>
      <w:tblGrid>
        <w:gridCol w:w="3118"/>
        <w:gridCol w:w="236"/>
        <w:gridCol w:w="2705"/>
        <w:gridCol w:w="261"/>
        <w:gridCol w:w="3510"/>
      </w:tblGrid>
      <w:tr w:rsidR="00393796" w:rsidTr="00393796">
        <w:tc>
          <w:tcPr>
            <w:tcW w:w="3118" w:type="dxa"/>
            <w:tcBorders>
              <w:top w:val="single" w:sz="4" w:space="0" w:color="auto"/>
              <w:left w:val="single" w:sz="4" w:space="0" w:color="auto"/>
              <w:bottom w:val="single" w:sz="4" w:space="0" w:color="auto"/>
            </w:tcBorders>
          </w:tcPr>
          <w:p w:rsidR="00393796" w:rsidRPr="008A66D8" w:rsidRDefault="00393796" w:rsidP="00393796">
            <w:pPr>
              <w:pStyle w:val="a3"/>
              <w:jc w:val="center"/>
              <w:rPr>
                <w:rFonts w:ascii="Times New Roman" w:hAnsi="Times New Roman" w:cs="Times New Roman"/>
                <w:b/>
              </w:rPr>
            </w:pPr>
            <w:r>
              <w:rPr>
                <w:rFonts w:ascii="Times New Roman" w:hAnsi="Times New Roman" w:cs="Times New Roman"/>
                <w:b/>
              </w:rPr>
              <w:t>Ф.И.О. учителя</w:t>
            </w:r>
          </w:p>
        </w:tc>
        <w:tc>
          <w:tcPr>
            <w:tcW w:w="236" w:type="dxa"/>
            <w:tcBorders>
              <w:top w:val="single" w:sz="4" w:space="0" w:color="auto"/>
              <w:left w:val="single" w:sz="4" w:space="0" w:color="auto"/>
              <w:bottom w:val="single" w:sz="4" w:space="0" w:color="auto"/>
            </w:tcBorders>
          </w:tcPr>
          <w:p w:rsidR="00393796" w:rsidRPr="008A66D8" w:rsidRDefault="00393796" w:rsidP="00393796">
            <w:pPr>
              <w:pStyle w:val="a3"/>
              <w:jc w:val="center"/>
              <w:rPr>
                <w:rFonts w:ascii="Times New Roman" w:hAnsi="Times New Roman" w:cs="Times New Roman"/>
                <w:b/>
              </w:rPr>
            </w:pPr>
          </w:p>
        </w:tc>
        <w:tc>
          <w:tcPr>
            <w:tcW w:w="2705" w:type="dxa"/>
            <w:tcBorders>
              <w:top w:val="single" w:sz="4" w:space="0" w:color="auto"/>
              <w:bottom w:val="single" w:sz="4" w:space="0" w:color="auto"/>
              <w:right w:val="single" w:sz="4" w:space="0" w:color="auto"/>
            </w:tcBorders>
          </w:tcPr>
          <w:p w:rsidR="00393796" w:rsidRPr="008A66D8" w:rsidRDefault="00393796" w:rsidP="00393796">
            <w:pPr>
              <w:pStyle w:val="a3"/>
              <w:jc w:val="center"/>
              <w:rPr>
                <w:rFonts w:ascii="Times New Roman" w:hAnsi="Times New Roman" w:cs="Times New Roman"/>
                <w:b/>
              </w:rPr>
            </w:pPr>
            <w:r>
              <w:rPr>
                <w:rFonts w:ascii="Times New Roman" w:hAnsi="Times New Roman" w:cs="Times New Roman"/>
                <w:b/>
              </w:rPr>
              <w:t xml:space="preserve">текущая </w:t>
            </w:r>
            <w:r w:rsidRPr="008A66D8">
              <w:rPr>
                <w:rFonts w:ascii="Times New Roman" w:hAnsi="Times New Roman" w:cs="Times New Roman"/>
                <w:b/>
              </w:rPr>
              <w:t>категория</w:t>
            </w:r>
          </w:p>
        </w:tc>
        <w:tc>
          <w:tcPr>
            <w:tcW w:w="261" w:type="dxa"/>
            <w:tcBorders>
              <w:top w:val="single" w:sz="4" w:space="0" w:color="auto"/>
              <w:left w:val="single" w:sz="4" w:space="0" w:color="auto"/>
              <w:bottom w:val="single" w:sz="4" w:space="0" w:color="auto"/>
            </w:tcBorders>
          </w:tcPr>
          <w:p w:rsidR="00393796" w:rsidRPr="008A66D8" w:rsidRDefault="00393796" w:rsidP="00393796">
            <w:pPr>
              <w:pStyle w:val="a3"/>
              <w:jc w:val="center"/>
              <w:rPr>
                <w:rFonts w:ascii="Times New Roman" w:hAnsi="Times New Roman" w:cs="Times New Roman"/>
                <w:b/>
              </w:rPr>
            </w:pPr>
          </w:p>
        </w:tc>
        <w:tc>
          <w:tcPr>
            <w:tcW w:w="3510" w:type="dxa"/>
            <w:tcBorders>
              <w:top w:val="single" w:sz="4" w:space="0" w:color="auto"/>
              <w:bottom w:val="single" w:sz="4" w:space="0" w:color="auto"/>
              <w:right w:val="single" w:sz="4" w:space="0" w:color="auto"/>
            </w:tcBorders>
          </w:tcPr>
          <w:p w:rsidR="00393796" w:rsidRPr="008A66D8" w:rsidRDefault="00393796" w:rsidP="00393796">
            <w:pPr>
              <w:pStyle w:val="a3"/>
              <w:jc w:val="center"/>
              <w:rPr>
                <w:rFonts w:ascii="Times New Roman" w:hAnsi="Times New Roman" w:cs="Times New Roman"/>
                <w:b/>
              </w:rPr>
            </w:pPr>
            <w:r>
              <w:rPr>
                <w:rFonts w:ascii="Times New Roman" w:hAnsi="Times New Roman" w:cs="Times New Roman"/>
                <w:b/>
              </w:rPr>
              <w:t>Дата провед. аттестации</w:t>
            </w:r>
          </w:p>
        </w:tc>
      </w:tr>
      <w:tr w:rsidR="00393796" w:rsidTr="00393796">
        <w:tc>
          <w:tcPr>
            <w:tcW w:w="3118" w:type="dxa"/>
            <w:tcBorders>
              <w:top w:val="single" w:sz="4" w:space="0" w:color="auto"/>
              <w:left w:val="single" w:sz="4" w:space="0" w:color="auto"/>
            </w:tcBorders>
          </w:tcPr>
          <w:p w:rsidR="00393796" w:rsidRPr="008A66D8" w:rsidRDefault="00393796" w:rsidP="00393796">
            <w:pPr>
              <w:pStyle w:val="a3"/>
              <w:jc w:val="center"/>
              <w:rPr>
                <w:rFonts w:ascii="Times New Roman" w:hAnsi="Times New Roman" w:cs="Times New Roman"/>
              </w:rPr>
            </w:pPr>
            <w:r>
              <w:rPr>
                <w:rFonts w:ascii="Times New Roman" w:hAnsi="Times New Roman" w:cs="Times New Roman"/>
              </w:rPr>
              <w:t>Арбузова Ю.И.</w:t>
            </w:r>
          </w:p>
        </w:tc>
        <w:tc>
          <w:tcPr>
            <w:tcW w:w="236" w:type="dxa"/>
            <w:tcBorders>
              <w:top w:val="single" w:sz="4" w:space="0" w:color="auto"/>
              <w:left w:val="single" w:sz="4" w:space="0" w:color="auto"/>
            </w:tcBorders>
          </w:tcPr>
          <w:p w:rsidR="00393796" w:rsidRPr="008A66D8" w:rsidRDefault="00393796" w:rsidP="00393796">
            <w:pPr>
              <w:pStyle w:val="a3"/>
              <w:jc w:val="center"/>
              <w:rPr>
                <w:rFonts w:ascii="Times New Roman" w:hAnsi="Times New Roman" w:cs="Times New Roman"/>
              </w:rPr>
            </w:pPr>
          </w:p>
        </w:tc>
        <w:tc>
          <w:tcPr>
            <w:tcW w:w="2705" w:type="dxa"/>
            <w:tcBorders>
              <w:top w:val="single" w:sz="4" w:space="0" w:color="auto"/>
              <w:right w:val="single" w:sz="4" w:space="0" w:color="auto"/>
            </w:tcBorders>
          </w:tcPr>
          <w:p w:rsidR="00393796" w:rsidRPr="008A66D8" w:rsidRDefault="00393796" w:rsidP="00393796">
            <w:pPr>
              <w:pStyle w:val="a3"/>
              <w:jc w:val="center"/>
              <w:rPr>
                <w:rFonts w:ascii="Times New Roman" w:hAnsi="Times New Roman" w:cs="Times New Roman"/>
              </w:rPr>
            </w:pPr>
            <w:r>
              <w:rPr>
                <w:rFonts w:ascii="Times New Roman" w:hAnsi="Times New Roman" w:cs="Times New Roman"/>
              </w:rPr>
              <w:t>первая</w:t>
            </w:r>
          </w:p>
        </w:tc>
        <w:tc>
          <w:tcPr>
            <w:tcW w:w="261" w:type="dxa"/>
            <w:tcBorders>
              <w:top w:val="single" w:sz="4" w:space="0" w:color="auto"/>
              <w:left w:val="single" w:sz="4" w:space="0" w:color="auto"/>
            </w:tcBorders>
          </w:tcPr>
          <w:p w:rsidR="00393796" w:rsidRPr="008A66D8" w:rsidRDefault="00393796" w:rsidP="00393796">
            <w:pPr>
              <w:pStyle w:val="a3"/>
              <w:jc w:val="center"/>
              <w:rPr>
                <w:rFonts w:ascii="Times New Roman" w:hAnsi="Times New Roman" w:cs="Times New Roman"/>
              </w:rPr>
            </w:pPr>
          </w:p>
        </w:tc>
        <w:tc>
          <w:tcPr>
            <w:tcW w:w="3510" w:type="dxa"/>
            <w:tcBorders>
              <w:top w:val="single" w:sz="4" w:space="0" w:color="auto"/>
              <w:right w:val="single" w:sz="4" w:space="0" w:color="auto"/>
            </w:tcBorders>
          </w:tcPr>
          <w:p w:rsidR="00393796" w:rsidRPr="008A66D8" w:rsidRDefault="00393796" w:rsidP="00393796">
            <w:pPr>
              <w:pStyle w:val="a3"/>
              <w:jc w:val="center"/>
              <w:rPr>
                <w:rFonts w:ascii="Times New Roman" w:hAnsi="Times New Roman" w:cs="Times New Roman"/>
              </w:rPr>
            </w:pPr>
            <w:r>
              <w:rPr>
                <w:rFonts w:ascii="Times New Roman" w:hAnsi="Times New Roman" w:cs="Times New Roman"/>
              </w:rPr>
              <w:t>31.01.2018г.</w:t>
            </w:r>
          </w:p>
        </w:tc>
      </w:tr>
      <w:tr w:rsidR="00393796" w:rsidTr="00393796">
        <w:tc>
          <w:tcPr>
            <w:tcW w:w="3118" w:type="dxa"/>
            <w:tcBorders>
              <w:left w:val="single" w:sz="4" w:space="0" w:color="auto"/>
            </w:tcBorders>
          </w:tcPr>
          <w:p w:rsidR="00393796" w:rsidRPr="008A66D8" w:rsidRDefault="00393796" w:rsidP="00393796">
            <w:pPr>
              <w:pStyle w:val="a3"/>
              <w:jc w:val="center"/>
              <w:rPr>
                <w:rFonts w:ascii="Times New Roman" w:hAnsi="Times New Roman" w:cs="Times New Roman"/>
              </w:rPr>
            </w:pPr>
            <w:r>
              <w:rPr>
                <w:rFonts w:ascii="Times New Roman" w:hAnsi="Times New Roman" w:cs="Times New Roman"/>
              </w:rPr>
              <w:t>Балыко Н.Н.</w:t>
            </w:r>
          </w:p>
        </w:tc>
        <w:tc>
          <w:tcPr>
            <w:tcW w:w="236" w:type="dxa"/>
            <w:tcBorders>
              <w:left w:val="single" w:sz="4" w:space="0" w:color="auto"/>
            </w:tcBorders>
          </w:tcPr>
          <w:p w:rsidR="00393796" w:rsidRPr="008A66D8"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Pr="008A66D8" w:rsidRDefault="00393796" w:rsidP="00393796">
            <w:pPr>
              <w:pStyle w:val="a3"/>
              <w:jc w:val="center"/>
              <w:rPr>
                <w:rFonts w:ascii="Times New Roman" w:hAnsi="Times New Roman" w:cs="Times New Roman"/>
              </w:rPr>
            </w:pPr>
            <w:r>
              <w:rPr>
                <w:rFonts w:ascii="Times New Roman" w:hAnsi="Times New Roman" w:cs="Times New Roman"/>
              </w:rPr>
              <w:t>высшая</w:t>
            </w:r>
          </w:p>
        </w:tc>
        <w:tc>
          <w:tcPr>
            <w:tcW w:w="261" w:type="dxa"/>
            <w:tcBorders>
              <w:left w:val="single" w:sz="4" w:space="0" w:color="auto"/>
            </w:tcBorders>
          </w:tcPr>
          <w:p w:rsidR="00393796" w:rsidRPr="008A66D8"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Pr="008A66D8" w:rsidRDefault="00393796" w:rsidP="00393796">
            <w:pPr>
              <w:pStyle w:val="a3"/>
              <w:jc w:val="center"/>
              <w:rPr>
                <w:rFonts w:ascii="Times New Roman" w:hAnsi="Times New Roman" w:cs="Times New Roman"/>
              </w:rPr>
            </w:pPr>
            <w:r>
              <w:rPr>
                <w:rFonts w:ascii="Times New Roman" w:hAnsi="Times New Roman" w:cs="Times New Roman"/>
              </w:rPr>
              <w:t>20.05.2018г.</w:t>
            </w:r>
          </w:p>
        </w:tc>
      </w:tr>
      <w:tr w:rsidR="00393796" w:rsidTr="00393796">
        <w:tc>
          <w:tcPr>
            <w:tcW w:w="3118" w:type="dxa"/>
            <w:tcBorders>
              <w:lef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Валюжанич Л.М.</w:t>
            </w:r>
          </w:p>
        </w:tc>
        <w:tc>
          <w:tcPr>
            <w:tcW w:w="236" w:type="dxa"/>
            <w:tcBorders>
              <w:left w:val="single" w:sz="4" w:space="0" w:color="auto"/>
            </w:tcBorders>
          </w:tcPr>
          <w:p w:rsidR="00393796"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первая</w:t>
            </w:r>
          </w:p>
        </w:tc>
        <w:tc>
          <w:tcPr>
            <w:tcW w:w="261" w:type="dxa"/>
            <w:tcBorders>
              <w:left w:val="single" w:sz="4" w:space="0" w:color="auto"/>
            </w:tcBorders>
          </w:tcPr>
          <w:p w:rsidR="00393796"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18.05.2018г.</w:t>
            </w:r>
          </w:p>
        </w:tc>
      </w:tr>
      <w:tr w:rsidR="00393796" w:rsidTr="00393796">
        <w:tc>
          <w:tcPr>
            <w:tcW w:w="3118" w:type="dxa"/>
            <w:tcBorders>
              <w:lef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Иванова Е.М.</w:t>
            </w:r>
          </w:p>
        </w:tc>
        <w:tc>
          <w:tcPr>
            <w:tcW w:w="236" w:type="dxa"/>
            <w:tcBorders>
              <w:left w:val="single" w:sz="4" w:space="0" w:color="auto"/>
            </w:tcBorders>
          </w:tcPr>
          <w:p w:rsidR="00393796"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первая</w:t>
            </w:r>
          </w:p>
        </w:tc>
        <w:tc>
          <w:tcPr>
            <w:tcW w:w="261" w:type="dxa"/>
            <w:tcBorders>
              <w:left w:val="single" w:sz="4" w:space="0" w:color="auto"/>
            </w:tcBorders>
          </w:tcPr>
          <w:p w:rsidR="00393796"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18.05.2018г.</w:t>
            </w:r>
          </w:p>
        </w:tc>
      </w:tr>
      <w:tr w:rsidR="00393796" w:rsidTr="00393796">
        <w:tc>
          <w:tcPr>
            <w:tcW w:w="3118" w:type="dxa"/>
            <w:tcBorders>
              <w:lef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Иванова М.П.</w:t>
            </w:r>
          </w:p>
        </w:tc>
        <w:tc>
          <w:tcPr>
            <w:tcW w:w="236" w:type="dxa"/>
            <w:tcBorders>
              <w:left w:val="single" w:sz="4" w:space="0" w:color="auto"/>
            </w:tcBorders>
          </w:tcPr>
          <w:p w:rsidR="00393796"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высшая</w:t>
            </w:r>
          </w:p>
        </w:tc>
        <w:tc>
          <w:tcPr>
            <w:tcW w:w="261" w:type="dxa"/>
            <w:tcBorders>
              <w:left w:val="single" w:sz="4" w:space="0" w:color="auto"/>
            </w:tcBorders>
          </w:tcPr>
          <w:p w:rsidR="00393796"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20.05.2018г.</w:t>
            </w:r>
          </w:p>
        </w:tc>
      </w:tr>
      <w:tr w:rsidR="00393796" w:rsidTr="00393796">
        <w:tc>
          <w:tcPr>
            <w:tcW w:w="3118" w:type="dxa"/>
            <w:tcBorders>
              <w:lef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Куприянова К.И.</w:t>
            </w:r>
          </w:p>
        </w:tc>
        <w:tc>
          <w:tcPr>
            <w:tcW w:w="236" w:type="dxa"/>
            <w:tcBorders>
              <w:left w:val="single" w:sz="4" w:space="0" w:color="auto"/>
            </w:tcBorders>
          </w:tcPr>
          <w:p w:rsidR="00393796"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Default="00393796" w:rsidP="00393796">
            <w:pPr>
              <w:pStyle w:val="a3"/>
              <w:jc w:val="center"/>
              <w:rPr>
                <w:rFonts w:ascii="Times New Roman" w:hAnsi="Times New Roman" w:cs="Times New Roman"/>
              </w:rPr>
            </w:pPr>
          </w:p>
        </w:tc>
        <w:tc>
          <w:tcPr>
            <w:tcW w:w="261" w:type="dxa"/>
            <w:tcBorders>
              <w:left w:val="single" w:sz="4" w:space="0" w:color="auto"/>
            </w:tcBorders>
          </w:tcPr>
          <w:p w:rsidR="00393796"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Default="00393796" w:rsidP="00393796">
            <w:pPr>
              <w:pStyle w:val="a3"/>
              <w:jc w:val="center"/>
              <w:rPr>
                <w:rFonts w:ascii="Times New Roman" w:hAnsi="Times New Roman" w:cs="Times New Roman"/>
              </w:rPr>
            </w:pPr>
          </w:p>
        </w:tc>
      </w:tr>
      <w:tr w:rsidR="00393796" w:rsidTr="00393796">
        <w:tc>
          <w:tcPr>
            <w:tcW w:w="3118" w:type="dxa"/>
            <w:tcBorders>
              <w:lef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Куприянова Н.Г.</w:t>
            </w:r>
          </w:p>
        </w:tc>
        <w:tc>
          <w:tcPr>
            <w:tcW w:w="236" w:type="dxa"/>
            <w:tcBorders>
              <w:left w:val="single" w:sz="4" w:space="0" w:color="auto"/>
            </w:tcBorders>
          </w:tcPr>
          <w:p w:rsidR="00393796"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первая</w:t>
            </w:r>
          </w:p>
        </w:tc>
        <w:tc>
          <w:tcPr>
            <w:tcW w:w="261" w:type="dxa"/>
            <w:tcBorders>
              <w:left w:val="single" w:sz="4" w:space="0" w:color="auto"/>
            </w:tcBorders>
          </w:tcPr>
          <w:p w:rsidR="00393796"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28.04.2008г. (2 полугодие 2018г.)</w:t>
            </w:r>
          </w:p>
        </w:tc>
      </w:tr>
      <w:tr w:rsidR="00393796" w:rsidTr="00393796">
        <w:tc>
          <w:tcPr>
            <w:tcW w:w="3118" w:type="dxa"/>
            <w:tcBorders>
              <w:lef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Сергеева Е.Г.</w:t>
            </w:r>
          </w:p>
        </w:tc>
        <w:tc>
          <w:tcPr>
            <w:tcW w:w="236" w:type="dxa"/>
            <w:tcBorders>
              <w:left w:val="single" w:sz="4" w:space="0" w:color="auto"/>
            </w:tcBorders>
          </w:tcPr>
          <w:p w:rsidR="00393796"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соответствие</w:t>
            </w:r>
          </w:p>
        </w:tc>
        <w:tc>
          <w:tcPr>
            <w:tcW w:w="261" w:type="dxa"/>
            <w:tcBorders>
              <w:left w:val="single" w:sz="4" w:space="0" w:color="auto"/>
            </w:tcBorders>
          </w:tcPr>
          <w:p w:rsidR="00393796"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27.03.2015г.</w:t>
            </w:r>
          </w:p>
        </w:tc>
      </w:tr>
      <w:tr w:rsidR="00393796" w:rsidTr="00393796">
        <w:tc>
          <w:tcPr>
            <w:tcW w:w="3118" w:type="dxa"/>
            <w:tcBorders>
              <w:lef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Токмакова И.Н.</w:t>
            </w:r>
          </w:p>
        </w:tc>
        <w:tc>
          <w:tcPr>
            <w:tcW w:w="236" w:type="dxa"/>
            <w:tcBorders>
              <w:left w:val="single" w:sz="4" w:space="0" w:color="auto"/>
            </w:tcBorders>
          </w:tcPr>
          <w:p w:rsidR="00393796" w:rsidRDefault="00393796" w:rsidP="00393796">
            <w:pPr>
              <w:pStyle w:val="a3"/>
              <w:jc w:val="center"/>
              <w:rPr>
                <w:rFonts w:ascii="Times New Roman" w:hAnsi="Times New Roman" w:cs="Times New Roman"/>
              </w:rPr>
            </w:pPr>
          </w:p>
        </w:tc>
        <w:tc>
          <w:tcPr>
            <w:tcW w:w="2705"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соответствие</w:t>
            </w:r>
          </w:p>
        </w:tc>
        <w:tc>
          <w:tcPr>
            <w:tcW w:w="261" w:type="dxa"/>
            <w:tcBorders>
              <w:left w:val="single" w:sz="4" w:space="0" w:color="auto"/>
            </w:tcBorders>
          </w:tcPr>
          <w:p w:rsidR="00393796" w:rsidRDefault="00393796" w:rsidP="00393796">
            <w:pPr>
              <w:pStyle w:val="a3"/>
              <w:jc w:val="center"/>
              <w:rPr>
                <w:rFonts w:ascii="Times New Roman" w:hAnsi="Times New Roman" w:cs="Times New Roman"/>
              </w:rPr>
            </w:pPr>
          </w:p>
        </w:tc>
        <w:tc>
          <w:tcPr>
            <w:tcW w:w="3510" w:type="dxa"/>
            <w:tcBorders>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16.05.2014г.</w:t>
            </w:r>
          </w:p>
        </w:tc>
      </w:tr>
      <w:tr w:rsidR="00393796" w:rsidTr="00393796">
        <w:tc>
          <w:tcPr>
            <w:tcW w:w="3118" w:type="dxa"/>
            <w:tcBorders>
              <w:left w:val="single" w:sz="4" w:space="0" w:color="auto"/>
              <w:bottom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Яковлев М.П.</w:t>
            </w:r>
          </w:p>
        </w:tc>
        <w:tc>
          <w:tcPr>
            <w:tcW w:w="236" w:type="dxa"/>
            <w:tcBorders>
              <w:left w:val="single" w:sz="4" w:space="0" w:color="auto"/>
              <w:bottom w:val="single" w:sz="4" w:space="0" w:color="auto"/>
            </w:tcBorders>
          </w:tcPr>
          <w:p w:rsidR="00393796" w:rsidRDefault="00393796" w:rsidP="00393796">
            <w:pPr>
              <w:pStyle w:val="a3"/>
              <w:jc w:val="center"/>
              <w:rPr>
                <w:rFonts w:ascii="Times New Roman" w:hAnsi="Times New Roman" w:cs="Times New Roman"/>
              </w:rPr>
            </w:pPr>
          </w:p>
        </w:tc>
        <w:tc>
          <w:tcPr>
            <w:tcW w:w="2705" w:type="dxa"/>
            <w:tcBorders>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первая</w:t>
            </w:r>
          </w:p>
        </w:tc>
        <w:tc>
          <w:tcPr>
            <w:tcW w:w="261" w:type="dxa"/>
            <w:tcBorders>
              <w:left w:val="single" w:sz="4" w:space="0" w:color="auto"/>
              <w:bottom w:val="single" w:sz="4" w:space="0" w:color="auto"/>
            </w:tcBorders>
          </w:tcPr>
          <w:p w:rsidR="00393796" w:rsidRDefault="00393796" w:rsidP="00393796">
            <w:pPr>
              <w:pStyle w:val="a3"/>
              <w:jc w:val="center"/>
              <w:rPr>
                <w:rFonts w:ascii="Times New Roman" w:hAnsi="Times New Roman" w:cs="Times New Roman"/>
              </w:rPr>
            </w:pPr>
          </w:p>
        </w:tc>
        <w:tc>
          <w:tcPr>
            <w:tcW w:w="3510" w:type="dxa"/>
            <w:tcBorders>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Pr>
                <w:rFonts w:ascii="Times New Roman" w:hAnsi="Times New Roman" w:cs="Times New Roman"/>
              </w:rPr>
              <w:t>29.12.2011г.</w:t>
            </w:r>
          </w:p>
        </w:tc>
      </w:tr>
    </w:tbl>
    <w:p w:rsidR="00393796" w:rsidRDefault="00393796" w:rsidP="00393796">
      <w:pPr>
        <w:pStyle w:val="a3"/>
        <w:rPr>
          <w:rFonts w:ascii="Times New Roman" w:hAnsi="Times New Roman" w:cs="Times New Roman"/>
          <w:b/>
          <w:sz w:val="28"/>
          <w:szCs w:val="28"/>
        </w:rPr>
      </w:pPr>
    </w:p>
    <w:p w:rsidR="00393796" w:rsidRDefault="00393796" w:rsidP="00393796">
      <w:pPr>
        <w:pStyle w:val="a3"/>
        <w:rPr>
          <w:rFonts w:ascii="Times New Roman" w:hAnsi="Times New Roman" w:cs="Times New Roman"/>
          <w:b/>
          <w:sz w:val="28"/>
          <w:szCs w:val="28"/>
          <w:u w:val="single"/>
        </w:rPr>
      </w:pPr>
      <w:r w:rsidRPr="008A66D8">
        <w:rPr>
          <w:rFonts w:ascii="Times New Roman" w:hAnsi="Times New Roman" w:cs="Times New Roman"/>
          <w:b/>
          <w:sz w:val="28"/>
          <w:szCs w:val="28"/>
        </w:rPr>
        <w:t xml:space="preserve">Направление 3. </w:t>
      </w:r>
      <w:r w:rsidRPr="008A66D8">
        <w:rPr>
          <w:rFonts w:ascii="Times New Roman" w:hAnsi="Times New Roman" w:cs="Times New Roman"/>
          <w:b/>
          <w:sz w:val="28"/>
          <w:szCs w:val="28"/>
          <w:u w:val="single"/>
        </w:rPr>
        <w:t>Работа с учащимися</w:t>
      </w:r>
    </w:p>
    <w:p w:rsidR="00393796" w:rsidRDefault="00393796" w:rsidP="00393796">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Задачи: </w:t>
      </w:r>
      <w:r>
        <w:rPr>
          <w:rFonts w:ascii="Times New Roman" w:hAnsi="Times New Roman" w:cs="Times New Roman"/>
          <w:sz w:val="28"/>
          <w:szCs w:val="28"/>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9953" w:type="dxa"/>
        <w:tblLook w:val="04A0"/>
      </w:tblPr>
      <w:tblGrid>
        <w:gridCol w:w="1941"/>
        <w:gridCol w:w="2015"/>
        <w:gridCol w:w="119"/>
        <w:gridCol w:w="117"/>
        <w:gridCol w:w="2153"/>
        <w:gridCol w:w="236"/>
        <w:gridCol w:w="1190"/>
        <w:gridCol w:w="236"/>
        <w:gridCol w:w="1707"/>
        <w:gridCol w:w="239"/>
      </w:tblGrid>
      <w:tr w:rsidR="00393796" w:rsidTr="00393796">
        <w:trPr>
          <w:gridAfter w:val="1"/>
          <w:wAfter w:w="239" w:type="dxa"/>
          <w:trHeight w:val="250"/>
        </w:trPr>
        <w:tc>
          <w:tcPr>
            <w:tcW w:w="1941" w:type="dxa"/>
            <w:tcBorders>
              <w:bottom w:val="single" w:sz="4" w:space="0" w:color="auto"/>
            </w:tcBorders>
          </w:tcPr>
          <w:p w:rsidR="00393796" w:rsidRPr="008A66D8" w:rsidRDefault="00393796" w:rsidP="00393796">
            <w:pPr>
              <w:pStyle w:val="a3"/>
              <w:rPr>
                <w:rFonts w:ascii="Times New Roman" w:hAnsi="Times New Roman" w:cs="Times New Roman"/>
              </w:rPr>
            </w:pPr>
          </w:p>
        </w:tc>
        <w:tc>
          <w:tcPr>
            <w:tcW w:w="2134" w:type="dxa"/>
            <w:gridSpan w:val="2"/>
            <w:tcBorders>
              <w:bottom w:val="single" w:sz="4" w:space="0" w:color="auto"/>
            </w:tcBorders>
          </w:tcPr>
          <w:p w:rsidR="00393796" w:rsidRPr="008A66D8" w:rsidRDefault="00393796" w:rsidP="00393796">
            <w:pPr>
              <w:pStyle w:val="a3"/>
              <w:jc w:val="center"/>
              <w:rPr>
                <w:rFonts w:ascii="Times New Roman" w:hAnsi="Times New Roman" w:cs="Times New Roman"/>
              </w:rPr>
            </w:pPr>
          </w:p>
        </w:tc>
        <w:tc>
          <w:tcPr>
            <w:tcW w:w="2270" w:type="dxa"/>
            <w:gridSpan w:val="2"/>
            <w:tcBorders>
              <w:bottom w:val="single" w:sz="4" w:space="0" w:color="auto"/>
            </w:tcBorders>
          </w:tcPr>
          <w:p w:rsidR="00393796" w:rsidRPr="008A66D8" w:rsidRDefault="00393796" w:rsidP="00393796">
            <w:pPr>
              <w:pStyle w:val="a3"/>
              <w:jc w:val="center"/>
              <w:rPr>
                <w:rFonts w:ascii="Times New Roman" w:hAnsi="Times New Roman" w:cs="Times New Roman"/>
              </w:rPr>
            </w:pPr>
          </w:p>
        </w:tc>
        <w:tc>
          <w:tcPr>
            <w:tcW w:w="1426" w:type="dxa"/>
            <w:gridSpan w:val="2"/>
            <w:tcBorders>
              <w:bottom w:val="single" w:sz="4" w:space="0" w:color="auto"/>
            </w:tcBorders>
          </w:tcPr>
          <w:p w:rsidR="00393796" w:rsidRPr="008A66D8" w:rsidRDefault="00393796" w:rsidP="00393796">
            <w:pPr>
              <w:pStyle w:val="a3"/>
              <w:jc w:val="center"/>
              <w:rPr>
                <w:rFonts w:ascii="Times New Roman" w:hAnsi="Times New Roman" w:cs="Times New Roman"/>
              </w:rPr>
            </w:pPr>
          </w:p>
        </w:tc>
        <w:tc>
          <w:tcPr>
            <w:tcW w:w="1943" w:type="dxa"/>
            <w:gridSpan w:val="2"/>
            <w:tcBorders>
              <w:bottom w:val="single" w:sz="4" w:space="0" w:color="auto"/>
            </w:tcBorders>
          </w:tcPr>
          <w:p w:rsidR="00393796" w:rsidRPr="008A66D8" w:rsidRDefault="00393796" w:rsidP="00393796">
            <w:pPr>
              <w:pStyle w:val="a3"/>
              <w:jc w:val="center"/>
              <w:rPr>
                <w:rFonts w:ascii="Times New Roman" w:hAnsi="Times New Roman" w:cs="Times New Roman"/>
              </w:rPr>
            </w:pPr>
          </w:p>
        </w:tc>
      </w:tr>
      <w:tr w:rsidR="00393796" w:rsidTr="00393796">
        <w:trPr>
          <w:trHeight w:val="764"/>
        </w:trPr>
        <w:tc>
          <w:tcPr>
            <w:tcW w:w="1941" w:type="dxa"/>
            <w:tcBorders>
              <w:top w:val="single" w:sz="4" w:space="0" w:color="auto"/>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8A66D8">
              <w:rPr>
                <w:rFonts w:ascii="Times New Roman" w:hAnsi="Times New Roman" w:cs="Times New Roman"/>
              </w:rPr>
              <w:t>Тематика мероприятия</w:t>
            </w:r>
          </w:p>
          <w:p w:rsidR="00393796" w:rsidRDefault="00393796" w:rsidP="00393796">
            <w:pPr>
              <w:pStyle w:val="a3"/>
              <w:jc w:val="center"/>
              <w:rPr>
                <w:rFonts w:ascii="Times New Roman" w:hAnsi="Times New Roman" w:cs="Times New Roman"/>
              </w:rPr>
            </w:pPr>
          </w:p>
        </w:tc>
        <w:tc>
          <w:tcPr>
            <w:tcW w:w="2015" w:type="dxa"/>
            <w:tcBorders>
              <w:top w:val="single" w:sz="4" w:space="0" w:color="auto"/>
              <w:left w:val="single" w:sz="4" w:space="0" w:color="auto"/>
              <w:bottom w:val="single" w:sz="4" w:space="0" w:color="auto"/>
            </w:tcBorders>
          </w:tcPr>
          <w:p w:rsidR="00393796" w:rsidRDefault="00393796" w:rsidP="00393796">
            <w:pPr>
              <w:pStyle w:val="a3"/>
              <w:jc w:val="center"/>
              <w:rPr>
                <w:rFonts w:ascii="Times New Roman" w:hAnsi="Times New Roman" w:cs="Times New Roman"/>
              </w:rPr>
            </w:pPr>
            <w:r w:rsidRPr="008A66D8">
              <w:rPr>
                <w:rFonts w:ascii="Times New Roman" w:hAnsi="Times New Roman" w:cs="Times New Roman"/>
              </w:rPr>
              <w:t>Содержание деятельности</w:t>
            </w:r>
          </w:p>
        </w:tc>
        <w:tc>
          <w:tcPr>
            <w:tcW w:w="236" w:type="dxa"/>
            <w:gridSpan w:val="2"/>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rPr>
            </w:pPr>
          </w:p>
          <w:p w:rsidR="00393796" w:rsidRDefault="00393796" w:rsidP="00393796">
            <w:pPr>
              <w:pStyle w:val="a3"/>
              <w:jc w:val="center"/>
              <w:rPr>
                <w:rFonts w:ascii="Times New Roman" w:hAnsi="Times New Roman" w:cs="Times New Roman"/>
              </w:rPr>
            </w:pPr>
          </w:p>
        </w:tc>
        <w:tc>
          <w:tcPr>
            <w:tcW w:w="2153" w:type="dxa"/>
            <w:tcBorders>
              <w:top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8A66D8">
              <w:rPr>
                <w:rFonts w:ascii="Times New Roman" w:hAnsi="Times New Roman" w:cs="Times New Roman"/>
              </w:rPr>
              <w:t>Планируемый результат</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rPr>
            </w:pPr>
          </w:p>
          <w:p w:rsidR="00393796" w:rsidRDefault="00393796" w:rsidP="00393796">
            <w:pPr>
              <w:pStyle w:val="a3"/>
              <w:jc w:val="center"/>
              <w:rPr>
                <w:rFonts w:ascii="Times New Roman" w:hAnsi="Times New Roman" w:cs="Times New Roman"/>
              </w:rPr>
            </w:pPr>
          </w:p>
        </w:tc>
        <w:tc>
          <w:tcPr>
            <w:tcW w:w="1426" w:type="dxa"/>
            <w:gridSpan w:val="2"/>
            <w:tcBorders>
              <w:top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8A66D8">
              <w:rPr>
                <w:rFonts w:ascii="Times New Roman" w:hAnsi="Times New Roman" w:cs="Times New Roman"/>
              </w:rPr>
              <w:t>Сроки проведения</w:t>
            </w:r>
          </w:p>
        </w:tc>
        <w:tc>
          <w:tcPr>
            <w:tcW w:w="1946" w:type="dxa"/>
            <w:gridSpan w:val="2"/>
            <w:tcBorders>
              <w:top w:val="single" w:sz="4" w:space="0" w:color="auto"/>
              <w:left w:val="single" w:sz="4" w:space="0" w:color="auto"/>
              <w:bottom w:val="single" w:sz="4" w:space="0" w:color="auto"/>
              <w:right w:val="single" w:sz="4" w:space="0" w:color="auto"/>
            </w:tcBorders>
          </w:tcPr>
          <w:p w:rsidR="00393796" w:rsidRDefault="00393796" w:rsidP="00393796">
            <w:pPr>
              <w:pStyle w:val="a3"/>
              <w:jc w:val="center"/>
              <w:rPr>
                <w:rFonts w:ascii="Times New Roman" w:hAnsi="Times New Roman" w:cs="Times New Roman"/>
              </w:rPr>
            </w:pPr>
            <w:r w:rsidRPr="008A66D8">
              <w:rPr>
                <w:rFonts w:ascii="Times New Roman" w:hAnsi="Times New Roman" w:cs="Times New Roman"/>
              </w:rPr>
              <w:t>Ответственный</w:t>
            </w:r>
          </w:p>
        </w:tc>
      </w:tr>
      <w:tr w:rsidR="00393796" w:rsidTr="00393796">
        <w:tc>
          <w:tcPr>
            <w:tcW w:w="1941" w:type="dxa"/>
            <w:tcBorders>
              <w:top w:val="single" w:sz="4" w:space="0" w:color="auto"/>
              <w:left w:val="single" w:sz="4" w:space="0" w:color="auto"/>
              <w:right w:val="single" w:sz="4" w:space="0" w:color="auto"/>
            </w:tcBorders>
          </w:tcPr>
          <w:p w:rsidR="00393796" w:rsidRDefault="00393796" w:rsidP="00393796">
            <w:pPr>
              <w:pStyle w:val="a3"/>
              <w:rPr>
                <w:rFonts w:ascii="Times New Roman" w:hAnsi="Times New Roman" w:cs="Times New Roman"/>
              </w:rPr>
            </w:pPr>
          </w:p>
          <w:p w:rsidR="00393796" w:rsidRPr="008A66D8" w:rsidRDefault="00393796" w:rsidP="00393796">
            <w:pPr>
              <w:pStyle w:val="a3"/>
              <w:rPr>
                <w:rFonts w:ascii="Times New Roman" w:hAnsi="Times New Roman" w:cs="Times New Roman"/>
              </w:rPr>
            </w:pPr>
            <w:r w:rsidRPr="008A66D8">
              <w:rPr>
                <w:rFonts w:ascii="Times New Roman" w:hAnsi="Times New Roman" w:cs="Times New Roman"/>
              </w:rPr>
              <w:t>Муниципальный, школьный туры Всероссийской олимпиады школьников</w:t>
            </w:r>
          </w:p>
        </w:tc>
        <w:tc>
          <w:tcPr>
            <w:tcW w:w="2015" w:type="dxa"/>
            <w:tcBorders>
              <w:top w:val="single" w:sz="4" w:space="0" w:color="auto"/>
              <w:left w:val="single" w:sz="4" w:space="0" w:color="auto"/>
            </w:tcBorders>
          </w:tcPr>
          <w:p w:rsidR="00393796" w:rsidRDefault="00393796" w:rsidP="00393796">
            <w:pPr>
              <w:pStyle w:val="a3"/>
              <w:rPr>
                <w:rFonts w:ascii="Times New Roman" w:hAnsi="Times New Roman" w:cs="Times New Roman"/>
              </w:rPr>
            </w:pPr>
          </w:p>
          <w:p w:rsidR="00393796" w:rsidRPr="008A66D8" w:rsidRDefault="00393796" w:rsidP="00393796">
            <w:pPr>
              <w:pStyle w:val="a3"/>
              <w:rPr>
                <w:rFonts w:ascii="Times New Roman" w:hAnsi="Times New Roman" w:cs="Times New Roman"/>
              </w:rPr>
            </w:pPr>
            <w:r w:rsidRPr="008A66D8">
              <w:rPr>
                <w:rFonts w:ascii="Times New Roman" w:hAnsi="Times New Roman" w:cs="Times New Roman"/>
              </w:rPr>
              <w:t>Проведение предметных олимпиад по параллелям классов. Анализ результативности  индивидуальной работы с учащимися,</w:t>
            </w:r>
          </w:p>
        </w:tc>
        <w:tc>
          <w:tcPr>
            <w:tcW w:w="236" w:type="dxa"/>
            <w:gridSpan w:val="2"/>
            <w:tcBorders>
              <w:top w:val="single" w:sz="4" w:space="0" w:color="auto"/>
              <w:left w:val="single" w:sz="4" w:space="0" w:color="auto"/>
            </w:tcBorders>
          </w:tcPr>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Pr="008A66D8" w:rsidRDefault="00393796" w:rsidP="00393796">
            <w:pPr>
              <w:pStyle w:val="a3"/>
              <w:rPr>
                <w:rFonts w:ascii="Times New Roman" w:hAnsi="Times New Roman" w:cs="Times New Roman"/>
              </w:rPr>
            </w:pPr>
          </w:p>
        </w:tc>
        <w:tc>
          <w:tcPr>
            <w:tcW w:w="2153" w:type="dxa"/>
            <w:tcBorders>
              <w:top w:val="single" w:sz="4" w:space="0" w:color="auto"/>
              <w:right w:val="single" w:sz="4" w:space="0" w:color="auto"/>
            </w:tcBorders>
          </w:tcPr>
          <w:p w:rsidR="00393796" w:rsidRDefault="00393796" w:rsidP="00393796">
            <w:pPr>
              <w:pStyle w:val="a3"/>
              <w:rPr>
                <w:rFonts w:ascii="Times New Roman" w:hAnsi="Times New Roman" w:cs="Times New Roman"/>
              </w:rPr>
            </w:pPr>
          </w:p>
          <w:p w:rsidR="00393796" w:rsidRPr="008A66D8" w:rsidRDefault="00393796" w:rsidP="00393796">
            <w:pPr>
              <w:pStyle w:val="a3"/>
              <w:rPr>
                <w:rFonts w:ascii="Times New Roman" w:hAnsi="Times New Roman" w:cs="Times New Roman"/>
              </w:rPr>
            </w:pPr>
            <w:r w:rsidRPr="008A66D8">
              <w:rPr>
                <w:rFonts w:ascii="Times New Roman" w:hAnsi="Times New Roman" w:cs="Times New Roman"/>
              </w:rPr>
              <w:t xml:space="preserve">Оценка результативности индивидуальной работы с учащимися, имеющими повышенную учебную </w:t>
            </w:r>
          </w:p>
        </w:tc>
        <w:tc>
          <w:tcPr>
            <w:tcW w:w="236" w:type="dxa"/>
            <w:tcBorders>
              <w:top w:val="single" w:sz="4" w:space="0" w:color="auto"/>
              <w:left w:val="single" w:sz="4" w:space="0" w:color="auto"/>
            </w:tcBorders>
          </w:tcPr>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Default="00393796" w:rsidP="00393796">
            <w:pPr>
              <w:rPr>
                <w:rFonts w:ascii="Times New Roman" w:hAnsi="Times New Roman" w:cs="Times New Roman"/>
              </w:rPr>
            </w:pPr>
          </w:p>
          <w:p w:rsidR="00393796" w:rsidRPr="008A66D8" w:rsidRDefault="00393796" w:rsidP="00393796">
            <w:pPr>
              <w:pStyle w:val="a3"/>
              <w:rPr>
                <w:rFonts w:ascii="Times New Roman" w:hAnsi="Times New Roman" w:cs="Times New Roman"/>
              </w:rPr>
            </w:pPr>
          </w:p>
        </w:tc>
        <w:tc>
          <w:tcPr>
            <w:tcW w:w="1426" w:type="dxa"/>
            <w:gridSpan w:val="2"/>
            <w:tcBorders>
              <w:top w:val="single" w:sz="4" w:space="0" w:color="auto"/>
              <w:right w:val="single" w:sz="4" w:space="0" w:color="auto"/>
            </w:tcBorders>
          </w:tcPr>
          <w:p w:rsidR="00393796" w:rsidRDefault="00393796" w:rsidP="00393796">
            <w:pPr>
              <w:pStyle w:val="a3"/>
              <w:rPr>
                <w:rFonts w:ascii="Times New Roman" w:hAnsi="Times New Roman" w:cs="Times New Roman"/>
              </w:rPr>
            </w:pPr>
          </w:p>
          <w:p w:rsidR="00393796" w:rsidRDefault="00393796" w:rsidP="00393796">
            <w:pPr>
              <w:pStyle w:val="a3"/>
              <w:rPr>
                <w:rFonts w:ascii="Times New Roman" w:hAnsi="Times New Roman" w:cs="Times New Roman"/>
              </w:rPr>
            </w:pPr>
          </w:p>
          <w:p w:rsidR="00393796" w:rsidRDefault="00393796" w:rsidP="00393796">
            <w:pPr>
              <w:pStyle w:val="a3"/>
              <w:rPr>
                <w:rFonts w:ascii="Times New Roman" w:hAnsi="Times New Roman" w:cs="Times New Roman"/>
              </w:rPr>
            </w:pPr>
          </w:p>
          <w:p w:rsidR="00393796" w:rsidRPr="008A66D8" w:rsidRDefault="00393796" w:rsidP="00393796">
            <w:pPr>
              <w:pStyle w:val="a3"/>
              <w:rPr>
                <w:rFonts w:ascii="Times New Roman" w:hAnsi="Times New Roman" w:cs="Times New Roman"/>
              </w:rPr>
            </w:pPr>
            <w:r w:rsidRPr="008A66D8">
              <w:rPr>
                <w:rFonts w:ascii="Times New Roman" w:hAnsi="Times New Roman" w:cs="Times New Roman"/>
              </w:rPr>
              <w:t>Октябрь-ноябрь</w:t>
            </w:r>
          </w:p>
        </w:tc>
        <w:tc>
          <w:tcPr>
            <w:tcW w:w="1946" w:type="dxa"/>
            <w:gridSpan w:val="2"/>
            <w:tcBorders>
              <w:top w:val="single" w:sz="4" w:space="0" w:color="auto"/>
              <w:left w:val="single" w:sz="4" w:space="0" w:color="auto"/>
              <w:right w:val="single" w:sz="4" w:space="0" w:color="auto"/>
            </w:tcBorders>
          </w:tcPr>
          <w:p w:rsidR="00393796" w:rsidRDefault="00393796" w:rsidP="00393796">
            <w:pPr>
              <w:pStyle w:val="a3"/>
              <w:rPr>
                <w:rFonts w:ascii="Times New Roman" w:hAnsi="Times New Roman" w:cs="Times New Roman"/>
              </w:rPr>
            </w:pPr>
          </w:p>
          <w:p w:rsidR="00393796" w:rsidRDefault="00393796" w:rsidP="00393796">
            <w:pPr>
              <w:pStyle w:val="a3"/>
              <w:rPr>
                <w:rFonts w:ascii="Times New Roman" w:hAnsi="Times New Roman" w:cs="Times New Roman"/>
              </w:rPr>
            </w:pPr>
          </w:p>
          <w:p w:rsidR="00393796" w:rsidRDefault="00393796" w:rsidP="00393796">
            <w:pPr>
              <w:pStyle w:val="a3"/>
              <w:rPr>
                <w:rFonts w:ascii="Times New Roman" w:hAnsi="Times New Roman" w:cs="Times New Roman"/>
              </w:rPr>
            </w:pPr>
          </w:p>
          <w:p w:rsidR="00393796" w:rsidRPr="008A66D8" w:rsidRDefault="00393796" w:rsidP="00393796">
            <w:pPr>
              <w:pStyle w:val="a3"/>
              <w:rPr>
                <w:rFonts w:ascii="Times New Roman" w:hAnsi="Times New Roman" w:cs="Times New Roman"/>
              </w:rPr>
            </w:pPr>
            <w:r w:rsidRPr="008A66D8">
              <w:rPr>
                <w:rFonts w:ascii="Times New Roman" w:hAnsi="Times New Roman" w:cs="Times New Roman"/>
              </w:rPr>
              <w:t>Руководители МО</w:t>
            </w:r>
          </w:p>
        </w:tc>
      </w:tr>
      <w:tr w:rsidR="00393796" w:rsidTr="00393796">
        <w:tblPrEx>
          <w:tblBorders>
            <w:top w:val="single" w:sz="4" w:space="0" w:color="auto"/>
          </w:tblBorders>
          <w:tblLook w:val="0000"/>
        </w:tblPrEx>
        <w:trPr>
          <w:trHeight w:val="100"/>
        </w:trPr>
        <w:tc>
          <w:tcPr>
            <w:tcW w:w="9953" w:type="dxa"/>
            <w:gridSpan w:val="10"/>
            <w:tcBorders>
              <w:top w:val="single" w:sz="4" w:space="0" w:color="auto"/>
            </w:tcBorders>
          </w:tcPr>
          <w:p w:rsidR="00393796" w:rsidRDefault="00393796" w:rsidP="00393796">
            <w:pPr>
              <w:pStyle w:val="a3"/>
              <w:rPr>
                <w:rFonts w:ascii="Times New Roman" w:hAnsi="Times New Roman" w:cs="Times New Roman"/>
                <w:sz w:val="28"/>
                <w:szCs w:val="28"/>
              </w:rPr>
            </w:pPr>
          </w:p>
        </w:tc>
      </w:tr>
    </w:tbl>
    <w:p w:rsidR="00393796" w:rsidRDefault="00393796" w:rsidP="00393796">
      <w:pPr>
        <w:pStyle w:val="a3"/>
        <w:rPr>
          <w:rFonts w:ascii="Times New Roman" w:hAnsi="Times New Roman" w:cs="Times New Roman"/>
          <w:sz w:val="28"/>
          <w:szCs w:val="28"/>
        </w:rPr>
      </w:pPr>
    </w:p>
    <w:p w:rsidR="00393796" w:rsidRPr="005C57B7" w:rsidRDefault="00393796" w:rsidP="00393796">
      <w:pPr>
        <w:pStyle w:val="a3"/>
        <w:jc w:val="center"/>
        <w:rPr>
          <w:rFonts w:ascii="Times New Roman" w:hAnsi="Times New Roman" w:cs="Times New Roman"/>
          <w:b/>
          <w:sz w:val="28"/>
          <w:szCs w:val="28"/>
        </w:rPr>
      </w:pPr>
      <w:r w:rsidRPr="005C57B7">
        <w:rPr>
          <w:rFonts w:ascii="Times New Roman" w:hAnsi="Times New Roman" w:cs="Times New Roman"/>
          <w:b/>
          <w:sz w:val="28"/>
          <w:szCs w:val="28"/>
        </w:rPr>
        <w:t>План работы методического совета на 2017-2018 учебный год</w:t>
      </w:r>
    </w:p>
    <w:p w:rsidR="00393796" w:rsidRPr="00B65AAB" w:rsidRDefault="00393796" w:rsidP="00393796">
      <w:pPr>
        <w:pStyle w:val="a3"/>
        <w:jc w:val="center"/>
        <w:rPr>
          <w:rFonts w:ascii="Times New Roman" w:hAnsi="Times New Roman" w:cs="Times New Roman"/>
          <w:b/>
        </w:rPr>
      </w:pPr>
    </w:p>
    <w:tbl>
      <w:tblPr>
        <w:tblW w:w="0" w:type="auto"/>
        <w:tblLook w:val="04A0"/>
      </w:tblPr>
      <w:tblGrid>
        <w:gridCol w:w="1143"/>
        <w:gridCol w:w="5911"/>
        <w:gridCol w:w="2660"/>
      </w:tblGrid>
      <w:tr w:rsidR="00393796" w:rsidRPr="00E52180" w:rsidTr="00393796">
        <w:tc>
          <w:tcPr>
            <w:tcW w:w="1143" w:type="dxa"/>
            <w:tcBorders>
              <w:top w:val="single" w:sz="4" w:space="0" w:color="auto"/>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r w:rsidRPr="00E52180">
              <w:rPr>
                <w:rFonts w:ascii="Times New Roman" w:hAnsi="Times New Roman" w:cs="Times New Roman"/>
              </w:rPr>
              <w:t>№</w:t>
            </w:r>
          </w:p>
          <w:p w:rsidR="00393796" w:rsidRPr="00E52180" w:rsidRDefault="00393796" w:rsidP="00393796">
            <w:pPr>
              <w:pStyle w:val="a3"/>
              <w:jc w:val="center"/>
              <w:rPr>
                <w:rFonts w:ascii="Times New Roman" w:hAnsi="Times New Roman" w:cs="Times New Roman"/>
              </w:rPr>
            </w:pPr>
            <w:r w:rsidRPr="00E52180">
              <w:rPr>
                <w:rFonts w:ascii="Times New Roman" w:hAnsi="Times New Roman" w:cs="Times New Roman"/>
              </w:rPr>
              <w:t>заседания</w:t>
            </w:r>
          </w:p>
        </w:tc>
        <w:tc>
          <w:tcPr>
            <w:tcW w:w="5911" w:type="dxa"/>
            <w:tcBorders>
              <w:top w:val="single" w:sz="4" w:space="0" w:color="auto"/>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r w:rsidRPr="00E52180">
              <w:rPr>
                <w:rFonts w:ascii="Times New Roman" w:hAnsi="Times New Roman" w:cs="Times New Roman"/>
              </w:rPr>
              <w:t>Тематика методического совета</w:t>
            </w:r>
          </w:p>
        </w:tc>
        <w:tc>
          <w:tcPr>
            <w:tcW w:w="2660" w:type="dxa"/>
            <w:tcBorders>
              <w:top w:val="single" w:sz="4" w:space="0" w:color="auto"/>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r w:rsidRPr="00E52180">
              <w:rPr>
                <w:rFonts w:ascii="Times New Roman" w:hAnsi="Times New Roman" w:cs="Times New Roman"/>
              </w:rPr>
              <w:t>Сроки проведения</w:t>
            </w:r>
          </w:p>
        </w:tc>
      </w:tr>
      <w:tr w:rsidR="00393796" w:rsidRPr="00E52180" w:rsidTr="00393796">
        <w:tc>
          <w:tcPr>
            <w:tcW w:w="1143" w:type="dxa"/>
            <w:vMerge w:val="restart"/>
            <w:tcBorders>
              <w:top w:val="single" w:sz="4" w:space="0" w:color="auto"/>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sidRPr="00E52180">
              <w:rPr>
                <w:rFonts w:ascii="Times New Roman" w:hAnsi="Times New Roman" w:cs="Times New Roman"/>
              </w:rPr>
              <w:t>1</w:t>
            </w:r>
          </w:p>
        </w:tc>
        <w:tc>
          <w:tcPr>
            <w:tcW w:w="5911" w:type="dxa"/>
            <w:tcBorders>
              <w:top w:val="single" w:sz="4" w:space="0" w:color="auto"/>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Уточнение учебной нагрузки учителей</w:t>
            </w:r>
          </w:p>
        </w:tc>
        <w:tc>
          <w:tcPr>
            <w:tcW w:w="2660" w:type="dxa"/>
            <w:vMerge w:val="restart"/>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E52180" w:rsidRDefault="00393796" w:rsidP="00393796">
            <w:pPr>
              <w:pStyle w:val="a3"/>
              <w:jc w:val="center"/>
              <w:rPr>
                <w:rFonts w:ascii="Times New Roman" w:hAnsi="Times New Roman" w:cs="Times New Roman"/>
              </w:rPr>
            </w:pPr>
            <w:r>
              <w:rPr>
                <w:rFonts w:ascii="Times New Roman" w:hAnsi="Times New Roman" w:cs="Times New Roman"/>
              </w:rPr>
              <w:t>август</w:t>
            </w: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Повышение квалификации педагогов.</w:t>
            </w:r>
          </w:p>
          <w:p w:rsidR="00393796" w:rsidRPr="00E52180" w:rsidRDefault="00393796" w:rsidP="00393796">
            <w:pPr>
              <w:pStyle w:val="a3"/>
              <w:rPr>
                <w:rFonts w:ascii="Times New Roman" w:hAnsi="Times New Roman" w:cs="Times New Roman"/>
              </w:rPr>
            </w:pPr>
            <w:r>
              <w:rPr>
                <w:rFonts w:ascii="Times New Roman" w:hAnsi="Times New Roman" w:cs="Times New Roman"/>
              </w:rPr>
              <w:t>Аттестация педагогических работников</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Анализ результатов ГИА</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Организация предпрофильной подготовки</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Согласование планов работы ШМО, календарно-тематического планирования. Предметные недели.</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Организация школьных предметных олимпиад</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Организация работы с одаренными детьми</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bottom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Подбор учебников для работы  в 5-6 классах</w:t>
            </w:r>
          </w:p>
        </w:tc>
        <w:tc>
          <w:tcPr>
            <w:tcW w:w="2660"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val="restart"/>
            <w:tcBorders>
              <w:top w:val="single" w:sz="4" w:space="0" w:color="auto"/>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2</w:t>
            </w:r>
          </w:p>
        </w:tc>
        <w:tc>
          <w:tcPr>
            <w:tcW w:w="5911" w:type="dxa"/>
            <w:tcBorders>
              <w:top w:val="single" w:sz="4" w:space="0" w:color="auto"/>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Анализ результатов обучения учащихся за 1 четверть.</w:t>
            </w:r>
          </w:p>
          <w:p w:rsidR="00393796" w:rsidRDefault="00393796" w:rsidP="00393796">
            <w:pPr>
              <w:pStyle w:val="a3"/>
              <w:rPr>
                <w:rFonts w:ascii="Times New Roman" w:hAnsi="Times New Roman" w:cs="Times New Roman"/>
              </w:rPr>
            </w:pPr>
            <w:r>
              <w:rPr>
                <w:rFonts w:ascii="Times New Roman" w:hAnsi="Times New Roman" w:cs="Times New Roman"/>
              </w:rPr>
              <w:t>Итоги ВШК за 1 четверть</w:t>
            </w:r>
          </w:p>
        </w:tc>
        <w:tc>
          <w:tcPr>
            <w:tcW w:w="2660" w:type="dxa"/>
            <w:vMerge w:val="restart"/>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E52180" w:rsidRDefault="00393796" w:rsidP="00393796">
            <w:pPr>
              <w:pStyle w:val="a3"/>
              <w:jc w:val="center"/>
              <w:rPr>
                <w:rFonts w:ascii="Times New Roman" w:hAnsi="Times New Roman" w:cs="Times New Roman"/>
              </w:rPr>
            </w:pPr>
            <w:r>
              <w:rPr>
                <w:rFonts w:ascii="Times New Roman" w:hAnsi="Times New Roman" w:cs="Times New Roman"/>
              </w:rPr>
              <w:t>Ноябрь</w:t>
            </w:r>
          </w:p>
        </w:tc>
      </w:tr>
      <w:tr w:rsidR="00393796" w:rsidRPr="00E52180" w:rsidTr="00393796">
        <w:tc>
          <w:tcPr>
            <w:tcW w:w="1143" w:type="dxa"/>
            <w:vMerge/>
            <w:tcBorders>
              <w:top w:val="single" w:sz="4" w:space="0" w:color="auto"/>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Анализ результатов школьных олимпиад</w:t>
            </w:r>
          </w:p>
        </w:tc>
        <w:tc>
          <w:tcPr>
            <w:tcW w:w="2660" w:type="dxa"/>
            <w:vMerge/>
            <w:tcBorders>
              <w:top w:val="single" w:sz="4" w:space="0" w:color="auto"/>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top w:val="single" w:sz="4" w:space="0" w:color="auto"/>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Организация итоговой аттестации 11-х классов:</w:t>
            </w:r>
          </w:p>
          <w:p w:rsidR="00393796" w:rsidRDefault="00393796" w:rsidP="00393796">
            <w:pPr>
              <w:pStyle w:val="a3"/>
              <w:rPr>
                <w:rFonts w:ascii="Times New Roman" w:hAnsi="Times New Roman" w:cs="Times New Roman"/>
              </w:rPr>
            </w:pPr>
            <w:r>
              <w:rPr>
                <w:rFonts w:ascii="Times New Roman" w:hAnsi="Times New Roman" w:cs="Times New Roman"/>
              </w:rPr>
              <w:t>"Организация методической работы по вопросам  подготовки школьников  к ЕГЭ", "Подготовка учителей и учащихся к ЕГЭ. Обеспечение готовности школьников выполнять задания различных уровней сложности"</w:t>
            </w:r>
          </w:p>
        </w:tc>
        <w:tc>
          <w:tcPr>
            <w:tcW w:w="2660" w:type="dxa"/>
            <w:vMerge/>
            <w:tcBorders>
              <w:top w:val="single" w:sz="4" w:space="0" w:color="auto"/>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top w:val="single" w:sz="4" w:space="0" w:color="auto"/>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bottom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Работа с одаренными учащимися, организация работы НОУ</w:t>
            </w:r>
          </w:p>
        </w:tc>
        <w:tc>
          <w:tcPr>
            <w:tcW w:w="2660" w:type="dxa"/>
            <w:vMerge/>
            <w:tcBorders>
              <w:top w:val="single" w:sz="4" w:space="0" w:color="auto"/>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val="restart"/>
            <w:tcBorders>
              <w:top w:val="single" w:sz="4" w:space="0" w:color="auto"/>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3</w:t>
            </w:r>
          </w:p>
        </w:tc>
        <w:tc>
          <w:tcPr>
            <w:tcW w:w="5911" w:type="dxa"/>
            <w:tcBorders>
              <w:top w:val="single" w:sz="4" w:space="0" w:color="auto"/>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Анализ результатов обучения учащихся за 1 полугодие. Итоги мониторинга учебного процесса за полугодие.</w:t>
            </w:r>
          </w:p>
          <w:p w:rsidR="00393796" w:rsidRDefault="00393796" w:rsidP="00393796">
            <w:pPr>
              <w:pStyle w:val="a3"/>
              <w:rPr>
                <w:rFonts w:ascii="Times New Roman" w:hAnsi="Times New Roman" w:cs="Times New Roman"/>
              </w:rPr>
            </w:pPr>
            <w:r>
              <w:rPr>
                <w:rFonts w:ascii="Times New Roman" w:hAnsi="Times New Roman" w:cs="Times New Roman"/>
              </w:rPr>
              <w:t>Анализ итогов итогового сочинения выпускников 11-х классов.</w:t>
            </w:r>
          </w:p>
        </w:tc>
        <w:tc>
          <w:tcPr>
            <w:tcW w:w="2660" w:type="dxa"/>
            <w:vMerge w:val="restart"/>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E52180" w:rsidRDefault="00393796" w:rsidP="00393796">
            <w:pPr>
              <w:pStyle w:val="a3"/>
              <w:jc w:val="center"/>
              <w:rPr>
                <w:rFonts w:ascii="Times New Roman" w:hAnsi="Times New Roman" w:cs="Times New Roman"/>
              </w:rPr>
            </w:pPr>
            <w:r>
              <w:rPr>
                <w:rFonts w:ascii="Times New Roman" w:hAnsi="Times New Roman" w:cs="Times New Roman"/>
              </w:rPr>
              <w:t>Январь</w:t>
            </w: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Анализ результатов предметных олимпиад районного уровня. Подготовка и участие в олимпиадах регионального уровня.</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Организация итоговой аттестации 9 классов</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Состояние работы по повышению квалификации учителей</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bottom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О ходе реализации ФГОС ООО</w:t>
            </w:r>
          </w:p>
        </w:tc>
        <w:tc>
          <w:tcPr>
            <w:tcW w:w="2660"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val="restart"/>
            <w:tcBorders>
              <w:top w:val="single" w:sz="4" w:space="0" w:color="auto"/>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4</w:t>
            </w:r>
          </w:p>
        </w:tc>
        <w:tc>
          <w:tcPr>
            <w:tcW w:w="5911" w:type="dxa"/>
            <w:tcBorders>
              <w:top w:val="single" w:sz="4" w:space="0" w:color="auto"/>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Анализ результатов научно-практических конференций школьного и районного уровней</w:t>
            </w:r>
          </w:p>
        </w:tc>
        <w:tc>
          <w:tcPr>
            <w:tcW w:w="2660" w:type="dxa"/>
            <w:vMerge w:val="restart"/>
            <w:tcBorders>
              <w:top w:val="single" w:sz="4" w:space="0" w:color="auto"/>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E52180" w:rsidRDefault="00393796" w:rsidP="00393796">
            <w:pPr>
              <w:pStyle w:val="a3"/>
              <w:jc w:val="center"/>
              <w:rPr>
                <w:rFonts w:ascii="Times New Roman" w:hAnsi="Times New Roman" w:cs="Times New Roman"/>
              </w:rPr>
            </w:pPr>
            <w:r>
              <w:rPr>
                <w:rFonts w:ascii="Times New Roman" w:hAnsi="Times New Roman" w:cs="Times New Roman"/>
              </w:rPr>
              <w:t>март</w:t>
            </w: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Итоговая государственная аттестация выпускников школы</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bottom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Анализ результатов  обучения учащихся за 3 четверть</w:t>
            </w:r>
          </w:p>
          <w:p w:rsidR="00393796" w:rsidRDefault="00393796" w:rsidP="00393796">
            <w:pPr>
              <w:pStyle w:val="a3"/>
              <w:rPr>
                <w:rFonts w:ascii="Times New Roman" w:hAnsi="Times New Roman" w:cs="Times New Roman"/>
              </w:rPr>
            </w:pPr>
            <w:r>
              <w:rPr>
                <w:rFonts w:ascii="Times New Roman" w:hAnsi="Times New Roman" w:cs="Times New Roman"/>
              </w:rPr>
              <w:lastRenderedPageBreak/>
              <w:t>Итоги ВШК.</w:t>
            </w:r>
          </w:p>
        </w:tc>
        <w:tc>
          <w:tcPr>
            <w:tcW w:w="2660"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tcBorders>
              <w:top w:val="single" w:sz="4" w:space="0" w:color="auto"/>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top w:val="single" w:sz="4" w:space="0" w:color="auto"/>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Итоги аттестации  2017-2018  учебного года</w:t>
            </w:r>
          </w:p>
        </w:tc>
        <w:tc>
          <w:tcPr>
            <w:tcW w:w="2660" w:type="dxa"/>
            <w:tcBorders>
              <w:top w:val="single" w:sz="4" w:space="0" w:color="auto"/>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val="restart"/>
            <w:tcBorders>
              <w:left w:val="single" w:sz="4" w:space="0" w:color="auto"/>
              <w:right w:val="single" w:sz="4" w:space="0" w:color="auto"/>
            </w:tcBorders>
          </w:tcPr>
          <w:p w:rsidR="00393796" w:rsidRPr="00E52180" w:rsidRDefault="00393796" w:rsidP="00393796">
            <w:pPr>
              <w:pStyle w:val="a3"/>
              <w:rPr>
                <w:rFonts w:ascii="Times New Roman" w:hAnsi="Times New Roman" w:cs="Times New Roman"/>
              </w:rPr>
            </w:pPr>
            <w:r>
              <w:rPr>
                <w:rFonts w:ascii="Times New Roman" w:hAnsi="Times New Roman" w:cs="Times New Roman"/>
              </w:rPr>
              <w:t>5</w:t>
            </w: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Организация повышения квалификации педагогов в 2018-19 учебном году</w:t>
            </w:r>
          </w:p>
        </w:tc>
        <w:tc>
          <w:tcPr>
            <w:tcW w:w="2660" w:type="dxa"/>
            <w:vMerge w:val="restart"/>
            <w:tcBorders>
              <w:left w:val="single" w:sz="4" w:space="0" w:color="auto"/>
              <w:right w:val="single" w:sz="4" w:space="0" w:color="auto"/>
            </w:tcBorders>
          </w:tcPr>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Default="00393796" w:rsidP="00393796">
            <w:pPr>
              <w:pStyle w:val="a3"/>
              <w:jc w:val="center"/>
              <w:rPr>
                <w:rFonts w:ascii="Times New Roman" w:hAnsi="Times New Roman" w:cs="Times New Roman"/>
              </w:rPr>
            </w:pPr>
          </w:p>
          <w:p w:rsidR="00393796" w:rsidRPr="00E52180" w:rsidRDefault="00393796" w:rsidP="00393796">
            <w:pPr>
              <w:pStyle w:val="a3"/>
              <w:jc w:val="center"/>
              <w:rPr>
                <w:rFonts w:ascii="Times New Roman" w:hAnsi="Times New Roman" w:cs="Times New Roman"/>
              </w:rPr>
            </w:pPr>
            <w:r>
              <w:rPr>
                <w:rFonts w:ascii="Times New Roman" w:hAnsi="Times New Roman" w:cs="Times New Roman"/>
              </w:rPr>
              <w:t>май</w:t>
            </w: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Подведение итогов обмена опытом и обобщение опыта</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Результаты диагностики по  удовлетворенности учащихся и их родителей предлагаемыми школой услугами: курсами по выбору,  предметы школьного компонента, факультативные и индивидуальные занятия</w:t>
            </w:r>
          </w:p>
        </w:tc>
        <w:tc>
          <w:tcPr>
            <w:tcW w:w="2660" w:type="dxa"/>
            <w:vMerge/>
            <w:tcBorders>
              <w:left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r w:rsidR="00393796" w:rsidRPr="00E52180" w:rsidTr="00393796">
        <w:tc>
          <w:tcPr>
            <w:tcW w:w="1143"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c>
          <w:tcPr>
            <w:tcW w:w="5911" w:type="dxa"/>
            <w:tcBorders>
              <w:left w:val="single" w:sz="4" w:space="0" w:color="auto"/>
              <w:bottom w:val="single" w:sz="4" w:space="0" w:color="auto"/>
              <w:right w:val="single" w:sz="4" w:space="0" w:color="auto"/>
            </w:tcBorders>
          </w:tcPr>
          <w:p w:rsidR="00393796" w:rsidRDefault="00393796" w:rsidP="00393796">
            <w:pPr>
              <w:pStyle w:val="a3"/>
              <w:rPr>
                <w:rFonts w:ascii="Times New Roman" w:hAnsi="Times New Roman" w:cs="Times New Roman"/>
              </w:rPr>
            </w:pPr>
            <w:r>
              <w:rPr>
                <w:rFonts w:ascii="Times New Roman" w:hAnsi="Times New Roman" w:cs="Times New Roman"/>
              </w:rPr>
              <w:t>Итоги работы за год.</w:t>
            </w:r>
          </w:p>
          <w:p w:rsidR="00393796" w:rsidRDefault="00393796" w:rsidP="00393796">
            <w:pPr>
              <w:pStyle w:val="a3"/>
              <w:rPr>
                <w:rFonts w:ascii="Times New Roman" w:hAnsi="Times New Roman" w:cs="Times New Roman"/>
              </w:rPr>
            </w:pPr>
            <w:r>
              <w:rPr>
                <w:rFonts w:ascii="Times New Roman" w:hAnsi="Times New Roman" w:cs="Times New Roman"/>
              </w:rPr>
              <w:t>Планирование методической работы на 2018-2019 уч</w:t>
            </w:r>
            <w:proofErr w:type="gramStart"/>
            <w:r>
              <w:rPr>
                <w:rFonts w:ascii="Times New Roman" w:hAnsi="Times New Roman" w:cs="Times New Roman"/>
              </w:rPr>
              <w:t>.г</w:t>
            </w:r>
            <w:proofErr w:type="gramEnd"/>
            <w:r>
              <w:rPr>
                <w:rFonts w:ascii="Times New Roman" w:hAnsi="Times New Roman" w:cs="Times New Roman"/>
              </w:rPr>
              <w:t>од</w:t>
            </w:r>
          </w:p>
        </w:tc>
        <w:tc>
          <w:tcPr>
            <w:tcW w:w="2660" w:type="dxa"/>
            <w:vMerge/>
            <w:tcBorders>
              <w:left w:val="single" w:sz="4" w:space="0" w:color="auto"/>
              <w:bottom w:val="single" w:sz="4" w:space="0" w:color="auto"/>
              <w:right w:val="single" w:sz="4" w:space="0" w:color="auto"/>
            </w:tcBorders>
          </w:tcPr>
          <w:p w:rsidR="00393796" w:rsidRPr="00E52180" w:rsidRDefault="00393796" w:rsidP="00393796">
            <w:pPr>
              <w:pStyle w:val="a3"/>
              <w:jc w:val="center"/>
              <w:rPr>
                <w:rFonts w:ascii="Times New Roman" w:hAnsi="Times New Roman" w:cs="Times New Roman"/>
              </w:rPr>
            </w:pPr>
          </w:p>
        </w:tc>
      </w:tr>
    </w:tbl>
    <w:p w:rsidR="00393796" w:rsidRDefault="00393796" w:rsidP="00393796">
      <w:pPr>
        <w:pStyle w:val="a3"/>
        <w:rPr>
          <w:rFonts w:ascii="Times New Roman" w:hAnsi="Times New Roman" w:cs="Times New Roman"/>
          <w:b/>
          <w:sz w:val="28"/>
          <w:szCs w:val="28"/>
        </w:rPr>
      </w:pPr>
    </w:p>
    <w:p w:rsidR="00393796" w:rsidRDefault="00393796" w:rsidP="00393796">
      <w:pPr>
        <w:pStyle w:val="a3"/>
        <w:jc w:val="center"/>
        <w:rPr>
          <w:rFonts w:ascii="Times New Roman" w:hAnsi="Times New Roman" w:cs="Times New Roman"/>
          <w:b/>
          <w:sz w:val="28"/>
          <w:szCs w:val="28"/>
        </w:rPr>
      </w:pPr>
      <w:r>
        <w:rPr>
          <w:rFonts w:ascii="Times New Roman" w:hAnsi="Times New Roman" w:cs="Times New Roman"/>
          <w:b/>
          <w:sz w:val="28"/>
          <w:szCs w:val="28"/>
        </w:rPr>
        <w:t>Организация работы по обеспечению преемственности</w:t>
      </w:r>
    </w:p>
    <w:p w:rsidR="00393796" w:rsidRDefault="00393796" w:rsidP="00393796">
      <w:pPr>
        <w:pStyle w:val="a3"/>
        <w:jc w:val="center"/>
        <w:rPr>
          <w:rFonts w:ascii="Times New Roman" w:hAnsi="Times New Roman" w:cs="Times New Roman"/>
          <w:b/>
          <w:sz w:val="28"/>
          <w:szCs w:val="28"/>
        </w:rPr>
      </w:pPr>
    </w:p>
    <w:tbl>
      <w:tblPr>
        <w:tblW w:w="9787" w:type="dxa"/>
        <w:tblLook w:val="04A0"/>
      </w:tblPr>
      <w:tblGrid>
        <w:gridCol w:w="8164"/>
        <w:gridCol w:w="236"/>
        <w:gridCol w:w="1387"/>
      </w:tblGrid>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Входной мониторинг</w:t>
            </w:r>
          </w:p>
        </w:tc>
        <w:tc>
          <w:tcPr>
            <w:tcW w:w="236"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Октябрь</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Родительское собрание, анкетирование родителей</w:t>
            </w:r>
          </w:p>
        </w:tc>
        <w:tc>
          <w:tcPr>
            <w:tcW w:w="236"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Октябрь</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Совещание при зам</w:t>
            </w:r>
            <w:proofErr w:type="gramStart"/>
            <w:r w:rsidRPr="001A3100">
              <w:rPr>
                <w:rFonts w:ascii="Times New Roman" w:hAnsi="Times New Roman" w:cs="Times New Roman"/>
                <w:sz w:val="24"/>
                <w:szCs w:val="24"/>
              </w:rPr>
              <w:t>.д</w:t>
            </w:r>
            <w:proofErr w:type="gramEnd"/>
            <w:r w:rsidRPr="001A3100">
              <w:rPr>
                <w:rFonts w:ascii="Times New Roman" w:hAnsi="Times New Roman" w:cs="Times New Roman"/>
                <w:sz w:val="24"/>
                <w:szCs w:val="24"/>
              </w:rPr>
              <w:t>иректора по проблемам преемственности начальной и средней школы. Согласование программ обучения и развития. Анализ  содержания программ с точки зрения преемственности</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Default="00393796" w:rsidP="00393796">
            <w:pPr>
              <w:rPr>
                <w:rFonts w:ascii="Times New Roman" w:hAnsi="Times New Roman" w:cs="Times New Roman"/>
                <w:sz w:val="24"/>
                <w:szCs w:val="24"/>
              </w:rPr>
            </w:pPr>
          </w:p>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Ноябрь</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Анализ и  выработка рекомендаций по методике обучения наиболее сложных тем. Обмен опытом в данном направлении</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Декабрь</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1.Организация обучения в 5 классах с учетом преемственности на следующий учебный год (совещание администрации)</w:t>
            </w:r>
            <w:proofErr w:type="gramStart"/>
            <w:r w:rsidRPr="001A3100">
              <w:rPr>
                <w:rFonts w:ascii="Times New Roman" w:hAnsi="Times New Roman" w:cs="Times New Roman"/>
                <w:sz w:val="24"/>
                <w:szCs w:val="24"/>
              </w:rPr>
              <w:t xml:space="preserve"> :</w:t>
            </w:r>
            <w:proofErr w:type="gramEnd"/>
          </w:p>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 планирование 5-х классов в 2018-2019 учебном году;</w:t>
            </w:r>
          </w:p>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 планирование подготовительных мероприятий по повышению квалификации учителей.</w:t>
            </w:r>
          </w:p>
        </w:tc>
        <w:tc>
          <w:tcPr>
            <w:tcW w:w="236"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Январь</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Взаимопосещение уроков учителей начальных классов и основной школы (в соответствии с графиком открытых уроков)</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Февраль-май</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Преемственность содержания обучения между начальной и средней школой (повторение учебного материала). Совместное заседание методических объединений.</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Default="00393796" w:rsidP="00393796">
            <w:pPr>
              <w:rPr>
                <w:rFonts w:ascii="Times New Roman" w:hAnsi="Times New Roman" w:cs="Times New Roman"/>
                <w:sz w:val="24"/>
                <w:szCs w:val="24"/>
              </w:rPr>
            </w:pPr>
          </w:p>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Март</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Диагности</w:t>
            </w:r>
            <w:r>
              <w:rPr>
                <w:rFonts w:ascii="Times New Roman" w:hAnsi="Times New Roman" w:cs="Times New Roman"/>
                <w:sz w:val="24"/>
                <w:szCs w:val="24"/>
              </w:rPr>
              <w:t>ка</w:t>
            </w:r>
            <w:r w:rsidRPr="001A3100">
              <w:rPr>
                <w:rFonts w:ascii="Times New Roman" w:hAnsi="Times New Roman" w:cs="Times New Roman"/>
                <w:sz w:val="24"/>
                <w:szCs w:val="24"/>
              </w:rPr>
              <w:t xml:space="preserve"> психологических особенностей детей 4-х классов, знакомство с её результатами учителей 5-х классов и родителей.</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sidRPr="001A3100">
              <w:rPr>
                <w:rFonts w:ascii="Times New Roman" w:hAnsi="Times New Roman" w:cs="Times New Roman"/>
                <w:sz w:val="24"/>
                <w:szCs w:val="24"/>
              </w:rPr>
              <w:t>Апрель - май</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Итоговый мониторинг уровня знаний, проверка техники чтения</w:t>
            </w:r>
          </w:p>
        </w:tc>
        <w:tc>
          <w:tcPr>
            <w:tcW w:w="236"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Апрель-май</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Диагностика адаптационных процессов у обучающихся 10-х классов (посещение уроков, контрольные срезы).</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Ноябрь</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Совещание при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проблемам преемственности. Согласование  программ обучения и развития. Анализ содержания программ с точки зрения преемственности.</w:t>
            </w:r>
          </w:p>
        </w:tc>
        <w:tc>
          <w:tcPr>
            <w:tcW w:w="236" w:type="dxa"/>
            <w:tcBorders>
              <w:top w:val="single" w:sz="4" w:space="0" w:color="auto"/>
              <w:left w:val="single" w:sz="4" w:space="0" w:color="auto"/>
              <w:bottom w:val="single" w:sz="4" w:space="0" w:color="auto"/>
            </w:tcBorders>
          </w:tcPr>
          <w:p w:rsidR="00393796" w:rsidRDefault="00393796" w:rsidP="00393796">
            <w:pPr>
              <w:rPr>
                <w:rFonts w:ascii="Times New Roman" w:hAnsi="Times New Roman" w:cs="Times New Roman"/>
                <w:sz w:val="24"/>
                <w:szCs w:val="24"/>
              </w:rPr>
            </w:pPr>
          </w:p>
          <w:p w:rsidR="00393796" w:rsidRDefault="00393796" w:rsidP="00393796">
            <w:pPr>
              <w:rPr>
                <w:rFonts w:ascii="Times New Roman" w:hAnsi="Times New Roman" w:cs="Times New Roman"/>
                <w:sz w:val="24"/>
                <w:szCs w:val="24"/>
              </w:rPr>
            </w:pPr>
          </w:p>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Ноябрь</w:t>
            </w:r>
          </w:p>
        </w:tc>
      </w:tr>
      <w:tr w:rsidR="00393796" w:rsidRPr="001A3100" w:rsidTr="00393796">
        <w:tc>
          <w:tcPr>
            <w:tcW w:w="8164"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Беседы с родителями (при необходимости)</w:t>
            </w:r>
          </w:p>
        </w:tc>
        <w:tc>
          <w:tcPr>
            <w:tcW w:w="236" w:type="dxa"/>
            <w:tcBorders>
              <w:top w:val="single" w:sz="4" w:space="0" w:color="auto"/>
              <w:left w:val="single" w:sz="4" w:space="0" w:color="auto"/>
              <w:bottom w:val="single" w:sz="4" w:space="0" w:color="auto"/>
            </w:tcBorders>
          </w:tcPr>
          <w:p w:rsidR="00393796" w:rsidRPr="001A3100" w:rsidRDefault="00393796" w:rsidP="00393796">
            <w:pPr>
              <w:pStyle w:val="a3"/>
              <w:rPr>
                <w:rFonts w:ascii="Times New Roman" w:hAnsi="Times New Roman" w:cs="Times New Roman"/>
                <w:sz w:val="24"/>
                <w:szCs w:val="24"/>
              </w:rPr>
            </w:pPr>
          </w:p>
        </w:tc>
        <w:tc>
          <w:tcPr>
            <w:tcW w:w="1387" w:type="dxa"/>
            <w:tcBorders>
              <w:top w:val="single" w:sz="4" w:space="0" w:color="auto"/>
              <w:bottom w:val="single" w:sz="4" w:space="0" w:color="auto"/>
              <w:right w:val="single" w:sz="4" w:space="0" w:color="auto"/>
            </w:tcBorders>
          </w:tcPr>
          <w:p w:rsidR="00393796" w:rsidRPr="001A3100" w:rsidRDefault="00393796" w:rsidP="00393796">
            <w:pPr>
              <w:pStyle w:val="a3"/>
              <w:rPr>
                <w:rFonts w:ascii="Times New Roman" w:hAnsi="Times New Roman" w:cs="Times New Roman"/>
                <w:sz w:val="24"/>
                <w:szCs w:val="24"/>
              </w:rPr>
            </w:pPr>
            <w:r>
              <w:rPr>
                <w:rFonts w:ascii="Times New Roman" w:hAnsi="Times New Roman" w:cs="Times New Roman"/>
                <w:sz w:val="24"/>
                <w:szCs w:val="24"/>
              </w:rPr>
              <w:t>постоянно</w:t>
            </w:r>
          </w:p>
        </w:tc>
      </w:tr>
    </w:tbl>
    <w:p w:rsidR="00393796" w:rsidRDefault="00393796" w:rsidP="00393796">
      <w:pPr>
        <w:pStyle w:val="a3"/>
        <w:rPr>
          <w:rFonts w:ascii="Times New Roman" w:hAnsi="Times New Roman" w:cs="Times New Roman"/>
          <w:sz w:val="24"/>
          <w:szCs w:val="24"/>
        </w:rPr>
      </w:pPr>
    </w:p>
    <w:p w:rsidR="00393796" w:rsidRDefault="00393796" w:rsidP="00393796">
      <w:pPr>
        <w:pStyle w:val="a3"/>
        <w:rPr>
          <w:rFonts w:ascii="Times New Roman" w:hAnsi="Times New Roman" w:cs="Times New Roman"/>
          <w:sz w:val="24"/>
          <w:szCs w:val="24"/>
        </w:rPr>
      </w:pPr>
    </w:p>
    <w:p w:rsidR="00393796" w:rsidRDefault="00393796" w:rsidP="00393796">
      <w:pPr>
        <w:pStyle w:val="a3"/>
        <w:rPr>
          <w:rFonts w:ascii="Times New Roman" w:hAnsi="Times New Roman" w:cs="Times New Roman"/>
          <w:sz w:val="24"/>
          <w:szCs w:val="24"/>
        </w:rPr>
      </w:pPr>
    </w:p>
    <w:p w:rsidR="00393796" w:rsidRDefault="00393796" w:rsidP="00393796">
      <w:pPr>
        <w:pStyle w:val="a3"/>
        <w:rPr>
          <w:rFonts w:ascii="Times New Roman" w:hAnsi="Times New Roman" w:cs="Times New Roman"/>
          <w:sz w:val="24"/>
          <w:szCs w:val="24"/>
        </w:rPr>
      </w:pPr>
    </w:p>
    <w:p w:rsidR="00D376A2" w:rsidRDefault="0083273A" w:rsidP="00D376A2">
      <w:pPr>
        <w:pStyle w:val="Default"/>
        <w:spacing w:line="276" w:lineRule="auto"/>
        <w:ind w:firstLine="851"/>
        <w:jc w:val="center"/>
        <w:rPr>
          <w:b/>
          <w:sz w:val="28"/>
          <w:szCs w:val="28"/>
        </w:rPr>
      </w:pPr>
      <w:r>
        <w:rPr>
          <w:b/>
          <w:sz w:val="28"/>
          <w:szCs w:val="28"/>
        </w:rPr>
        <w:lastRenderedPageBreak/>
        <w:t>5</w:t>
      </w:r>
      <w:r w:rsidR="00D376A2">
        <w:rPr>
          <w:b/>
          <w:sz w:val="28"/>
          <w:szCs w:val="28"/>
        </w:rPr>
        <w:t>.</w:t>
      </w:r>
      <w:r w:rsidR="00D376A2" w:rsidRPr="0043256A">
        <w:rPr>
          <w:b/>
          <w:sz w:val="28"/>
          <w:szCs w:val="28"/>
        </w:rPr>
        <w:t>План воспитательной работы школы</w:t>
      </w:r>
    </w:p>
    <w:p w:rsidR="00D376A2" w:rsidRPr="0043256A" w:rsidRDefault="00D376A2" w:rsidP="00D376A2">
      <w:pPr>
        <w:pStyle w:val="Default"/>
        <w:spacing w:line="276" w:lineRule="auto"/>
        <w:ind w:firstLine="851"/>
        <w:jc w:val="center"/>
        <w:rPr>
          <w:b/>
          <w:sz w:val="28"/>
          <w:szCs w:val="28"/>
        </w:rPr>
      </w:pPr>
    </w:p>
    <w:p w:rsidR="00D376A2" w:rsidRDefault="00D376A2" w:rsidP="00D376A2">
      <w:pPr>
        <w:pStyle w:val="Default"/>
        <w:spacing w:line="276" w:lineRule="auto"/>
        <w:ind w:firstLine="851"/>
        <w:jc w:val="both"/>
        <w:rPr>
          <w:sz w:val="28"/>
          <w:szCs w:val="28"/>
        </w:rPr>
      </w:pPr>
      <w:r w:rsidRPr="001E32CF">
        <w:rPr>
          <w:sz w:val="28"/>
          <w:szCs w:val="28"/>
        </w:rPr>
        <w:t xml:space="preserve">Долгое время приоритетом в воспитании личности ребенка ставили его индивидуальные особенности, индивидуальный подход, индивидуальные достижения – каждый работает </w:t>
      </w:r>
      <w:proofErr w:type="gramStart"/>
      <w:r w:rsidRPr="001E32CF">
        <w:rPr>
          <w:sz w:val="28"/>
          <w:szCs w:val="28"/>
        </w:rPr>
        <w:t>над</w:t>
      </w:r>
      <w:proofErr w:type="gramEnd"/>
      <w:r w:rsidRPr="001E32CF">
        <w:rPr>
          <w:sz w:val="28"/>
          <w:szCs w:val="28"/>
        </w:rPr>
        <w:t xml:space="preserve"> личным портфолио, должен быть успешным. Подобная политика индивидуализма привела к тому, что у ребенка утрачиваются навыки сотрудничества в коллективе, в команде. Стратегия воспитательной работы в этом направлении</w:t>
      </w:r>
      <w:r>
        <w:rPr>
          <w:sz w:val="28"/>
          <w:szCs w:val="28"/>
        </w:rPr>
        <w:t xml:space="preserve"> изменилась.</w:t>
      </w:r>
    </w:p>
    <w:p w:rsidR="00D376A2" w:rsidRPr="00DB0872" w:rsidRDefault="00D376A2" w:rsidP="00D376A2">
      <w:pPr>
        <w:pStyle w:val="Default"/>
        <w:spacing w:line="276" w:lineRule="auto"/>
        <w:ind w:firstLine="851"/>
        <w:jc w:val="both"/>
        <w:rPr>
          <w:sz w:val="28"/>
          <w:szCs w:val="28"/>
        </w:rPr>
      </w:pPr>
      <w:r>
        <w:rPr>
          <w:sz w:val="28"/>
          <w:szCs w:val="28"/>
        </w:rPr>
        <w:t>Сегодня по всей стране начинает работу Общероссийская общественно-государственная  детско-юношеская организация</w:t>
      </w:r>
      <w:r w:rsidRPr="00F951D5">
        <w:rPr>
          <w:sz w:val="28"/>
          <w:szCs w:val="28"/>
        </w:rPr>
        <w:t xml:space="preserve"> «Российское движение школьников» </w:t>
      </w:r>
      <w:r>
        <w:rPr>
          <w:sz w:val="28"/>
          <w:szCs w:val="28"/>
        </w:rPr>
        <w:t xml:space="preserve">(РДШ), созданная на основании </w:t>
      </w:r>
      <w:r w:rsidRPr="00F951D5">
        <w:rPr>
          <w:sz w:val="28"/>
          <w:szCs w:val="28"/>
        </w:rPr>
        <w:t>Указ</w:t>
      </w:r>
      <w:r>
        <w:rPr>
          <w:sz w:val="28"/>
          <w:szCs w:val="28"/>
        </w:rPr>
        <w:t>а</w:t>
      </w:r>
      <w:r w:rsidRPr="00F951D5">
        <w:rPr>
          <w:sz w:val="28"/>
          <w:szCs w:val="28"/>
        </w:rPr>
        <w:t xml:space="preserve"> </w:t>
      </w:r>
      <w:r>
        <w:rPr>
          <w:sz w:val="28"/>
          <w:szCs w:val="28"/>
        </w:rPr>
        <w:t>П</w:t>
      </w:r>
      <w:r w:rsidRPr="00F951D5">
        <w:rPr>
          <w:sz w:val="28"/>
          <w:szCs w:val="28"/>
        </w:rPr>
        <w:t>резидент</w:t>
      </w:r>
      <w:r>
        <w:rPr>
          <w:sz w:val="28"/>
          <w:szCs w:val="28"/>
        </w:rPr>
        <w:t>а РФ В.</w:t>
      </w:r>
      <w:r w:rsidRPr="00F951D5">
        <w:rPr>
          <w:sz w:val="28"/>
          <w:szCs w:val="28"/>
        </w:rPr>
        <w:t xml:space="preserve"> В</w:t>
      </w:r>
      <w:r>
        <w:rPr>
          <w:sz w:val="28"/>
          <w:szCs w:val="28"/>
        </w:rPr>
        <w:t xml:space="preserve">. </w:t>
      </w:r>
      <w:r w:rsidRPr="00F951D5">
        <w:rPr>
          <w:sz w:val="28"/>
          <w:szCs w:val="28"/>
        </w:rPr>
        <w:t>Путин</w:t>
      </w:r>
      <w:r>
        <w:rPr>
          <w:sz w:val="28"/>
          <w:szCs w:val="28"/>
        </w:rPr>
        <w:t>а</w:t>
      </w:r>
      <w:r w:rsidRPr="00F951D5">
        <w:rPr>
          <w:sz w:val="28"/>
          <w:szCs w:val="28"/>
        </w:rPr>
        <w:t xml:space="preserve"> </w:t>
      </w:r>
      <w:r>
        <w:rPr>
          <w:sz w:val="28"/>
          <w:szCs w:val="28"/>
        </w:rPr>
        <w:t>от</w:t>
      </w:r>
      <w:r w:rsidRPr="00F951D5">
        <w:rPr>
          <w:sz w:val="28"/>
          <w:szCs w:val="28"/>
        </w:rPr>
        <w:t xml:space="preserve"> 29 октября 2015 года.</w:t>
      </w:r>
      <w:r>
        <w:rPr>
          <w:sz w:val="28"/>
          <w:szCs w:val="28"/>
        </w:rPr>
        <w:t xml:space="preserve"> </w:t>
      </w:r>
      <w:r w:rsidRPr="00FE4240">
        <w:rPr>
          <w:sz w:val="28"/>
          <w:szCs w:val="28"/>
        </w:rPr>
        <w:t xml:space="preserve">Задача РДШ состоит в том, чтобы каждый школьник смог </w:t>
      </w:r>
      <w:r>
        <w:rPr>
          <w:sz w:val="28"/>
          <w:szCs w:val="28"/>
        </w:rPr>
        <w:t xml:space="preserve">не только </w:t>
      </w:r>
      <w:r w:rsidRPr="00FE4240">
        <w:rPr>
          <w:sz w:val="28"/>
          <w:szCs w:val="28"/>
        </w:rPr>
        <w:t>раскрыт</w:t>
      </w:r>
      <w:r>
        <w:rPr>
          <w:sz w:val="28"/>
          <w:szCs w:val="28"/>
        </w:rPr>
        <w:t xml:space="preserve">ь свои таланты, стать достойным </w:t>
      </w:r>
      <w:r w:rsidRPr="00FE4240">
        <w:rPr>
          <w:sz w:val="28"/>
          <w:szCs w:val="28"/>
        </w:rPr>
        <w:t>гражд</w:t>
      </w:r>
      <w:r>
        <w:rPr>
          <w:sz w:val="28"/>
          <w:szCs w:val="28"/>
        </w:rPr>
        <w:t>анином и патриотом своей страны, но научиться работать в группе, в коллективе, переживая за общее дело. Именно на это направлена деятельность РДШ. Поэтому основной задачей  воспитательной работы школы должна стать работа по вовлечению детей в РДШ, так как  в</w:t>
      </w:r>
      <w:r w:rsidRPr="001E32CF">
        <w:rPr>
          <w:sz w:val="28"/>
          <w:szCs w:val="28"/>
        </w:rPr>
        <w:t xml:space="preserve"> своей деятельности движение стремится объединять и координировать </w:t>
      </w:r>
      <w:r>
        <w:rPr>
          <w:sz w:val="28"/>
          <w:szCs w:val="28"/>
        </w:rPr>
        <w:t xml:space="preserve">все детские организации и объединения, отсюда </w:t>
      </w:r>
      <w:r>
        <w:rPr>
          <w:b/>
          <w:sz w:val="28"/>
          <w:szCs w:val="28"/>
        </w:rPr>
        <w:t>ц</w:t>
      </w:r>
      <w:r w:rsidRPr="00BA1DE5">
        <w:rPr>
          <w:b/>
          <w:sz w:val="28"/>
          <w:szCs w:val="28"/>
        </w:rPr>
        <w:t>ел</w:t>
      </w:r>
      <w:r>
        <w:rPr>
          <w:b/>
          <w:sz w:val="28"/>
          <w:szCs w:val="28"/>
        </w:rPr>
        <w:t>ь</w:t>
      </w:r>
      <w:r w:rsidRPr="00BA1DE5">
        <w:rPr>
          <w:sz w:val="28"/>
          <w:szCs w:val="28"/>
        </w:rPr>
        <w:t xml:space="preserve"> </w:t>
      </w:r>
      <w:r w:rsidRPr="00BA1DE5">
        <w:rPr>
          <w:b/>
          <w:sz w:val="28"/>
          <w:szCs w:val="28"/>
        </w:rPr>
        <w:t>и задачи  воспитательной работ</w:t>
      </w:r>
      <w:r>
        <w:rPr>
          <w:b/>
          <w:sz w:val="28"/>
          <w:szCs w:val="28"/>
        </w:rPr>
        <w:t xml:space="preserve">ы  школы на 2017-2018 </w:t>
      </w:r>
      <w:r w:rsidRPr="00BA1DE5">
        <w:rPr>
          <w:b/>
          <w:sz w:val="28"/>
          <w:szCs w:val="28"/>
        </w:rPr>
        <w:t>учебный год</w:t>
      </w:r>
      <w:r>
        <w:rPr>
          <w:b/>
          <w:sz w:val="28"/>
          <w:szCs w:val="28"/>
        </w:rPr>
        <w:t xml:space="preserve"> </w:t>
      </w:r>
      <w:r>
        <w:rPr>
          <w:sz w:val="28"/>
          <w:szCs w:val="28"/>
        </w:rPr>
        <w:t>основаны на направлениях</w:t>
      </w:r>
      <w:r w:rsidRPr="00EE4C1F">
        <w:rPr>
          <w:sz w:val="28"/>
          <w:szCs w:val="28"/>
        </w:rPr>
        <w:t xml:space="preserve"> деятельности  </w:t>
      </w:r>
      <w:r>
        <w:rPr>
          <w:sz w:val="28"/>
          <w:szCs w:val="28"/>
        </w:rPr>
        <w:t>Общероссийской общественно-государственной</w:t>
      </w:r>
      <w:r w:rsidRPr="00EE4C1F">
        <w:rPr>
          <w:sz w:val="28"/>
          <w:szCs w:val="28"/>
        </w:rPr>
        <w:t xml:space="preserve"> детско</w:t>
      </w:r>
      <w:r>
        <w:rPr>
          <w:sz w:val="28"/>
          <w:szCs w:val="28"/>
        </w:rPr>
        <w:t xml:space="preserve">-юношеской организации </w:t>
      </w:r>
      <w:r w:rsidRPr="00EE4C1F">
        <w:rPr>
          <w:sz w:val="28"/>
          <w:szCs w:val="28"/>
        </w:rPr>
        <w:t>«Российск</w:t>
      </w:r>
      <w:r>
        <w:rPr>
          <w:sz w:val="28"/>
          <w:szCs w:val="28"/>
        </w:rPr>
        <w:t xml:space="preserve">ое движение школьников» </w:t>
      </w:r>
      <w:proofErr w:type="gramStart"/>
      <w:r>
        <w:rPr>
          <w:sz w:val="28"/>
          <w:szCs w:val="28"/>
        </w:rPr>
        <w:t>(</w:t>
      </w:r>
      <w:r w:rsidRPr="00EE4C1F">
        <w:rPr>
          <w:sz w:val="28"/>
          <w:szCs w:val="28"/>
        </w:rPr>
        <w:t xml:space="preserve"> </w:t>
      </w:r>
      <w:proofErr w:type="gramEnd"/>
      <w:r w:rsidRPr="00EE4C1F">
        <w:rPr>
          <w:sz w:val="28"/>
          <w:szCs w:val="28"/>
        </w:rPr>
        <w:t>РДШ).</w:t>
      </w:r>
    </w:p>
    <w:p w:rsidR="00D376A2" w:rsidRPr="00DB0872" w:rsidRDefault="00D376A2" w:rsidP="00D376A2">
      <w:pPr>
        <w:pStyle w:val="1"/>
        <w:spacing w:before="0" w:after="0"/>
        <w:jc w:val="both"/>
        <w:rPr>
          <w:rFonts w:ascii="Times New Roman" w:hAnsi="Times New Roman"/>
          <w:b w:val="0"/>
          <w:color w:val="000000"/>
          <w:szCs w:val="28"/>
        </w:rPr>
      </w:pPr>
      <w:r w:rsidRPr="00BA1DE5">
        <w:rPr>
          <w:rFonts w:ascii="Times New Roman" w:hAnsi="Times New Roman"/>
          <w:bCs w:val="0"/>
          <w:color w:val="000000"/>
          <w:sz w:val="28"/>
          <w:szCs w:val="28"/>
        </w:rPr>
        <w:t xml:space="preserve">Цель </w:t>
      </w:r>
      <w:r w:rsidRPr="00BA1DE5">
        <w:rPr>
          <w:rFonts w:ascii="Times New Roman" w:hAnsi="Times New Roman"/>
          <w:color w:val="000000"/>
          <w:sz w:val="28"/>
          <w:szCs w:val="28"/>
        </w:rPr>
        <w:t xml:space="preserve">воспитательной </w:t>
      </w:r>
      <w:r w:rsidRPr="00BA1DE5">
        <w:rPr>
          <w:rFonts w:ascii="Times New Roman" w:hAnsi="Times New Roman"/>
          <w:bCs w:val="0"/>
          <w:color w:val="000000"/>
          <w:sz w:val="28"/>
          <w:szCs w:val="28"/>
        </w:rPr>
        <w:t>работы</w:t>
      </w:r>
      <w:r w:rsidRPr="00BA1DE5">
        <w:rPr>
          <w:rFonts w:ascii="Times New Roman" w:hAnsi="Times New Roman"/>
          <w:b w:val="0"/>
          <w:bCs w:val="0"/>
          <w:color w:val="000000"/>
          <w:sz w:val="28"/>
          <w:szCs w:val="28"/>
        </w:rPr>
        <w:t xml:space="preserve"> </w:t>
      </w:r>
      <w:r w:rsidRPr="00BA1DE5">
        <w:rPr>
          <w:rFonts w:ascii="Times New Roman" w:hAnsi="Times New Roman"/>
          <w:b w:val="0"/>
          <w:color w:val="000000"/>
          <w:sz w:val="28"/>
          <w:szCs w:val="28"/>
        </w:rPr>
        <w:t xml:space="preserve"> - создание единого воспитательного пространства, </w:t>
      </w:r>
      <w:r>
        <w:rPr>
          <w:rFonts w:ascii="Times New Roman" w:hAnsi="Times New Roman"/>
          <w:b w:val="0"/>
          <w:color w:val="000000"/>
          <w:sz w:val="28"/>
          <w:szCs w:val="24"/>
        </w:rPr>
        <w:t>способствующего развитию личности, в котором</w:t>
      </w:r>
      <w:r w:rsidRPr="003B3E07">
        <w:rPr>
          <w:rFonts w:ascii="Times New Roman" w:hAnsi="Times New Roman"/>
          <w:b w:val="0"/>
          <w:color w:val="000000"/>
          <w:sz w:val="28"/>
          <w:szCs w:val="24"/>
        </w:rPr>
        <w:t xml:space="preserve"> ребенок сумел бы максимально осмыслить свою  индивидуальность, раскрыть свои желания и потребности, постичь свои силы и способности, свое значение в жизни, в семье, в обществе.</w:t>
      </w:r>
    </w:p>
    <w:p w:rsidR="00D376A2" w:rsidRDefault="00D376A2" w:rsidP="00D376A2">
      <w:pPr>
        <w:spacing w:after="0"/>
        <w:jc w:val="both"/>
        <w:rPr>
          <w:rFonts w:ascii="Times New Roman" w:hAnsi="Times New Roman"/>
          <w:b/>
          <w:color w:val="000000"/>
          <w:sz w:val="28"/>
          <w:szCs w:val="28"/>
        </w:rPr>
      </w:pPr>
      <w:r w:rsidRPr="00BA1DE5">
        <w:rPr>
          <w:rFonts w:ascii="Times New Roman" w:hAnsi="Times New Roman"/>
          <w:b/>
          <w:color w:val="000000"/>
          <w:sz w:val="28"/>
          <w:szCs w:val="28"/>
        </w:rPr>
        <w:t>Задачи воспитательной работы:</w:t>
      </w:r>
    </w:p>
    <w:p w:rsidR="00D376A2" w:rsidRPr="006A0EF7" w:rsidRDefault="00D376A2" w:rsidP="00D376A2">
      <w:pPr>
        <w:pStyle w:val="a8"/>
        <w:numPr>
          <w:ilvl w:val="0"/>
          <w:numId w:val="27"/>
        </w:numPr>
        <w:spacing w:after="0"/>
        <w:jc w:val="both"/>
        <w:rPr>
          <w:rFonts w:ascii="Times New Roman" w:hAnsi="Times New Roman"/>
          <w:b/>
          <w:bCs/>
          <w:color w:val="000000"/>
          <w:sz w:val="28"/>
          <w:szCs w:val="28"/>
        </w:rPr>
      </w:pPr>
      <w:r w:rsidRPr="006A0EF7">
        <w:rPr>
          <w:rFonts w:ascii="Times New Roman" w:hAnsi="Times New Roman"/>
          <w:color w:val="000000"/>
          <w:sz w:val="28"/>
          <w:szCs w:val="28"/>
        </w:rPr>
        <w:t>Способствовать развитию  ученического самоуправления через организацию работы первичного отделения Общероссийской общественно-государственной детско-юношеской организации «Российс</w:t>
      </w:r>
      <w:r>
        <w:rPr>
          <w:rFonts w:ascii="Times New Roman" w:hAnsi="Times New Roman"/>
          <w:color w:val="000000"/>
          <w:sz w:val="28"/>
          <w:szCs w:val="28"/>
        </w:rPr>
        <w:t xml:space="preserve">кое движение школьников»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РДШ).</w:t>
      </w:r>
    </w:p>
    <w:p w:rsidR="00D376A2" w:rsidRPr="006A0EF7" w:rsidRDefault="00D376A2" w:rsidP="00D376A2">
      <w:pPr>
        <w:pStyle w:val="a8"/>
        <w:numPr>
          <w:ilvl w:val="0"/>
          <w:numId w:val="27"/>
        </w:numPr>
        <w:spacing w:after="0"/>
        <w:jc w:val="both"/>
        <w:rPr>
          <w:rFonts w:ascii="Times New Roman" w:hAnsi="Times New Roman"/>
          <w:b/>
          <w:bCs/>
          <w:color w:val="000000"/>
          <w:sz w:val="28"/>
          <w:szCs w:val="28"/>
        </w:rPr>
      </w:pPr>
      <w:r w:rsidRPr="006A0EF7">
        <w:rPr>
          <w:rFonts w:ascii="Times New Roman" w:hAnsi="Times New Roman"/>
          <w:color w:val="000000"/>
          <w:sz w:val="28"/>
          <w:szCs w:val="28"/>
        </w:rPr>
        <w:t>Активизировать работу  по повышению научно-теоретического уровня педагогического коллектива в области воспитания детей через систему методической работы с классными руководителями.</w:t>
      </w:r>
    </w:p>
    <w:p w:rsidR="00D376A2" w:rsidRPr="006A0EF7" w:rsidRDefault="00D376A2" w:rsidP="00D376A2">
      <w:pPr>
        <w:pStyle w:val="a8"/>
        <w:numPr>
          <w:ilvl w:val="0"/>
          <w:numId w:val="27"/>
        </w:numPr>
        <w:spacing w:after="0"/>
        <w:jc w:val="both"/>
        <w:rPr>
          <w:rFonts w:ascii="Times New Roman" w:hAnsi="Times New Roman"/>
          <w:b/>
          <w:bCs/>
          <w:color w:val="000000"/>
          <w:sz w:val="28"/>
          <w:szCs w:val="28"/>
        </w:rPr>
      </w:pPr>
      <w:r w:rsidRPr="006A0EF7">
        <w:rPr>
          <w:rFonts w:ascii="Times New Roman" w:hAnsi="Times New Roman"/>
          <w:color w:val="000000"/>
          <w:sz w:val="28"/>
          <w:szCs w:val="28"/>
        </w:rPr>
        <w:t>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D376A2" w:rsidRPr="00F66E55" w:rsidRDefault="00D376A2" w:rsidP="00D376A2">
      <w:pPr>
        <w:pStyle w:val="a8"/>
        <w:numPr>
          <w:ilvl w:val="0"/>
          <w:numId w:val="27"/>
        </w:numPr>
        <w:spacing w:after="0"/>
        <w:jc w:val="both"/>
        <w:rPr>
          <w:rFonts w:ascii="Times New Roman" w:hAnsi="Times New Roman"/>
          <w:b/>
          <w:bCs/>
          <w:color w:val="000000"/>
          <w:sz w:val="28"/>
          <w:szCs w:val="28"/>
        </w:rPr>
      </w:pPr>
      <w:r w:rsidRPr="006A0EF7">
        <w:rPr>
          <w:rFonts w:ascii="Times New Roman" w:hAnsi="Times New Roman"/>
          <w:color w:val="000000"/>
          <w:sz w:val="28"/>
          <w:szCs w:val="28"/>
        </w:rPr>
        <w:t>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D376A2" w:rsidRPr="00F66E55" w:rsidRDefault="00D376A2" w:rsidP="00D376A2">
      <w:pPr>
        <w:pStyle w:val="a8"/>
        <w:numPr>
          <w:ilvl w:val="0"/>
          <w:numId w:val="27"/>
        </w:numPr>
        <w:spacing w:after="0"/>
        <w:jc w:val="both"/>
        <w:rPr>
          <w:rFonts w:ascii="Times New Roman" w:hAnsi="Times New Roman"/>
          <w:b/>
          <w:bCs/>
          <w:color w:val="000000"/>
          <w:sz w:val="28"/>
          <w:szCs w:val="28"/>
        </w:rPr>
      </w:pPr>
      <w:r w:rsidRPr="00F66E55">
        <w:rPr>
          <w:rFonts w:ascii="Times New Roman" w:hAnsi="Times New Roman"/>
          <w:color w:val="000000"/>
          <w:sz w:val="28"/>
          <w:szCs w:val="28"/>
        </w:rPr>
        <w:lastRenderedPageBreak/>
        <w:t xml:space="preserve">Способствовать развитию индивидуальных особенностей учащихся, совершенствуя дифференцированные формы обучения, создать условия для творческой деятельности; </w:t>
      </w:r>
    </w:p>
    <w:p w:rsidR="00D376A2" w:rsidRPr="00574285" w:rsidRDefault="00D376A2" w:rsidP="00D376A2">
      <w:pPr>
        <w:pStyle w:val="a8"/>
        <w:numPr>
          <w:ilvl w:val="0"/>
          <w:numId w:val="27"/>
        </w:numPr>
        <w:spacing w:after="0"/>
        <w:jc w:val="both"/>
        <w:rPr>
          <w:rFonts w:ascii="Times New Roman" w:hAnsi="Times New Roman"/>
          <w:b/>
          <w:bCs/>
          <w:color w:val="000000"/>
          <w:sz w:val="28"/>
          <w:szCs w:val="28"/>
        </w:rPr>
      </w:pPr>
      <w:r w:rsidRPr="00F66E55">
        <w:rPr>
          <w:rFonts w:ascii="Times New Roman" w:hAnsi="Times New Roman"/>
          <w:color w:val="000000"/>
          <w:sz w:val="28"/>
          <w:szCs w:val="28"/>
        </w:rPr>
        <w:t xml:space="preserve">Бережно охранять и развивать школьные традиции, создавая благоприятные условия для всестороннего развития личности учащихся. </w:t>
      </w:r>
    </w:p>
    <w:p w:rsidR="00D376A2" w:rsidRPr="00574285" w:rsidRDefault="00D376A2" w:rsidP="00D376A2">
      <w:pPr>
        <w:numPr>
          <w:ilvl w:val="0"/>
          <w:numId w:val="27"/>
        </w:numPr>
        <w:spacing w:after="0"/>
        <w:jc w:val="both"/>
        <w:rPr>
          <w:rFonts w:ascii="Times New Roman" w:hAnsi="Times New Roman"/>
          <w:color w:val="000000"/>
          <w:sz w:val="28"/>
          <w:szCs w:val="28"/>
        </w:rPr>
      </w:pPr>
      <w:r w:rsidRPr="00BA1DE5">
        <w:rPr>
          <w:rFonts w:ascii="Times New Roman" w:hAnsi="Times New Roman"/>
          <w:color w:val="000000"/>
          <w:sz w:val="28"/>
          <w:szCs w:val="28"/>
        </w:rPr>
        <w:t>Продолжить работу по предупреждению правонарушений и безнадзорности среди несовершеннолетних</w:t>
      </w:r>
      <w:r>
        <w:rPr>
          <w:rFonts w:ascii="Times New Roman" w:hAnsi="Times New Roman"/>
          <w:color w:val="000000"/>
          <w:sz w:val="28"/>
          <w:szCs w:val="28"/>
        </w:rPr>
        <w:t>,</w:t>
      </w:r>
      <w:r w:rsidRPr="00BA1DE5">
        <w:rPr>
          <w:rFonts w:ascii="Times New Roman" w:hAnsi="Times New Roman"/>
          <w:color w:val="000000"/>
          <w:sz w:val="28"/>
          <w:szCs w:val="28"/>
        </w:rPr>
        <w:t xml:space="preserve"> </w:t>
      </w:r>
      <w:r>
        <w:rPr>
          <w:rFonts w:ascii="Times New Roman" w:hAnsi="Times New Roman"/>
          <w:color w:val="000000"/>
          <w:sz w:val="28"/>
          <w:szCs w:val="28"/>
        </w:rPr>
        <w:t>профилактике употребления ПАВ</w:t>
      </w:r>
      <w:r w:rsidRPr="00BA1DE5">
        <w:rPr>
          <w:rFonts w:ascii="Times New Roman" w:hAnsi="Times New Roman"/>
          <w:color w:val="000000"/>
          <w:sz w:val="28"/>
          <w:szCs w:val="28"/>
        </w:rPr>
        <w:t xml:space="preserve"> среди по</w:t>
      </w:r>
      <w:r>
        <w:rPr>
          <w:rFonts w:ascii="Times New Roman" w:hAnsi="Times New Roman"/>
          <w:color w:val="000000"/>
          <w:sz w:val="28"/>
          <w:szCs w:val="28"/>
        </w:rPr>
        <w:t>дростков, максимально привлекая</w:t>
      </w:r>
      <w:r w:rsidRPr="00BA1DE5">
        <w:rPr>
          <w:rFonts w:ascii="Times New Roman" w:hAnsi="Times New Roman"/>
          <w:color w:val="000000"/>
          <w:sz w:val="28"/>
          <w:szCs w:val="28"/>
        </w:rPr>
        <w:t xml:space="preserve"> детей группы “риска” к участию в жизни школы, класса, занятиях кружков, секций</w:t>
      </w:r>
    </w:p>
    <w:p w:rsidR="00D376A2" w:rsidRPr="00F66E55" w:rsidRDefault="00D376A2" w:rsidP="00D376A2">
      <w:pPr>
        <w:pStyle w:val="a8"/>
        <w:numPr>
          <w:ilvl w:val="0"/>
          <w:numId w:val="27"/>
        </w:numPr>
        <w:spacing w:after="0"/>
        <w:jc w:val="both"/>
        <w:rPr>
          <w:rFonts w:ascii="Times New Roman" w:hAnsi="Times New Roman"/>
          <w:b/>
          <w:bCs/>
          <w:color w:val="000000"/>
          <w:sz w:val="28"/>
          <w:szCs w:val="28"/>
        </w:rPr>
      </w:pPr>
      <w:r w:rsidRPr="00F66E55">
        <w:rPr>
          <w:rFonts w:ascii="Times New Roman" w:hAnsi="Times New Roman"/>
          <w:color w:val="000000"/>
          <w:sz w:val="28"/>
          <w:szCs w:val="28"/>
        </w:rPr>
        <w:t>Создавать условия для активного и полезного взаимодействия школы и семьи по вопросам воспитания учащихся</w:t>
      </w:r>
      <w:r>
        <w:rPr>
          <w:rFonts w:ascii="Times New Roman" w:hAnsi="Times New Roman"/>
          <w:color w:val="000000"/>
          <w:sz w:val="28"/>
          <w:szCs w:val="28"/>
        </w:rPr>
        <w:t>, м</w:t>
      </w:r>
      <w:r w:rsidRPr="00F66E55">
        <w:rPr>
          <w:rFonts w:ascii="Times New Roman" w:hAnsi="Times New Roman"/>
          <w:color w:val="000000"/>
          <w:sz w:val="28"/>
          <w:szCs w:val="28"/>
        </w:rPr>
        <w:t>аксимально вовлекать родителей в жизнь школы</w:t>
      </w:r>
    </w:p>
    <w:p w:rsidR="00D376A2" w:rsidRPr="00F66E55" w:rsidRDefault="00D376A2" w:rsidP="00D376A2">
      <w:pPr>
        <w:pStyle w:val="a8"/>
        <w:spacing w:after="0" w:line="240" w:lineRule="auto"/>
        <w:jc w:val="both"/>
        <w:rPr>
          <w:rFonts w:ascii="Times New Roman" w:hAnsi="Times New Roman"/>
          <w:b/>
          <w:bCs/>
          <w:color w:val="000000"/>
          <w:sz w:val="28"/>
          <w:szCs w:val="28"/>
        </w:rPr>
      </w:pPr>
    </w:p>
    <w:p w:rsidR="00D376A2" w:rsidRDefault="00D376A2" w:rsidP="00D376A2">
      <w:pPr>
        <w:jc w:val="center"/>
        <w:rPr>
          <w:rFonts w:ascii="Times New Roman" w:hAnsi="Times New Roman" w:cs="Times New Roman"/>
          <w:b/>
          <w:sz w:val="28"/>
          <w:lang w:bidi="ru-RU"/>
        </w:rPr>
      </w:pPr>
      <w:r w:rsidRPr="00716F12">
        <w:rPr>
          <w:rFonts w:ascii="Times New Roman" w:hAnsi="Times New Roman" w:cs="Times New Roman"/>
          <w:b/>
          <w:sz w:val="28"/>
          <w:lang w:bidi="ru-RU"/>
        </w:rPr>
        <w:t>П</w:t>
      </w:r>
      <w:r>
        <w:rPr>
          <w:rFonts w:ascii="Times New Roman" w:hAnsi="Times New Roman" w:cs="Times New Roman"/>
          <w:b/>
          <w:sz w:val="28"/>
          <w:lang w:bidi="ru-RU"/>
        </w:rPr>
        <w:t xml:space="preserve">лан воспитательной работы </w:t>
      </w:r>
      <w:r w:rsidRPr="00716F12">
        <w:rPr>
          <w:rFonts w:ascii="Times New Roman" w:hAnsi="Times New Roman" w:cs="Times New Roman"/>
          <w:b/>
          <w:sz w:val="28"/>
          <w:lang w:bidi="ru-RU"/>
        </w:rPr>
        <w:t>в рамках РДШ (Российского движения школьников)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5"/>
        <w:gridCol w:w="7651"/>
      </w:tblGrid>
      <w:tr w:rsidR="00D376A2" w:rsidRPr="005B33DD" w:rsidTr="005F3313">
        <w:tc>
          <w:tcPr>
            <w:tcW w:w="1427" w:type="pct"/>
            <w:vAlign w:val="center"/>
          </w:tcPr>
          <w:p w:rsidR="00D376A2" w:rsidRPr="005B33DD" w:rsidRDefault="00D376A2" w:rsidP="005F3313">
            <w:pPr>
              <w:rPr>
                <w:rFonts w:ascii="Times New Roman" w:hAnsi="Times New Roman" w:cs="Times New Roman"/>
                <w:b/>
                <w:bCs/>
                <w:sz w:val="24"/>
                <w:szCs w:val="24"/>
              </w:rPr>
            </w:pPr>
            <w:r w:rsidRPr="005B33DD">
              <w:rPr>
                <w:rFonts w:ascii="Times New Roman" w:hAnsi="Times New Roman" w:cs="Times New Roman"/>
                <w:b/>
                <w:bCs/>
                <w:sz w:val="24"/>
                <w:szCs w:val="24"/>
              </w:rPr>
              <w:t>Направление воспитательной работы</w:t>
            </w:r>
          </w:p>
        </w:tc>
        <w:tc>
          <w:tcPr>
            <w:tcW w:w="3573" w:type="pct"/>
            <w:vAlign w:val="center"/>
          </w:tcPr>
          <w:p w:rsidR="00D376A2" w:rsidRPr="005B33DD" w:rsidRDefault="00D376A2" w:rsidP="005F3313">
            <w:pPr>
              <w:rPr>
                <w:rFonts w:ascii="Times New Roman" w:hAnsi="Times New Roman" w:cs="Times New Roman"/>
                <w:b/>
                <w:bCs/>
                <w:sz w:val="24"/>
                <w:szCs w:val="24"/>
              </w:rPr>
            </w:pPr>
            <w:r w:rsidRPr="005B33DD">
              <w:rPr>
                <w:rFonts w:ascii="Times New Roman" w:hAnsi="Times New Roman" w:cs="Times New Roman"/>
                <w:b/>
                <w:bCs/>
                <w:sz w:val="24"/>
                <w:szCs w:val="24"/>
              </w:rPr>
              <w:t>Задачи работы по данному направлению</w:t>
            </w:r>
          </w:p>
        </w:tc>
      </w:tr>
      <w:tr w:rsidR="00D376A2" w:rsidRPr="005B33DD" w:rsidTr="005F3313">
        <w:trPr>
          <w:trHeight w:val="850"/>
        </w:trPr>
        <w:tc>
          <w:tcPr>
            <w:tcW w:w="1427" w:type="pct"/>
            <w:vAlign w:val="center"/>
          </w:tcPr>
          <w:p w:rsidR="00D376A2" w:rsidRDefault="00D376A2" w:rsidP="005F3313">
            <w:pPr>
              <w:spacing w:after="0"/>
              <w:rPr>
                <w:rFonts w:ascii="Times New Roman" w:hAnsi="Times New Roman" w:cs="Times New Roman"/>
                <w:b/>
                <w:sz w:val="24"/>
                <w:szCs w:val="24"/>
              </w:rPr>
            </w:pPr>
            <w:r w:rsidRPr="00AD0453">
              <w:rPr>
                <w:rFonts w:ascii="Times New Roman" w:hAnsi="Times New Roman" w:cs="Times New Roman"/>
                <w:b/>
                <w:sz w:val="24"/>
                <w:szCs w:val="24"/>
              </w:rPr>
              <w:t>«Личностное развитие»</w:t>
            </w:r>
          </w:p>
          <w:p w:rsidR="00D376A2" w:rsidRDefault="00D376A2" w:rsidP="005F3313">
            <w:pPr>
              <w:spacing w:after="0"/>
              <w:rPr>
                <w:rFonts w:ascii="Times New Roman" w:hAnsi="Times New Roman" w:cs="Times New Roman"/>
                <w:sz w:val="24"/>
                <w:szCs w:val="24"/>
              </w:rPr>
            </w:pPr>
            <w:r>
              <w:rPr>
                <w:rFonts w:ascii="Times New Roman" w:hAnsi="Times New Roman" w:cs="Times New Roman"/>
                <w:sz w:val="24"/>
                <w:szCs w:val="24"/>
              </w:rPr>
              <w:t xml:space="preserve">Популяризация ЗОЖ. </w:t>
            </w:r>
          </w:p>
          <w:p w:rsidR="00D376A2" w:rsidRDefault="00D376A2" w:rsidP="005F3313">
            <w:pPr>
              <w:spacing w:after="0"/>
              <w:rPr>
                <w:rFonts w:ascii="Times New Roman" w:hAnsi="Times New Roman" w:cs="Times New Roman"/>
                <w:sz w:val="24"/>
                <w:szCs w:val="24"/>
              </w:rPr>
            </w:pPr>
          </w:p>
          <w:p w:rsidR="00D376A2" w:rsidRDefault="00D376A2" w:rsidP="005F3313">
            <w:pPr>
              <w:spacing w:after="0"/>
              <w:rPr>
                <w:rFonts w:ascii="Times New Roman" w:hAnsi="Times New Roman" w:cs="Times New Roman"/>
                <w:sz w:val="24"/>
                <w:szCs w:val="24"/>
              </w:rPr>
            </w:pPr>
          </w:p>
          <w:p w:rsidR="00D376A2" w:rsidRPr="00AD0453" w:rsidRDefault="00D376A2" w:rsidP="005F3313">
            <w:pPr>
              <w:spacing w:after="0"/>
              <w:rPr>
                <w:rFonts w:ascii="Times New Roman" w:hAnsi="Times New Roman" w:cs="Times New Roman"/>
                <w:b/>
                <w:sz w:val="24"/>
                <w:szCs w:val="24"/>
              </w:rPr>
            </w:pPr>
            <w:r>
              <w:rPr>
                <w:rFonts w:ascii="Times New Roman" w:hAnsi="Times New Roman" w:cs="Times New Roman"/>
                <w:sz w:val="24"/>
                <w:szCs w:val="24"/>
              </w:rPr>
              <w:t xml:space="preserve">Творческое развитие. </w:t>
            </w:r>
          </w:p>
          <w:p w:rsidR="00D376A2" w:rsidRDefault="00D376A2" w:rsidP="005F3313">
            <w:pPr>
              <w:spacing w:after="0"/>
              <w:rPr>
                <w:rFonts w:ascii="Times New Roman" w:hAnsi="Times New Roman" w:cs="Times New Roman"/>
                <w:sz w:val="24"/>
                <w:szCs w:val="24"/>
              </w:rPr>
            </w:pPr>
          </w:p>
          <w:p w:rsidR="00D376A2" w:rsidRDefault="00D376A2" w:rsidP="005F3313">
            <w:pPr>
              <w:spacing w:after="0"/>
              <w:rPr>
                <w:rFonts w:ascii="Times New Roman" w:hAnsi="Times New Roman" w:cs="Times New Roman"/>
                <w:sz w:val="24"/>
                <w:szCs w:val="24"/>
              </w:rPr>
            </w:pPr>
          </w:p>
          <w:p w:rsidR="00D376A2" w:rsidRDefault="00D376A2" w:rsidP="005F3313">
            <w:pPr>
              <w:spacing w:after="0"/>
              <w:rPr>
                <w:rFonts w:ascii="Times New Roman" w:hAnsi="Times New Roman" w:cs="Times New Roman"/>
                <w:sz w:val="24"/>
                <w:szCs w:val="24"/>
              </w:rPr>
            </w:pPr>
          </w:p>
          <w:p w:rsidR="00D376A2" w:rsidRDefault="00D376A2" w:rsidP="005F3313">
            <w:pPr>
              <w:spacing w:after="0"/>
              <w:rPr>
                <w:rFonts w:ascii="Times New Roman" w:hAnsi="Times New Roman" w:cs="Times New Roman"/>
                <w:sz w:val="24"/>
                <w:szCs w:val="24"/>
              </w:rPr>
            </w:pPr>
          </w:p>
          <w:p w:rsidR="00D376A2" w:rsidRPr="005B33DD" w:rsidRDefault="00D376A2" w:rsidP="005F3313">
            <w:pPr>
              <w:spacing w:after="0"/>
              <w:rPr>
                <w:rFonts w:ascii="Times New Roman" w:hAnsi="Times New Roman" w:cs="Times New Roman"/>
                <w:sz w:val="24"/>
                <w:szCs w:val="24"/>
              </w:rPr>
            </w:pPr>
            <w:r>
              <w:rPr>
                <w:rFonts w:ascii="Times New Roman" w:hAnsi="Times New Roman" w:cs="Times New Roman"/>
                <w:sz w:val="24"/>
                <w:szCs w:val="24"/>
              </w:rPr>
              <w:t>Популяризация профессий</w:t>
            </w:r>
          </w:p>
        </w:tc>
        <w:tc>
          <w:tcPr>
            <w:tcW w:w="3573" w:type="pct"/>
          </w:tcPr>
          <w:p w:rsidR="00D376A2" w:rsidRDefault="00D376A2" w:rsidP="005F3313">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w:t>
            </w:r>
            <w:r w:rsidRPr="005B33DD">
              <w:rPr>
                <w:rFonts w:ascii="Times New Roman" w:hAnsi="Times New Roman" w:cs="Times New Roman"/>
                <w:sz w:val="24"/>
                <w:szCs w:val="24"/>
              </w:rPr>
              <w:t xml:space="preserve"> у учащихся </w:t>
            </w:r>
            <w:r>
              <w:rPr>
                <w:rFonts w:ascii="Times New Roman" w:hAnsi="Times New Roman" w:cs="Times New Roman"/>
                <w:sz w:val="24"/>
                <w:szCs w:val="24"/>
              </w:rPr>
              <w:t>позитивного отношения к здоровому образу жизни;</w:t>
            </w:r>
          </w:p>
          <w:p w:rsidR="00D376A2" w:rsidRDefault="00D376A2" w:rsidP="005F3313">
            <w:pPr>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активной жизненной позиции по отношению к здоровью, проявляющейся в поведении, деятельности и осознанном противостоянии разрушающим здоровье факторам</w:t>
            </w:r>
            <w:r w:rsidRPr="005B33DD">
              <w:rPr>
                <w:rFonts w:ascii="Times New Roman" w:hAnsi="Times New Roman" w:cs="Times New Roman"/>
                <w:sz w:val="24"/>
                <w:szCs w:val="24"/>
              </w:rPr>
              <w:t>.</w:t>
            </w:r>
          </w:p>
          <w:p w:rsidR="00D376A2" w:rsidRDefault="00D376A2" w:rsidP="005F3313">
            <w:pPr>
              <w:spacing w:after="0" w:line="240" w:lineRule="auto"/>
              <w:ind w:left="720"/>
              <w:rPr>
                <w:rFonts w:ascii="Times New Roman" w:hAnsi="Times New Roman" w:cs="Times New Roman"/>
                <w:sz w:val="24"/>
                <w:szCs w:val="24"/>
              </w:rPr>
            </w:pPr>
          </w:p>
          <w:p w:rsidR="00D376A2" w:rsidRDefault="00D376A2" w:rsidP="005F3313">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стимулирование творческой активности школьников</w:t>
            </w:r>
          </w:p>
          <w:p w:rsidR="00D376A2" w:rsidRDefault="00D376A2" w:rsidP="005F3313">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возможности школьникам проявить себя, реализовать свой потенциал и получить признание</w:t>
            </w:r>
          </w:p>
          <w:p w:rsidR="00D376A2" w:rsidRDefault="00D376A2" w:rsidP="005F3313">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координация воспитательных усилий на разных этапах творческого процесса</w:t>
            </w:r>
          </w:p>
          <w:p w:rsidR="00D376A2" w:rsidRDefault="00D376A2" w:rsidP="005F3313">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реализации творческого развития школьников.</w:t>
            </w:r>
          </w:p>
          <w:p w:rsidR="00D376A2" w:rsidRDefault="00D376A2" w:rsidP="005F3313">
            <w:pPr>
              <w:spacing w:after="0" w:line="240" w:lineRule="auto"/>
              <w:rPr>
                <w:rFonts w:ascii="Times New Roman" w:hAnsi="Times New Roman" w:cs="Times New Roman"/>
                <w:sz w:val="24"/>
                <w:szCs w:val="24"/>
              </w:rPr>
            </w:pPr>
          </w:p>
          <w:p w:rsidR="00D376A2" w:rsidRDefault="00D376A2" w:rsidP="005F3313">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стимулирование и мотивация школьников к личностному развитию, расширению кругозора в многообразие профессий;</w:t>
            </w:r>
          </w:p>
          <w:p w:rsidR="00D376A2" w:rsidRDefault="00D376A2" w:rsidP="005F3313">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 школьников универсальных компетенций, способствующих эффективности в профессиональной деятельности;</w:t>
            </w:r>
          </w:p>
          <w:p w:rsidR="00D376A2" w:rsidRDefault="00D376A2" w:rsidP="005F3313">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 школьников представлений о сферах трудовой деятельности, о карьере и основных закономерностях профессионального развития;</w:t>
            </w:r>
          </w:p>
          <w:p w:rsidR="00D376A2" w:rsidRDefault="00D376A2" w:rsidP="005F3313">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к коммуникации для решения задач взаимодействия;</w:t>
            </w:r>
          </w:p>
          <w:p w:rsidR="00D376A2" w:rsidRDefault="00D376A2" w:rsidP="005F3313">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работать в коллективе. Учитывать и терпимо относиться к этническим, социальным и культурным различиям;</w:t>
            </w:r>
          </w:p>
          <w:p w:rsidR="00D376A2" w:rsidRDefault="00D376A2" w:rsidP="005F3313">
            <w:pPr>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способности к самоорганизации и самообразованию</w:t>
            </w:r>
          </w:p>
          <w:p w:rsidR="00D376A2" w:rsidRPr="005B33DD" w:rsidRDefault="00D376A2" w:rsidP="005F3313">
            <w:pPr>
              <w:spacing w:after="0" w:line="240" w:lineRule="auto"/>
              <w:ind w:left="360"/>
              <w:rPr>
                <w:rFonts w:ascii="Times New Roman" w:hAnsi="Times New Roman" w:cs="Times New Roman"/>
                <w:sz w:val="24"/>
                <w:szCs w:val="24"/>
              </w:rPr>
            </w:pPr>
          </w:p>
        </w:tc>
      </w:tr>
      <w:tr w:rsidR="00D376A2" w:rsidRPr="005B33DD" w:rsidTr="005F3313">
        <w:trPr>
          <w:trHeight w:val="850"/>
        </w:trPr>
        <w:tc>
          <w:tcPr>
            <w:tcW w:w="1427" w:type="pct"/>
            <w:vAlign w:val="center"/>
          </w:tcPr>
          <w:p w:rsidR="00D376A2" w:rsidRPr="00AD0453" w:rsidRDefault="00D376A2" w:rsidP="005F3313">
            <w:pPr>
              <w:spacing w:after="0"/>
              <w:rPr>
                <w:rFonts w:ascii="Times New Roman" w:hAnsi="Times New Roman" w:cs="Times New Roman"/>
                <w:b/>
                <w:sz w:val="24"/>
                <w:szCs w:val="24"/>
              </w:rPr>
            </w:pPr>
            <w:r w:rsidRPr="00AD0453">
              <w:rPr>
                <w:rFonts w:ascii="Times New Roman" w:hAnsi="Times New Roman" w:cs="Times New Roman"/>
                <w:b/>
                <w:sz w:val="24"/>
                <w:szCs w:val="24"/>
              </w:rPr>
              <w:t>«Гражданская активность»</w:t>
            </w:r>
          </w:p>
        </w:tc>
        <w:tc>
          <w:tcPr>
            <w:tcW w:w="3573" w:type="pct"/>
          </w:tcPr>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w:t>
            </w:r>
            <w:r>
              <w:rPr>
                <w:rFonts w:ascii="Times New Roman" w:hAnsi="Times New Roman" w:cs="Times New Roman"/>
                <w:sz w:val="24"/>
                <w:szCs w:val="24"/>
              </w:rPr>
              <w:lastRenderedPageBreak/>
              <w:t>языков РФ</w:t>
            </w:r>
          </w:p>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способствовать формированию активной жизненной позиции школьников;</w:t>
            </w:r>
          </w:p>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 школьников осознанное ценностное отношение к истории своей страны, города, района, народа;</w:t>
            </w:r>
          </w:p>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 детей чувство патриотизма, национальной гордости за свою страну;</w:t>
            </w:r>
          </w:p>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стимулировать социальную деятельность школьников, направленную на оказание посильной помощи нуждающимся категориям населения;</w:t>
            </w:r>
          </w:p>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организовывать акции социальной направленности;</w:t>
            </w:r>
          </w:p>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создать условия для развития детской инициативы;</w:t>
            </w:r>
          </w:p>
          <w:p w:rsidR="00D376A2"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оказать помощь и содействие в проведении мероприятий экологической направленности;</w:t>
            </w:r>
          </w:p>
          <w:p w:rsidR="00D376A2" w:rsidRPr="005B33DD" w:rsidRDefault="00D376A2" w:rsidP="005F3313">
            <w:pPr>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активизировать стремление школьников к организации деятельности в рамках работы поисковых отрядов</w:t>
            </w:r>
          </w:p>
        </w:tc>
      </w:tr>
      <w:tr w:rsidR="00D376A2" w:rsidRPr="005B33DD" w:rsidTr="005F3313">
        <w:trPr>
          <w:trHeight w:val="850"/>
        </w:trPr>
        <w:tc>
          <w:tcPr>
            <w:tcW w:w="1427" w:type="pct"/>
            <w:vAlign w:val="center"/>
          </w:tcPr>
          <w:p w:rsidR="00D376A2" w:rsidRPr="00AD0453" w:rsidRDefault="00D376A2" w:rsidP="005F3313">
            <w:pPr>
              <w:rPr>
                <w:rFonts w:ascii="Times New Roman" w:hAnsi="Times New Roman" w:cs="Times New Roman"/>
                <w:b/>
                <w:sz w:val="24"/>
                <w:szCs w:val="24"/>
              </w:rPr>
            </w:pPr>
            <w:r w:rsidRPr="00AD0453">
              <w:rPr>
                <w:rFonts w:ascii="Times New Roman" w:hAnsi="Times New Roman" w:cs="Times New Roman"/>
                <w:b/>
                <w:sz w:val="24"/>
                <w:szCs w:val="24"/>
              </w:rPr>
              <w:lastRenderedPageBreak/>
              <w:t>«Военно-патриотическое»</w:t>
            </w:r>
          </w:p>
          <w:p w:rsidR="00D376A2" w:rsidRPr="005B33DD" w:rsidRDefault="00D376A2" w:rsidP="005F3313">
            <w:pPr>
              <w:rPr>
                <w:rFonts w:ascii="Times New Roman" w:hAnsi="Times New Roman" w:cs="Times New Roman"/>
                <w:sz w:val="24"/>
                <w:szCs w:val="24"/>
              </w:rPr>
            </w:pPr>
          </w:p>
        </w:tc>
        <w:tc>
          <w:tcPr>
            <w:tcW w:w="3573" w:type="pct"/>
          </w:tcPr>
          <w:p w:rsidR="00D376A2" w:rsidRDefault="00D376A2" w:rsidP="005F3313">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совместно с ответственными педагогами сформировать школьную систему нормативно-правового обеспечения деятельности в области военно-патриотического воспитания;</w:t>
            </w:r>
          </w:p>
          <w:p w:rsidR="00D376A2" w:rsidRDefault="00D376A2" w:rsidP="005F3313">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организовать работу военно-патриотического клуба на базе ОО и вовлечь в нее детей;</w:t>
            </w:r>
          </w:p>
          <w:p w:rsidR="00D376A2" w:rsidRDefault="00D376A2" w:rsidP="005F3313">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организовать профильные события, направленные на повышение интереса у детей к службе в силовых подразделениях, в том числе военных сборов, военно-спортивных игр, соревнований, акций;</w:t>
            </w:r>
          </w:p>
          <w:p w:rsidR="00D376A2" w:rsidRDefault="00D376A2" w:rsidP="005F3313">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организовать проведение образовательных программ – интерактивных игр, семинаров, мастер- классов, открытых лекториев, встреч с интересными людьми, Героями нашего государства и ветеранами;</w:t>
            </w:r>
          </w:p>
          <w:p w:rsidR="00D376A2" w:rsidRDefault="00D376A2" w:rsidP="005F3313">
            <w:pPr>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координацию военно-патриотической деятельности школы с общественными объединениями и государственными организациями в рамках социального партнерства.</w:t>
            </w:r>
          </w:p>
          <w:p w:rsidR="00D376A2" w:rsidRPr="005B33DD" w:rsidRDefault="00D376A2" w:rsidP="005F3313">
            <w:pPr>
              <w:spacing w:after="0" w:line="240" w:lineRule="auto"/>
              <w:ind w:left="360"/>
              <w:rPr>
                <w:rFonts w:ascii="Times New Roman" w:hAnsi="Times New Roman" w:cs="Times New Roman"/>
                <w:sz w:val="24"/>
                <w:szCs w:val="24"/>
              </w:rPr>
            </w:pPr>
          </w:p>
        </w:tc>
      </w:tr>
      <w:tr w:rsidR="00D376A2" w:rsidRPr="005B33DD" w:rsidTr="005F3313">
        <w:trPr>
          <w:trHeight w:val="737"/>
        </w:trPr>
        <w:tc>
          <w:tcPr>
            <w:tcW w:w="1427" w:type="pct"/>
            <w:vAlign w:val="center"/>
          </w:tcPr>
          <w:p w:rsidR="00D376A2" w:rsidRPr="00AD0453" w:rsidRDefault="00D376A2" w:rsidP="005F3313">
            <w:pPr>
              <w:rPr>
                <w:rFonts w:ascii="Times New Roman" w:hAnsi="Times New Roman" w:cs="Times New Roman"/>
                <w:b/>
                <w:sz w:val="24"/>
                <w:szCs w:val="24"/>
              </w:rPr>
            </w:pPr>
            <w:r w:rsidRPr="00AD0453">
              <w:rPr>
                <w:rFonts w:ascii="Times New Roman" w:hAnsi="Times New Roman" w:cs="Times New Roman"/>
                <w:b/>
                <w:sz w:val="24"/>
                <w:szCs w:val="24"/>
              </w:rPr>
              <w:t>«Информационно-медийное»</w:t>
            </w:r>
          </w:p>
        </w:tc>
        <w:tc>
          <w:tcPr>
            <w:tcW w:w="3573" w:type="pct"/>
          </w:tcPr>
          <w:p w:rsidR="00D376A2" w:rsidRDefault="00D376A2" w:rsidP="005F3313">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разработать и реализовать модели многофункциональной системы информационно-медийный центр для реализации системы информационно-медийного взаимодействия участников РДШ;</w:t>
            </w:r>
          </w:p>
          <w:p w:rsidR="00D376A2" w:rsidRDefault="00D376A2" w:rsidP="005F3313">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апробировать индикаторы и критерии оценки деятельности информационно-медийного направления РДШ;</w:t>
            </w:r>
          </w:p>
          <w:p w:rsidR="00D376A2" w:rsidRDefault="00D376A2" w:rsidP="005F3313">
            <w:pPr>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создать систему взаимодействия с информационно-медийными партнерами.</w:t>
            </w:r>
          </w:p>
          <w:p w:rsidR="00D376A2" w:rsidRPr="005B33DD" w:rsidRDefault="00D376A2" w:rsidP="005F3313">
            <w:pPr>
              <w:spacing w:after="0" w:line="240" w:lineRule="auto"/>
              <w:rPr>
                <w:rFonts w:ascii="Times New Roman" w:hAnsi="Times New Roman" w:cs="Times New Roman"/>
                <w:sz w:val="24"/>
                <w:szCs w:val="24"/>
              </w:rPr>
            </w:pPr>
            <w:r w:rsidRPr="005B33DD">
              <w:rPr>
                <w:rFonts w:ascii="Times New Roman" w:hAnsi="Times New Roman" w:cs="Times New Roman"/>
                <w:sz w:val="24"/>
                <w:szCs w:val="24"/>
              </w:rPr>
              <w:t xml:space="preserve"> </w:t>
            </w:r>
          </w:p>
        </w:tc>
      </w:tr>
    </w:tbl>
    <w:p w:rsidR="00D376A2" w:rsidRDefault="00D376A2" w:rsidP="00D376A2">
      <w:pPr>
        <w:rPr>
          <w:rFonts w:ascii="Times New Roman" w:hAnsi="Times New Roman" w:cs="Times New Roman"/>
          <w:b/>
          <w:sz w:val="28"/>
        </w:rPr>
      </w:pPr>
    </w:p>
    <w:p w:rsidR="00D376A2" w:rsidRPr="00716F12" w:rsidRDefault="00D376A2" w:rsidP="00D376A2">
      <w:pPr>
        <w:jc w:val="center"/>
        <w:rPr>
          <w:rFonts w:ascii="Times New Roman" w:hAnsi="Times New Roman" w:cs="Times New Roman"/>
          <w:b/>
          <w:sz w:val="28"/>
        </w:rPr>
      </w:pPr>
    </w:p>
    <w:tbl>
      <w:tblPr>
        <w:tblW w:w="10349" w:type="dxa"/>
        <w:tblInd w:w="-318" w:type="dxa"/>
        <w:tblLayout w:type="fixed"/>
        <w:tblLook w:val="04A0"/>
      </w:tblPr>
      <w:tblGrid>
        <w:gridCol w:w="1199"/>
        <w:gridCol w:w="2204"/>
        <w:gridCol w:w="2126"/>
        <w:gridCol w:w="1843"/>
        <w:gridCol w:w="2977"/>
      </w:tblGrid>
      <w:tr w:rsidR="00D376A2" w:rsidTr="005F3313">
        <w:trPr>
          <w:trHeight w:val="391"/>
        </w:trPr>
        <w:tc>
          <w:tcPr>
            <w:tcW w:w="1199" w:type="dxa"/>
          </w:tcPr>
          <w:p w:rsidR="00D376A2" w:rsidRPr="00716F12" w:rsidRDefault="00D376A2" w:rsidP="005F3313">
            <w:pPr>
              <w:jc w:val="center"/>
              <w:rPr>
                <w:sz w:val="24"/>
              </w:rPr>
            </w:pPr>
            <w:r w:rsidRPr="00716F12">
              <w:rPr>
                <w:rStyle w:val="211pt"/>
                <w:rFonts w:eastAsiaTheme="minorHAnsi"/>
                <w:sz w:val="24"/>
              </w:rPr>
              <w:t>Дата</w:t>
            </w:r>
          </w:p>
        </w:tc>
        <w:tc>
          <w:tcPr>
            <w:tcW w:w="2204" w:type="dxa"/>
          </w:tcPr>
          <w:p w:rsidR="00D376A2" w:rsidRPr="00716F12" w:rsidRDefault="00D376A2" w:rsidP="005F3313">
            <w:pPr>
              <w:jc w:val="center"/>
              <w:rPr>
                <w:sz w:val="24"/>
              </w:rPr>
            </w:pPr>
            <w:r w:rsidRPr="00716F12">
              <w:rPr>
                <w:rStyle w:val="211pt"/>
                <w:rFonts w:eastAsiaTheme="minorHAnsi"/>
                <w:sz w:val="24"/>
              </w:rPr>
              <w:t>Название события</w:t>
            </w:r>
          </w:p>
        </w:tc>
        <w:tc>
          <w:tcPr>
            <w:tcW w:w="2126" w:type="dxa"/>
          </w:tcPr>
          <w:p w:rsidR="00D376A2" w:rsidRPr="00716F12" w:rsidRDefault="00D376A2" w:rsidP="005F3313">
            <w:pPr>
              <w:pStyle w:val="22"/>
              <w:shd w:val="clear" w:color="auto" w:fill="auto"/>
              <w:spacing w:line="250" w:lineRule="exact"/>
              <w:rPr>
                <w:sz w:val="24"/>
              </w:rPr>
            </w:pPr>
            <w:r w:rsidRPr="00716F12">
              <w:rPr>
                <w:rStyle w:val="295pt"/>
                <w:sz w:val="24"/>
              </w:rPr>
              <w:t>Направление</w:t>
            </w:r>
          </w:p>
          <w:p w:rsidR="00D376A2" w:rsidRPr="00716F12" w:rsidRDefault="00D376A2" w:rsidP="005F3313">
            <w:pPr>
              <w:pStyle w:val="22"/>
              <w:shd w:val="clear" w:color="auto" w:fill="auto"/>
              <w:spacing w:line="250" w:lineRule="exact"/>
              <w:rPr>
                <w:sz w:val="24"/>
              </w:rPr>
            </w:pPr>
            <w:r w:rsidRPr="00716F12">
              <w:rPr>
                <w:rStyle w:val="295pt"/>
                <w:sz w:val="24"/>
              </w:rPr>
              <w:t>деятельности</w:t>
            </w:r>
          </w:p>
          <w:p w:rsidR="00D376A2" w:rsidRPr="00716F12" w:rsidRDefault="00D376A2" w:rsidP="005F3313">
            <w:pPr>
              <w:jc w:val="center"/>
              <w:rPr>
                <w:sz w:val="24"/>
              </w:rPr>
            </w:pPr>
            <w:r w:rsidRPr="00716F12">
              <w:rPr>
                <w:rStyle w:val="295pt"/>
                <w:rFonts w:eastAsiaTheme="minorHAnsi"/>
                <w:sz w:val="24"/>
              </w:rPr>
              <w:t>РДШ</w:t>
            </w:r>
          </w:p>
        </w:tc>
        <w:tc>
          <w:tcPr>
            <w:tcW w:w="1843" w:type="dxa"/>
          </w:tcPr>
          <w:p w:rsidR="00D376A2" w:rsidRPr="00716F12" w:rsidRDefault="00D376A2" w:rsidP="005F3313">
            <w:pPr>
              <w:pStyle w:val="22"/>
              <w:shd w:val="clear" w:color="auto" w:fill="auto"/>
              <w:spacing w:line="220" w:lineRule="exact"/>
              <w:rPr>
                <w:sz w:val="24"/>
              </w:rPr>
            </w:pPr>
            <w:r w:rsidRPr="00716F12">
              <w:rPr>
                <w:rStyle w:val="211pt"/>
                <w:sz w:val="24"/>
              </w:rPr>
              <w:t>Целевая</w:t>
            </w:r>
          </w:p>
          <w:p w:rsidR="00D376A2" w:rsidRPr="00716F12" w:rsidRDefault="00D376A2" w:rsidP="005F3313">
            <w:pPr>
              <w:jc w:val="center"/>
              <w:rPr>
                <w:sz w:val="24"/>
              </w:rPr>
            </w:pPr>
            <w:r w:rsidRPr="00716F12">
              <w:rPr>
                <w:rStyle w:val="211pt"/>
                <w:rFonts w:eastAsiaTheme="minorHAnsi"/>
                <w:sz w:val="24"/>
              </w:rPr>
              <w:t>аудитория</w:t>
            </w:r>
          </w:p>
        </w:tc>
        <w:tc>
          <w:tcPr>
            <w:tcW w:w="2977" w:type="dxa"/>
          </w:tcPr>
          <w:p w:rsidR="00D376A2" w:rsidRPr="00716F12" w:rsidRDefault="00D376A2" w:rsidP="005F3313">
            <w:pPr>
              <w:jc w:val="center"/>
              <w:rPr>
                <w:sz w:val="24"/>
              </w:rPr>
            </w:pPr>
            <w:r w:rsidRPr="00716F12">
              <w:rPr>
                <w:rStyle w:val="211pt"/>
                <w:rFonts w:eastAsiaTheme="minorHAnsi"/>
                <w:sz w:val="24"/>
              </w:rPr>
              <w:t>Исполнители</w:t>
            </w:r>
          </w:p>
        </w:tc>
      </w:tr>
      <w:tr w:rsidR="00D376A2" w:rsidTr="005F3313">
        <w:trPr>
          <w:trHeight w:val="391"/>
        </w:trPr>
        <w:tc>
          <w:tcPr>
            <w:tcW w:w="10349" w:type="dxa"/>
            <w:gridSpan w:val="5"/>
          </w:tcPr>
          <w:p w:rsidR="00D376A2" w:rsidRPr="00B64987" w:rsidRDefault="00D376A2" w:rsidP="005F3313">
            <w:pPr>
              <w:jc w:val="center"/>
              <w:rPr>
                <w:rStyle w:val="211pt"/>
                <w:rFonts w:eastAsiaTheme="minorHAnsi"/>
                <w:sz w:val="28"/>
              </w:rPr>
            </w:pPr>
            <w:r>
              <w:rPr>
                <w:rStyle w:val="211pt"/>
                <w:rFonts w:eastAsiaTheme="minorHAnsi"/>
                <w:sz w:val="28"/>
              </w:rPr>
              <w:t>СЕНТЯБРЬ</w:t>
            </w:r>
          </w:p>
        </w:tc>
      </w:tr>
      <w:tr w:rsidR="00D376A2" w:rsidRPr="00A526FA" w:rsidTr="005F3313">
        <w:trPr>
          <w:trHeight w:val="519"/>
        </w:trPr>
        <w:tc>
          <w:tcPr>
            <w:tcW w:w="1199" w:type="dxa"/>
          </w:tcPr>
          <w:p w:rsidR="00D376A2" w:rsidRPr="00CA2DFD" w:rsidRDefault="00D376A2" w:rsidP="005F3313">
            <w:pPr>
              <w:jc w:val="center"/>
              <w:rPr>
                <w:rFonts w:ascii="Times New Roman" w:hAnsi="Times New Roman" w:cs="Times New Roman"/>
                <w:b/>
                <w:sz w:val="24"/>
                <w:szCs w:val="24"/>
              </w:rPr>
            </w:pPr>
            <w:r w:rsidRPr="00CA2DFD">
              <w:rPr>
                <w:rFonts w:ascii="Times New Roman" w:hAnsi="Times New Roman" w:cs="Times New Roman"/>
                <w:b/>
                <w:sz w:val="24"/>
                <w:szCs w:val="24"/>
              </w:rPr>
              <w:t xml:space="preserve">1 </w:t>
            </w:r>
            <w:r w:rsidRPr="00CA2DFD">
              <w:rPr>
                <w:rFonts w:ascii="Times New Roman" w:hAnsi="Times New Roman" w:cs="Times New Roman"/>
                <w:b/>
                <w:sz w:val="24"/>
                <w:szCs w:val="24"/>
              </w:rPr>
              <w:lastRenderedPageBreak/>
              <w:t>сентября</w:t>
            </w:r>
          </w:p>
          <w:p w:rsidR="00D376A2" w:rsidRPr="00CA2DFD" w:rsidRDefault="00D376A2" w:rsidP="005F3313">
            <w:pPr>
              <w:jc w:val="center"/>
              <w:rPr>
                <w:rFonts w:ascii="Times New Roman" w:hAnsi="Times New Roman" w:cs="Times New Roman"/>
                <w:b/>
                <w:sz w:val="24"/>
                <w:szCs w:val="24"/>
              </w:rPr>
            </w:pPr>
          </w:p>
        </w:tc>
        <w:tc>
          <w:tcPr>
            <w:tcW w:w="2204"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lastRenderedPageBreak/>
              <w:t xml:space="preserve">День Знаний. </w:t>
            </w:r>
          </w:p>
        </w:tc>
        <w:tc>
          <w:tcPr>
            <w:tcW w:w="2126"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 xml:space="preserve">Личностное </w:t>
            </w:r>
            <w:r w:rsidRPr="00CA2DFD">
              <w:rPr>
                <w:rFonts w:ascii="Times New Roman" w:hAnsi="Times New Roman" w:cs="Times New Roman"/>
                <w:sz w:val="24"/>
                <w:szCs w:val="24"/>
              </w:rPr>
              <w:lastRenderedPageBreak/>
              <w:t>развитие</w:t>
            </w:r>
          </w:p>
        </w:tc>
        <w:tc>
          <w:tcPr>
            <w:tcW w:w="1843"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lastRenderedPageBreak/>
              <w:t xml:space="preserve">1 - 11 классы, приглашённые </w:t>
            </w:r>
            <w:r w:rsidRPr="00CA2DFD">
              <w:rPr>
                <w:rStyle w:val="211pt0"/>
                <w:rFonts w:eastAsiaTheme="minorHAnsi"/>
                <w:color w:val="auto"/>
                <w:sz w:val="24"/>
                <w:szCs w:val="24"/>
              </w:rPr>
              <w:lastRenderedPageBreak/>
              <w:t>гости, родители, педагоги школы</w:t>
            </w:r>
          </w:p>
        </w:tc>
        <w:tc>
          <w:tcPr>
            <w:tcW w:w="2977"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lastRenderedPageBreak/>
              <w:t>Кл</w:t>
            </w:r>
            <w:proofErr w:type="gramStart"/>
            <w:r w:rsidRPr="00CA2DFD">
              <w:rPr>
                <w:rFonts w:ascii="Times New Roman" w:hAnsi="Times New Roman" w:cs="Times New Roman"/>
                <w:sz w:val="24"/>
                <w:szCs w:val="24"/>
              </w:rPr>
              <w:t>.</w:t>
            </w:r>
            <w:proofErr w:type="gramEnd"/>
            <w:r w:rsidRPr="00CA2DFD">
              <w:rPr>
                <w:rFonts w:ascii="Times New Roman" w:hAnsi="Times New Roman" w:cs="Times New Roman"/>
                <w:sz w:val="24"/>
                <w:szCs w:val="24"/>
              </w:rPr>
              <w:t xml:space="preserve"> </w:t>
            </w:r>
            <w:proofErr w:type="gramStart"/>
            <w:r w:rsidRPr="00CA2DFD">
              <w:rPr>
                <w:rFonts w:ascii="Times New Roman" w:hAnsi="Times New Roman" w:cs="Times New Roman"/>
                <w:sz w:val="24"/>
                <w:szCs w:val="24"/>
              </w:rPr>
              <w:t>р</w:t>
            </w:r>
            <w:proofErr w:type="gramEnd"/>
            <w:r w:rsidRPr="00CA2DFD">
              <w:rPr>
                <w:rFonts w:ascii="Times New Roman" w:hAnsi="Times New Roman" w:cs="Times New Roman"/>
                <w:sz w:val="24"/>
                <w:szCs w:val="24"/>
              </w:rPr>
              <w:t>уководители.</w:t>
            </w:r>
          </w:p>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lastRenderedPageBreak/>
              <w:t>Администрация школы</w:t>
            </w:r>
          </w:p>
        </w:tc>
      </w:tr>
      <w:tr w:rsidR="00D376A2" w:rsidRPr="00A526FA" w:rsidTr="005F3313">
        <w:trPr>
          <w:trHeight w:val="519"/>
        </w:trPr>
        <w:tc>
          <w:tcPr>
            <w:tcW w:w="1199" w:type="dxa"/>
          </w:tcPr>
          <w:p w:rsidR="00D376A2" w:rsidRPr="00A526FA" w:rsidRDefault="00D376A2" w:rsidP="005F3313">
            <w:pPr>
              <w:jc w:val="center"/>
              <w:rPr>
                <w:rFonts w:ascii="Times New Roman" w:hAnsi="Times New Roman" w:cs="Times New Roman"/>
                <w:sz w:val="24"/>
                <w:szCs w:val="24"/>
              </w:rPr>
            </w:pPr>
            <w:r>
              <w:rPr>
                <w:rStyle w:val="295pt"/>
                <w:rFonts w:eastAsiaTheme="minorHAnsi"/>
                <w:sz w:val="24"/>
                <w:szCs w:val="24"/>
              </w:rPr>
              <w:lastRenderedPageBreak/>
              <w:t>01</w:t>
            </w:r>
            <w:r w:rsidRPr="00A526FA">
              <w:rPr>
                <w:rStyle w:val="295pt"/>
                <w:rFonts w:eastAsiaTheme="minorHAnsi"/>
                <w:sz w:val="24"/>
                <w:szCs w:val="24"/>
              </w:rPr>
              <w:t xml:space="preserve"> - 30 сентября</w:t>
            </w:r>
          </w:p>
        </w:tc>
        <w:tc>
          <w:tcPr>
            <w:tcW w:w="2204" w:type="dxa"/>
          </w:tcPr>
          <w:p w:rsidR="00D376A2" w:rsidRPr="004006A3" w:rsidRDefault="00D376A2" w:rsidP="005F3313">
            <w:pPr>
              <w:rPr>
                <w:rStyle w:val="211pt0"/>
                <w:rFonts w:eastAsiaTheme="minorHAnsi"/>
                <w:b/>
                <w:sz w:val="24"/>
                <w:szCs w:val="24"/>
              </w:rPr>
            </w:pPr>
            <w:r w:rsidRPr="004006A3">
              <w:rPr>
                <w:rStyle w:val="211pt0"/>
                <w:rFonts w:eastAsiaTheme="minorHAnsi"/>
                <w:b/>
                <w:sz w:val="24"/>
                <w:szCs w:val="24"/>
              </w:rPr>
              <w:t>Месячник «Страна БезОпасности»</w:t>
            </w:r>
          </w:p>
          <w:p w:rsidR="00D376A2" w:rsidRPr="004006A3" w:rsidRDefault="00D376A2" w:rsidP="005F3313">
            <w:pPr>
              <w:rPr>
                <w:rFonts w:ascii="Times New Roman" w:hAnsi="Times New Roman" w:cs="Times New Roman"/>
                <w:sz w:val="24"/>
                <w:szCs w:val="24"/>
              </w:rPr>
            </w:pPr>
            <w:r w:rsidRPr="004006A3">
              <w:rPr>
                <w:rFonts w:ascii="Times New Roman" w:hAnsi="Times New Roman" w:cs="Times New Roman"/>
                <w:sz w:val="24"/>
                <w:szCs w:val="24"/>
              </w:rPr>
              <w:t>- Инструктажи, беседы, классные часы  по ПДД, безопасность вблизи ж/д, пожарная безопасность</w:t>
            </w:r>
          </w:p>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 Оформление  стенда</w:t>
            </w:r>
            <w:r w:rsidRPr="004006A3">
              <w:rPr>
                <w:rFonts w:ascii="Times New Roman" w:hAnsi="Times New Roman" w:cs="Times New Roman"/>
                <w:sz w:val="24"/>
                <w:szCs w:val="24"/>
              </w:rPr>
              <w:t xml:space="preserve">  «Азбука безопасности»</w:t>
            </w:r>
          </w:p>
          <w:p w:rsidR="00D376A2" w:rsidRPr="00A526FA" w:rsidRDefault="00D376A2" w:rsidP="005F3313">
            <w:pPr>
              <w:rPr>
                <w:rFonts w:ascii="Times New Roman" w:hAnsi="Times New Roman" w:cs="Times New Roman"/>
                <w:sz w:val="24"/>
                <w:szCs w:val="24"/>
              </w:rPr>
            </w:pPr>
            <w:r w:rsidRPr="004006A3">
              <w:rPr>
                <w:rFonts w:ascii="Times New Roman" w:hAnsi="Times New Roman" w:cs="Times New Roman"/>
                <w:sz w:val="24"/>
                <w:szCs w:val="24"/>
              </w:rPr>
              <w:t>Конкурс рисунков «Страна БезОпасности!»</w:t>
            </w:r>
          </w:p>
        </w:tc>
        <w:tc>
          <w:tcPr>
            <w:tcW w:w="2126" w:type="dxa"/>
          </w:tcPr>
          <w:p w:rsidR="00D376A2"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 xml:space="preserve">Личностное развитие </w:t>
            </w:r>
          </w:p>
          <w:p w:rsidR="00D376A2" w:rsidRDefault="00D376A2" w:rsidP="005F3313">
            <w:pPr>
              <w:rPr>
                <w:rFonts w:ascii="Times New Roman" w:hAnsi="Times New Roman" w:cs="Times New Roman"/>
                <w:sz w:val="24"/>
                <w:szCs w:val="24"/>
              </w:rPr>
            </w:pPr>
          </w:p>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Информационно-медийное,</w:t>
            </w:r>
          </w:p>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w:t>
            </w:r>
          </w:p>
        </w:tc>
        <w:tc>
          <w:tcPr>
            <w:tcW w:w="1843"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 xml:space="preserve">ЗДВР, </w:t>
            </w:r>
            <w:r w:rsidRPr="00A526FA">
              <w:rPr>
                <w:rFonts w:ascii="Times New Roman" w:hAnsi="Times New Roman" w:cs="Times New Roman"/>
                <w:sz w:val="24"/>
                <w:szCs w:val="24"/>
              </w:rPr>
              <w:t>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p w:rsidR="00D376A2" w:rsidRPr="00A526FA" w:rsidRDefault="00D376A2" w:rsidP="005F3313">
            <w:pPr>
              <w:rPr>
                <w:rFonts w:ascii="Times New Roman" w:hAnsi="Times New Roman" w:cs="Times New Roman"/>
                <w:sz w:val="24"/>
                <w:szCs w:val="24"/>
              </w:rPr>
            </w:pPr>
          </w:p>
        </w:tc>
      </w:tr>
      <w:tr w:rsidR="00D376A2" w:rsidRPr="00A526FA" w:rsidTr="005F3313">
        <w:trPr>
          <w:trHeight w:val="655"/>
        </w:trPr>
        <w:tc>
          <w:tcPr>
            <w:tcW w:w="1199" w:type="dxa"/>
            <w:vMerge w:val="restart"/>
          </w:tcPr>
          <w:p w:rsidR="00D376A2" w:rsidRPr="00CA2DFD" w:rsidRDefault="00D376A2" w:rsidP="005F3313">
            <w:pPr>
              <w:jc w:val="center"/>
              <w:rPr>
                <w:rFonts w:ascii="Times New Roman" w:hAnsi="Times New Roman" w:cs="Times New Roman"/>
                <w:b/>
                <w:sz w:val="24"/>
                <w:szCs w:val="24"/>
              </w:rPr>
            </w:pPr>
            <w:r w:rsidRPr="00CA2DFD">
              <w:rPr>
                <w:rFonts w:ascii="Times New Roman" w:hAnsi="Times New Roman" w:cs="Times New Roman"/>
                <w:b/>
                <w:sz w:val="24"/>
                <w:szCs w:val="24"/>
              </w:rPr>
              <w:t>1 неделя сентября</w:t>
            </w:r>
          </w:p>
          <w:p w:rsidR="00D376A2" w:rsidRPr="00CA2DFD" w:rsidRDefault="00D376A2" w:rsidP="005F3313">
            <w:pPr>
              <w:jc w:val="center"/>
              <w:rPr>
                <w:rFonts w:ascii="Times New Roman" w:hAnsi="Times New Roman" w:cs="Times New Roman"/>
                <w:b/>
                <w:sz w:val="24"/>
                <w:szCs w:val="24"/>
              </w:rPr>
            </w:pPr>
          </w:p>
          <w:p w:rsidR="00D376A2" w:rsidRPr="00CA2DFD" w:rsidRDefault="00D376A2" w:rsidP="005F3313">
            <w:pPr>
              <w:jc w:val="center"/>
              <w:rPr>
                <w:rFonts w:ascii="Times New Roman" w:hAnsi="Times New Roman" w:cs="Times New Roman"/>
                <w:b/>
                <w:sz w:val="24"/>
                <w:szCs w:val="24"/>
              </w:rPr>
            </w:pPr>
          </w:p>
          <w:p w:rsidR="00D376A2" w:rsidRPr="00CA2DFD" w:rsidRDefault="00D376A2" w:rsidP="005F3313">
            <w:pPr>
              <w:jc w:val="center"/>
              <w:rPr>
                <w:rFonts w:ascii="Times New Roman" w:hAnsi="Times New Roman" w:cs="Times New Roman"/>
                <w:b/>
                <w:sz w:val="24"/>
                <w:szCs w:val="24"/>
              </w:rPr>
            </w:pPr>
            <w:r w:rsidRPr="00CA2DFD">
              <w:rPr>
                <w:rFonts w:ascii="Times New Roman" w:hAnsi="Times New Roman" w:cs="Times New Roman"/>
                <w:b/>
                <w:sz w:val="24"/>
                <w:szCs w:val="24"/>
              </w:rPr>
              <w:t>3 сентября</w:t>
            </w:r>
          </w:p>
        </w:tc>
        <w:tc>
          <w:tcPr>
            <w:tcW w:w="2204"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Ознакомление учащихся 5-11 классов с Уставом и символикой РДШ.</w:t>
            </w:r>
          </w:p>
          <w:p w:rsidR="00D376A2" w:rsidRPr="00CA2DFD" w:rsidRDefault="00D376A2" w:rsidP="005F3313">
            <w:pPr>
              <w:rPr>
                <w:rFonts w:ascii="Times New Roman" w:hAnsi="Times New Roman" w:cs="Times New Roman"/>
                <w:sz w:val="24"/>
                <w:szCs w:val="24"/>
              </w:rPr>
            </w:pPr>
          </w:p>
        </w:tc>
        <w:tc>
          <w:tcPr>
            <w:tcW w:w="2126"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Личностное развитие</w:t>
            </w:r>
          </w:p>
        </w:tc>
        <w:tc>
          <w:tcPr>
            <w:tcW w:w="1843"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5 - 11 классы</w:t>
            </w:r>
          </w:p>
        </w:tc>
        <w:tc>
          <w:tcPr>
            <w:tcW w:w="2977" w:type="dxa"/>
          </w:tcPr>
          <w:p w:rsidR="00D376A2" w:rsidRPr="00CA2DFD" w:rsidRDefault="00D376A2" w:rsidP="005F3313">
            <w:pPr>
              <w:rPr>
                <w:rStyle w:val="211pt0"/>
                <w:rFonts w:eastAsiaTheme="minorHAnsi"/>
                <w:color w:val="auto"/>
                <w:sz w:val="24"/>
                <w:szCs w:val="24"/>
              </w:rPr>
            </w:pPr>
            <w:r w:rsidRPr="00CA2DFD">
              <w:rPr>
                <w:rStyle w:val="211pt0"/>
                <w:rFonts w:eastAsiaTheme="minorHAnsi"/>
                <w:color w:val="auto"/>
                <w:sz w:val="24"/>
                <w:szCs w:val="24"/>
              </w:rPr>
              <w:t>Куратор движения РДШ</w:t>
            </w:r>
          </w:p>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Кл</w:t>
            </w:r>
            <w:proofErr w:type="gramStart"/>
            <w:r w:rsidRPr="00CA2DFD">
              <w:rPr>
                <w:rFonts w:ascii="Times New Roman" w:hAnsi="Times New Roman" w:cs="Times New Roman"/>
                <w:sz w:val="24"/>
                <w:szCs w:val="24"/>
              </w:rPr>
              <w:t>.</w:t>
            </w:r>
            <w:proofErr w:type="gramEnd"/>
            <w:r w:rsidRPr="00CA2DFD">
              <w:rPr>
                <w:rFonts w:ascii="Times New Roman" w:hAnsi="Times New Roman" w:cs="Times New Roman"/>
                <w:sz w:val="24"/>
                <w:szCs w:val="24"/>
              </w:rPr>
              <w:t xml:space="preserve"> </w:t>
            </w:r>
            <w:proofErr w:type="gramStart"/>
            <w:r w:rsidRPr="00CA2DFD">
              <w:rPr>
                <w:rFonts w:ascii="Times New Roman" w:hAnsi="Times New Roman" w:cs="Times New Roman"/>
                <w:sz w:val="24"/>
                <w:szCs w:val="24"/>
              </w:rPr>
              <w:t>р</w:t>
            </w:r>
            <w:proofErr w:type="gramEnd"/>
            <w:r w:rsidRPr="00CA2DFD">
              <w:rPr>
                <w:rFonts w:ascii="Times New Roman" w:hAnsi="Times New Roman" w:cs="Times New Roman"/>
                <w:sz w:val="24"/>
                <w:szCs w:val="24"/>
              </w:rPr>
              <w:t>уководители.</w:t>
            </w:r>
          </w:p>
          <w:p w:rsidR="00D376A2" w:rsidRPr="00CA2DFD" w:rsidRDefault="00D376A2" w:rsidP="005F3313">
            <w:pPr>
              <w:rPr>
                <w:rFonts w:ascii="Times New Roman" w:hAnsi="Times New Roman" w:cs="Times New Roman"/>
                <w:sz w:val="24"/>
                <w:szCs w:val="24"/>
              </w:rPr>
            </w:pPr>
          </w:p>
        </w:tc>
      </w:tr>
      <w:tr w:rsidR="00D376A2" w:rsidRPr="00A526FA" w:rsidTr="005F3313">
        <w:trPr>
          <w:trHeight w:val="69"/>
        </w:trPr>
        <w:tc>
          <w:tcPr>
            <w:tcW w:w="1199" w:type="dxa"/>
            <w:vMerge/>
          </w:tcPr>
          <w:p w:rsidR="00D376A2" w:rsidRPr="00CA2DFD" w:rsidRDefault="00D376A2" w:rsidP="005F3313">
            <w:pPr>
              <w:jc w:val="center"/>
              <w:rPr>
                <w:rFonts w:ascii="Times New Roman" w:hAnsi="Times New Roman" w:cs="Times New Roman"/>
                <w:b/>
                <w:sz w:val="24"/>
                <w:szCs w:val="24"/>
              </w:rPr>
            </w:pPr>
          </w:p>
        </w:tc>
        <w:tc>
          <w:tcPr>
            <w:tcW w:w="2204"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День Памяти жертв терроризма (годовщина трагических событий в Беслане).</w:t>
            </w:r>
          </w:p>
        </w:tc>
        <w:tc>
          <w:tcPr>
            <w:tcW w:w="2126"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Гражданская активность</w:t>
            </w:r>
          </w:p>
        </w:tc>
        <w:tc>
          <w:tcPr>
            <w:tcW w:w="1843"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1 - 11 классы, педагоги школы</w:t>
            </w:r>
          </w:p>
        </w:tc>
        <w:tc>
          <w:tcPr>
            <w:tcW w:w="2977"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Классные руководители 1-11 классов</w:t>
            </w:r>
            <w:r>
              <w:rPr>
                <w:rStyle w:val="211pt0"/>
                <w:rFonts w:eastAsiaTheme="minorHAnsi"/>
                <w:color w:val="auto"/>
                <w:sz w:val="24"/>
                <w:szCs w:val="24"/>
              </w:rPr>
              <w:t>, школьная библиотека</w:t>
            </w:r>
            <w:r w:rsidRPr="00CA2DFD">
              <w:rPr>
                <w:rStyle w:val="211pt0"/>
                <w:rFonts w:eastAsiaTheme="minorHAnsi"/>
                <w:color w:val="auto"/>
                <w:sz w:val="24"/>
                <w:szCs w:val="24"/>
              </w:rPr>
              <w:t xml:space="preserve"> </w:t>
            </w:r>
          </w:p>
        </w:tc>
      </w:tr>
      <w:tr w:rsidR="00D376A2" w:rsidRPr="00A526FA" w:rsidTr="005F3313">
        <w:trPr>
          <w:trHeight w:val="391"/>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2 неделя сентября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Месячник  пожарной безопасности (по отдельному плану).</w:t>
            </w:r>
          </w:p>
        </w:tc>
        <w:tc>
          <w:tcPr>
            <w:tcW w:w="2126" w:type="dxa"/>
          </w:tcPr>
          <w:p w:rsidR="00D376A2" w:rsidRPr="00A526FA" w:rsidRDefault="00D376A2" w:rsidP="005F3313">
            <w:pPr>
              <w:rPr>
                <w:rFonts w:ascii="Times New Roman" w:hAnsi="Times New Roman" w:cs="Times New Roman"/>
                <w:sz w:val="24"/>
                <w:szCs w:val="24"/>
              </w:rPr>
            </w:pPr>
          </w:p>
        </w:tc>
        <w:tc>
          <w:tcPr>
            <w:tcW w:w="1843"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Классные руководители 1-11 классов</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Подготовка к празднованию Дня учителя.</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Классные руководители 1-11 классов</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Выборы в орг</w:t>
            </w:r>
            <w:r>
              <w:rPr>
                <w:rFonts w:ascii="Times New Roman" w:hAnsi="Times New Roman" w:cs="Times New Roman"/>
                <w:sz w:val="24"/>
                <w:szCs w:val="24"/>
              </w:rPr>
              <w:t>аны ученического самоуправления класса</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5</w:t>
            </w:r>
            <w:r w:rsidRPr="00A526FA">
              <w:rPr>
                <w:rStyle w:val="211pt0"/>
                <w:rFonts w:eastAsiaTheme="minorHAnsi"/>
                <w:sz w:val="24"/>
                <w:szCs w:val="24"/>
              </w:rPr>
              <w:t xml:space="preserve">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 xml:space="preserve">Организационная линейка ДОО «Школьная республика АИСТ». </w:t>
            </w:r>
          </w:p>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Старт конкурса «Лучший класс года»</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1</w:t>
            </w:r>
            <w:r w:rsidRPr="00A526FA">
              <w:rPr>
                <w:rStyle w:val="211pt0"/>
                <w:rFonts w:eastAsiaTheme="minorHAnsi"/>
                <w:sz w:val="24"/>
                <w:szCs w:val="24"/>
              </w:rPr>
              <w:t xml:space="preserve">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p>
        </w:tc>
      </w:tr>
      <w:tr w:rsidR="00D376A2" w:rsidRPr="00A526FA" w:rsidTr="005F3313">
        <w:trPr>
          <w:trHeight w:val="391"/>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3 неделя сентября</w:t>
            </w:r>
          </w:p>
        </w:tc>
        <w:tc>
          <w:tcPr>
            <w:tcW w:w="2204"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Кросс «Золотая осень»</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Токмакова И.Н., Соболева М.И. - учителя</w:t>
            </w:r>
            <w:r w:rsidRPr="00A526FA">
              <w:rPr>
                <w:rStyle w:val="211pt0"/>
                <w:rFonts w:eastAsiaTheme="minorHAnsi"/>
                <w:sz w:val="24"/>
                <w:szCs w:val="24"/>
              </w:rPr>
              <w:t xml:space="preserve"> физкультуры</w:t>
            </w:r>
          </w:p>
        </w:tc>
      </w:tr>
      <w:tr w:rsidR="00D376A2" w:rsidRPr="00A526FA" w:rsidTr="005F3313">
        <w:trPr>
          <w:trHeight w:val="391"/>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Работа  на пришкольном участке</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5-11 классы</w:t>
            </w:r>
          </w:p>
        </w:tc>
        <w:tc>
          <w:tcPr>
            <w:tcW w:w="2977" w:type="dxa"/>
          </w:tcPr>
          <w:p w:rsidR="00D376A2" w:rsidRDefault="00D376A2" w:rsidP="005F3313">
            <w:pPr>
              <w:rPr>
                <w:rStyle w:val="211pt0"/>
                <w:rFonts w:eastAsiaTheme="minorHAnsi"/>
                <w:sz w:val="24"/>
                <w:szCs w:val="24"/>
              </w:rPr>
            </w:pPr>
            <w:r>
              <w:rPr>
                <w:rStyle w:val="211pt0"/>
                <w:rFonts w:eastAsiaTheme="minorHAnsi"/>
                <w:sz w:val="24"/>
                <w:szCs w:val="24"/>
              </w:rPr>
              <w:t>Учителя ТТО, классные руководители</w:t>
            </w:r>
          </w:p>
        </w:tc>
      </w:tr>
      <w:tr w:rsidR="00D376A2" w:rsidRPr="00A526FA" w:rsidTr="005F3313">
        <w:trPr>
          <w:trHeight w:val="391"/>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Военно-спортивная игра «Зарница»</w:t>
            </w:r>
          </w:p>
        </w:tc>
        <w:tc>
          <w:tcPr>
            <w:tcW w:w="2126" w:type="dxa"/>
          </w:tcPr>
          <w:p w:rsidR="00D376A2" w:rsidRPr="00A526FA" w:rsidRDefault="00D376A2" w:rsidP="005F3313">
            <w:pPr>
              <w:rPr>
                <w:rFonts w:ascii="Times New Roman" w:hAnsi="Times New Roman" w:cs="Times New Roman"/>
                <w:sz w:val="24"/>
                <w:szCs w:val="24"/>
              </w:rPr>
            </w:pPr>
            <w:r w:rsidRPr="00A726DA">
              <w:rPr>
                <w:rFonts w:ascii="Times New Roman" w:hAnsi="Times New Roman" w:cs="Times New Roman"/>
                <w:sz w:val="24"/>
                <w:szCs w:val="24"/>
              </w:rPr>
              <w:t>военно-патриотическое воспитание</w:t>
            </w:r>
          </w:p>
        </w:tc>
        <w:tc>
          <w:tcPr>
            <w:tcW w:w="1843" w:type="dxa"/>
          </w:tcPr>
          <w:p w:rsidR="00D376A2" w:rsidRDefault="00D376A2" w:rsidP="005F3313">
            <w:pPr>
              <w:rPr>
                <w:rStyle w:val="211pt0"/>
                <w:rFonts w:eastAsiaTheme="minorHAnsi"/>
                <w:sz w:val="24"/>
                <w:szCs w:val="24"/>
              </w:rPr>
            </w:pPr>
            <w:r>
              <w:rPr>
                <w:rStyle w:val="211pt0"/>
                <w:rFonts w:eastAsiaTheme="minorHAnsi"/>
                <w:sz w:val="24"/>
                <w:szCs w:val="24"/>
              </w:rPr>
              <w:t>5-11 классы</w:t>
            </w:r>
          </w:p>
        </w:tc>
        <w:tc>
          <w:tcPr>
            <w:tcW w:w="2977" w:type="dxa"/>
          </w:tcPr>
          <w:p w:rsidR="00D376A2" w:rsidRDefault="00D376A2" w:rsidP="005F3313">
            <w:pPr>
              <w:rPr>
                <w:rStyle w:val="211pt0"/>
                <w:rFonts w:eastAsiaTheme="minorHAnsi"/>
                <w:sz w:val="24"/>
                <w:szCs w:val="24"/>
              </w:rPr>
            </w:pPr>
            <w:r>
              <w:rPr>
                <w:rStyle w:val="211pt0"/>
                <w:rFonts w:eastAsiaTheme="minorHAnsi"/>
                <w:sz w:val="24"/>
                <w:szCs w:val="24"/>
              </w:rPr>
              <w:t>Учитель ОБЖ, учителя физ. культуры, классные руководители</w:t>
            </w:r>
          </w:p>
        </w:tc>
      </w:tr>
      <w:tr w:rsidR="00D376A2" w:rsidRPr="00A526FA" w:rsidTr="005F3313">
        <w:trPr>
          <w:trHeight w:val="391"/>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B61155" w:rsidRDefault="00D376A2" w:rsidP="005F3313">
            <w:pPr>
              <w:rPr>
                <w:rFonts w:ascii="Times New Roman" w:hAnsi="Times New Roman" w:cs="Times New Roman"/>
                <w:sz w:val="24"/>
                <w:szCs w:val="24"/>
              </w:rPr>
            </w:pPr>
            <w:r>
              <w:rPr>
                <w:rFonts w:ascii="Times New Roman" w:hAnsi="Times New Roman" w:cs="Times New Roman"/>
                <w:sz w:val="24"/>
                <w:szCs w:val="24"/>
              </w:rPr>
              <w:t>Организация научного общества учащихся (НОУ) школы</w:t>
            </w:r>
          </w:p>
        </w:tc>
        <w:tc>
          <w:tcPr>
            <w:tcW w:w="2126" w:type="dxa"/>
          </w:tcPr>
          <w:p w:rsidR="00D376A2" w:rsidRPr="00A726D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Default="00D376A2" w:rsidP="005F3313">
            <w:pPr>
              <w:rPr>
                <w:rStyle w:val="211pt0"/>
                <w:rFonts w:eastAsiaTheme="minorHAnsi"/>
                <w:sz w:val="24"/>
                <w:szCs w:val="24"/>
              </w:rPr>
            </w:pPr>
            <w:r>
              <w:rPr>
                <w:rStyle w:val="211pt0"/>
                <w:rFonts w:eastAsiaTheme="minorHAnsi"/>
                <w:sz w:val="24"/>
                <w:szCs w:val="24"/>
              </w:rPr>
              <w:t>5-11</w:t>
            </w:r>
          </w:p>
        </w:tc>
        <w:tc>
          <w:tcPr>
            <w:tcW w:w="2977" w:type="dxa"/>
          </w:tcPr>
          <w:p w:rsidR="00D376A2" w:rsidRDefault="00D376A2" w:rsidP="005F3313">
            <w:pPr>
              <w:rPr>
                <w:rStyle w:val="211pt0"/>
                <w:rFonts w:eastAsiaTheme="minorHAnsi"/>
                <w:sz w:val="24"/>
                <w:szCs w:val="24"/>
              </w:rPr>
            </w:pPr>
            <w:r>
              <w:rPr>
                <w:rStyle w:val="211pt0"/>
                <w:rFonts w:eastAsiaTheme="minorHAnsi"/>
                <w:sz w:val="24"/>
                <w:szCs w:val="24"/>
              </w:rPr>
              <w:t>ЗДНМР</w:t>
            </w:r>
          </w:p>
        </w:tc>
      </w:tr>
      <w:tr w:rsidR="00D376A2" w:rsidRPr="00A526FA" w:rsidTr="005F3313">
        <w:trPr>
          <w:trHeight w:val="69"/>
        </w:trPr>
        <w:tc>
          <w:tcPr>
            <w:tcW w:w="1199" w:type="dxa"/>
            <w:vMerge w:val="restart"/>
          </w:tcPr>
          <w:p w:rsidR="00D376A2" w:rsidRPr="00CA2DFD" w:rsidRDefault="00D376A2" w:rsidP="005F3313">
            <w:pPr>
              <w:jc w:val="center"/>
              <w:rPr>
                <w:rFonts w:ascii="Times New Roman" w:hAnsi="Times New Roman" w:cs="Times New Roman"/>
                <w:b/>
                <w:sz w:val="24"/>
                <w:szCs w:val="24"/>
              </w:rPr>
            </w:pPr>
            <w:r w:rsidRPr="00CA2DFD">
              <w:rPr>
                <w:rFonts w:ascii="Times New Roman" w:hAnsi="Times New Roman" w:cs="Times New Roman"/>
                <w:b/>
                <w:sz w:val="24"/>
                <w:szCs w:val="24"/>
              </w:rPr>
              <w:t>4 неделя сентября</w:t>
            </w:r>
          </w:p>
        </w:tc>
        <w:tc>
          <w:tcPr>
            <w:tcW w:w="2204"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Выборы в органы ученического самоуправления  школы</w:t>
            </w:r>
          </w:p>
        </w:tc>
        <w:tc>
          <w:tcPr>
            <w:tcW w:w="2126"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Гражданская активность</w:t>
            </w:r>
          </w:p>
        </w:tc>
        <w:tc>
          <w:tcPr>
            <w:tcW w:w="1843"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5 - 11 классы</w:t>
            </w:r>
          </w:p>
        </w:tc>
        <w:tc>
          <w:tcPr>
            <w:tcW w:w="2977"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Заместитель директора по ВР</w:t>
            </w:r>
          </w:p>
        </w:tc>
      </w:tr>
      <w:tr w:rsidR="00D376A2" w:rsidRPr="00A526FA" w:rsidTr="005F3313">
        <w:trPr>
          <w:trHeight w:val="69"/>
        </w:trPr>
        <w:tc>
          <w:tcPr>
            <w:tcW w:w="1199" w:type="dxa"/>
            <w:vMerge/>
          </w:tcPr>
          <w:p w:rsidR="00D376A2" w:rsidRPr="00CA2DFD"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Экологический субботник</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1 - 4</w:t>
            </w:r>
            <w:r w:rsidRPr="00A526FA">
              <w:rPr>
                <w:rStyle w:val="211pt0"/>
                <w:rFonts w:eastAsiaTheme="minorHAnsi"/>
                <w:sz w:val="24"/>
                <w:szCs w:val="24"/>
              </w:rPr>
              <w:t xml:space="preserve"> классы педагоги школы</w:t>
            </w:r>
          </w:p>
        </w:tc>
        <w:tc>
          <w:tcPr>
            <w:tcW w:w="2977"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Классные руководители 1-11 классов</w:t>
            </w:r>
          </w:p>
        </w:tc>
      </w:tr>
      <w:tr w:rsidR="00D376A2" w:rsidRPr="00A526FA" w:rsidTr="005F3313">
        <w:trPr>
          <w:trHeight w:val="69"/>
        </w:trPr>
        <w:tc>
          <w:tcPr>
            <w:tcW w:w="10349" w:type="dxa"/>
            <w:gridSpan w:val="5"/>
          </w:tcPr>
          <w:p w:rsidR="00D376A2" w:rsidRPr="009D3DA5" w:rsidRDefault="00D376A2" w:rsidP="005F3313">
            <w:pPr>
              <w:jc w:val="center"/>
              <w:rPr>
                <w:rStyle w:val="211pt0"/>
                <w:rFonts w:eastAsiaTheme="minorHAnsi"/>
                <w:b/>
                <w:sz w:val="24"/>
                <w:szCs w:val="24"/>
              </w:rPr>
            </w:pPr>
            <w:r w:rsidRPr="009D3DA5">
              <w:rPr>
                <w:rStyle w:val="211pt0"/>
                <w:rFonts w:eastAsiaTheme="minorHAnsi"/>
                <w:b/>
                <w:sz w:val="24"/>
                <w:szCs w:val="24"/>
              </w:rPr>
              <w:t xml:space="preserve">ОКТЯБРЬ </w:t>
            </w:r>
          </w:p>
        </w:tc>
      </w:tr>
      <w:tr w:rsidR="00D376A2" w:rsidRPr="00A526FA" w:rsidTr="005F3313">
        <w:trPr>
          <w:trHeight w:val="69"/>
        </w:trPr>
        <w:tc>
          <w:tcPr>
            <w:tcW w:w="1199" w:type="dxa"/>
          </w:tcPr>
          <w:p w:rsidR="00D376A2" w:rsidRPr="00CA2DFD"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 xml:space="preserve">01-30 октября </w:t>
            </w:r>
          </w:p>
        </w:tc>
        <w:tc>
          <w:tcPr>
            <w:tcW w:w="2204" w:type="dxa"/>
          </w:tcPr>
          <w:p w:rsidR="00D376A2" w:rsidRDefault="00D376A2" w:rsidP="005F3313">
            <w:pPr>
              <w:rPr>
                <w:rFonts w:ascii="Times New Roman" w:hAnsi="Times New Roman" w:cs="Times New Roman"/>
                <w:b/>
                <w:sz w:val="24"/>
                <w:szCs w:val="24"/>
              </w:rPr>
            </w:pPr>
            <w:r w:rsidRPr="00BB372A">
              <w:rPr>
                <w:rFonts w:ascii="Times New Roman" w:hAnsi="Times New Roman" w:cs="Times New Roman"/>
                <w:b/>
                <w:sz w:val="24"/>
                <w:szCs w:val="24"/>
              </w:rPr>
              <w:t>Месячник правовых знаний</w:t>
            </w:r>
            <w:r>
              <w:rPr>
                <w:rFonts w:ascii="Times New Roman" w:hAnsi="Times New Roman" w:cs="Times New Roman"/>
                <w:b/>
                <w:sz w:val="24"/>
                <w:szCs w:val="24"/>
              </w:rPr>
              <w:t xml:space="preserve"> </w:t>
            </w:r>
          </w:p>
          <w:p w:rsidR="00D376A2" w:rsidRPr="00BB372A" w:rsidRDefault="00D376A2" w:rsidP="005F3313">
            <w:pPr>
              <w:rPr>
                <w:rFonts w:ascii="Times New Roman" w:hAnsi="Times New Roman" w:cs="Times New Roman"/>
                <w:b/>
                <w:sz w:val="24"/>
                <w:szCs w:val="24"/>
              </w:rPr>
            </w:pPr>
            <w:r w:rsidRPr="005362DA">
              <w:rPr>
                <w:rFonts w:ascii="Times New Roman" w:hAnsi="Times New Roman" w:cs="Times New Roman"/>
                <w:sz w:val="24"/>
                <w:szCs w:val="24"/>
              </w:rPr>
              <w:t>(по отдельному плану)</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CA2DFD" w:rsidRDefault="00D376A2" w:rsidP="005F3313">
            <w:pPr>
              <w:rPr>
                <w:rStyle w:val="211pt0"/>
                <w:rFonts w:eastAsiaTheme="minorHAnsi"/>
                <w:color w:val="auto"/>
                <w:sz w:val="24"/>
                <w:szCs w:val="24"/>
              </w:rPr>
            </w:pPr>
            <w:r>
              <w:rPr>
                <w:rStyle w:val="211pt0"/>
                <w:rFonts w:eastAsiaTheme="minorHAnsi"/>
                <w:color w:val="auto"/>
                <w:sz w:val="24"/>
                <w:szCs w:val="24"/>
              </w:rPr>
              <w:t>ЗД</w:t>
            </w:r>
            <w:r w:rsidRPr="00CA2DFD">
              <w:rPr>
                <w:rStyle w:val="211pt0"/>
                <w:rFonts w:eastAsiaTheme="minorHAnsi"/>
                <w:color w:val="auto"/>
                <w:sz w:val="24"/>
                <w:szCs w:val="24"/>
              </w:rPr>
              <w:t>ВР</w:t>
            </w:r>
            <w:r>
              <w:rPr>
                <w:rStyle w:val="211pt0"/>
                <w:rFonts w:eastAsiaTheme="minorHAnsi"/>
                <w:color w:val="auto"/>
                <w:sz w:val="24"/>
                <w:szCs w:val="24"/>
              </w:rPr>
              <w:t>, соц. педагог, кл. руководители</w:t>
            </w:r>
          </w:p>
        </w:tc>
      </w:tr>
      <w:tr w:rsidR="00D376A2" w:rsidRPr="00A526FA" w:rsidTr="005F3313">
        <w:trPr>
          <w:trHeight w:val="519"/>
        </w:trPr>
        <w:tc>
          <w:tcPr>
            <w:tcW w:w="1199" w:type="dxa"/>
            <w:vMerge w:val="restart"/>
          </w:tcPr>
          <w:p w:rsidR="00D376A2" w:rsidRPr="00CA2DFD" w:rsidRDefault="00D376A2" w:rsidP="005F3313">
            <w:pPr>
              <w:jc w:val="center"/>
              <w:rPr>
                <w:rFonts w:ascii="Times New Roman" w:hAnsi="Times New Roman" w:cs="Times New Roman"/>
                <w:b/>
                <w:sz w:val="24"/>
                <w:szCs w:val="24"/>
              </w:rPr>
            </w:pPr>
            <w:r w:rsidRPr="00CA2DFD">
              <w:rPr>
                <w:rFonts w:ascii="Times New Roman" w:hAnsi="Times New Roman" w:cs="Times New Roman"/>
                <w:b/>
                <w:sz w:val="24"/>
                <w:szCs w:val="24"/>
              </w:rPr>
              <w:t>1 неделя октября</w:t>
            </w:r>
          </w:p>
          <w:p w:rsidR="00D376A2" w:rsidRPr="00CA2DFD" w:rsidRDefault="00D376A2" w:rsidP="005F3313">
            <w:pPr>
              <w:jc w:val="center"/>
              <w:rPr>
                <w:rFonts w:ascii="Times New Roman" w:hAnsi="Times New Roman" w:cs="Times New Roman"/>
                <w:b/>
                <w:sz w:val="24"/>
                <w:szCs w:val="24"/>
              </w:rPr>
            </w:pPr>
          </w:p>
        </w:tc>
        <w:tc>
          <w:tcPr>
            <w:tcW w:w="2204"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lastRenderedPageBreak/>
              <w:t xml:space="preserve">День пожилого человека </w:t>
            </w:r>
            <w:r w:rsidRPr="00CA2DFD">
              <w:rPr>
                <w:rFonts w:ascii="Times New Roman" w:hAnsi="Times New Roman" w:cs="Times New Roman"/>
                <w:sz w:val="24"/>
                <w:szCs w:val="24"/>
              </w:rPr>
              <w:lastRenderedPageBreak/>
              <w:t>(поздравление ветеранов педагогического труда, трудовой десант).</w:t>
            </w:r>
          </w:p>
        </w:tc>
        <w:tc>
          <w:tcPr>
            <w:tcW w:w="2126"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lastRenderedPageBreak/>
              <w:t>Гражданская активность</w:t>
            </w:r>
          </w:p>
        </w:tc>
        <w:tc>
          <w:tcPr>
            <w:tcW w:w="1843"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1 - 11 классы</w:t>
            </w:r>
            <w:r>
              <w:rPr>
                <w:rStyle w:val="211pt0"/>
                <w:rFonts w:eastAsiaTheme="minorHAnsi"/>
                <w:color w:val="auto"/>
                <w:sz w:val="24"/>
                <w:szCs w:val="24"/>
              </w:rPr>
              <w:t xml:space="preserve">, волонтеры </w:t>
            </w:r>
            <w:r>
              <w:rPr>
                <w:rStyle w:val="211pt0"/>
                <w:rFonts w:eastAsiaTheme="minorHAnsi"/>
                <w:color w:val="auto"/>
                <w:sz w:val="24"/>
                <w:szCs w:val="24"/>
              </w:rPr>
              <w:lastRenderedPageBreak/>
              <w:t>РДШ</w:t>
            </w:r>
          </w:p>
        </w:tc>
        <w:tc>
          <w:tcPr>
            <w:tcW w:w="2977"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lastRenderedPageBreak/>
              <w:t>Члены РДШ</w:t>
            </w:r>
          </w:p>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lastRenderedPageBreak/>
              <w:t>Кл</w:t>
            </w:r>
            <w:proofErr w:type="gramStart"/>
            <w:r w:rsidRPr="00CA2DFD">
              <w:rPr>
                <w:rFonts w:ascii="Times New Roman" w:hAnsi="Times New Roman" w:cs="Times New Roman"/>
                <w:sz w:val="24"/>
                <w:szCs w:val="24"/>
              </w:rPr>
              <w:t>.</w:t>
            </w:r>
            <w:proofErr w:type="gramEnd"/>
            <w:r w:rsidRPr="00CA2DFD">
              <w:rPr>
                <w:rFonts w:ascii="Times New Roman" w:hAnsi="Times New Roman" w:cs="Times New Roman"/>
                <w:sz w:val="24"/>
                <w:szCs w:val="24"/>
              </w:rPr>
              <w:t xml:space="preserve"> </w:t>
            </w:r>
            <w:proofErr w:type="gramStart"/>
            <w:r w:rsidRPr="00CA2DFD">
              <w:rPr>
                <w:rFonts w:ascii="Times New Roman" w:hAnsi="Times New Roman" w:cs="Times New Roman"/>
                <w:sz w:val="24"/>
                <w:szCs w:val="24"/>
              </w:rPr>
              <w:t>р</w:t>
            </w:r>
            <w:proofErr w:type="gramEnd"/>
            <w:r w:rsidRPr="00CA2DFD">
              <w:rPr>
                <w:rFonts w:ascii="Times New Roman" w:hAnsi="Times New Roman" w:cs="Times New Roman"/>
                <w:sz w:val="24"/>
                <w:szCs w:val="24"/>
              </w:rPr>
              <w:t>уководители.</w:t>
            </w:r>
          </w:p>
          <w:p w:rsidR="00D376A2" w:rsidRPr="00CA2DFD" w:rsidRDefault="00D376A2" w:rsidP="005F3313">
            <w:pPr>
              <w:rPr>
                <w:rFonts w:ascii="Times New Roman" w:hAnsi="Times New Roman" w:cs="Times New Roman"/>
                <w:sz w:val="24"/>
                <w:szCs w:val="24"/>
              </w:rPr>
            </w:pPr>
          </w:p>
        </w:tc>
      </w:tr>
      <w:tr w:rsidR="00D376A2" w:rsidRPr="00A526FA" w:rsidTr="005F3313">
        <w:trPr>
          <w:trHeight w:val="69"/>
        </w:trPr>
        <w:tc>
          <w:tcPr>
            <w:tcW w:w="1199" w:type="dxa"/>
            <w:vMerge/>
          </w:tcPr>
          <w:p w:rsidR="00D376A2" w:rsidRPr="00CA2DFD" w:rsidRDefault="00D376A2" w:rsidP="005F3313">
            <w:pPr>
              <w:jc w:val="center"/>
              <w:rPr>
                <w:rFonts w:ascii="Times New Roman" w:hAnsi="Times New Roman" w:cs="Times New Roman"/>
                <w:b/>
                <w:sz w:val="24"/>
                <w:szCs w:val="24"/>
              </w:rPr>
            </w:pPr>
          </w:p>
        </w:tc>
        <w:tc>
          <w:tcPr>
            <w:tcW w:w="2204"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Акция «Ветеран живет рядом».</w:t>
            </w:r>
          </w:p>
        </w:tc>
        <w:tc>
          <w:tcPr>
            <w:tcW w:w="2126"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Гражданская активность</w:t>
            </w:r>
          </w:p>
        </w:tc>
        <w:tc>
          <w:tcPr>
            <w:tcW w:w="1843"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5 - 11 классы</w:t>
            </w:r>
            <w:r>
              <w:rPr>
                <w:rStyle w:val="211pt0"/>
                <w:rFonts w:eastAsiaTheme="minorHAnsi"/>
                <w:color w:val="auto"/>
                <w:sz w:val="24"/>
                <w:szCs w:val="24"/>
              </w:rPr>
              <w:t>,  волонтеры РДШ</w:t>
            </w:r>
          </w:p>
        </w:tc>
        <w:tc>
          <w:tcPr>
            <w:tcW w:w="2977"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Члены РДШ</w:t>
            </w:r>
          </w:p>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Классные руководители 5-11 классов</w:t>
            </w:r>
          </w:p>
        </w:tc>
      </w:tr>
      <w:tr w:rsidR="00D376A2" w:rsidRPr="00A526FA" w:rsidTr="005F3313">
        <w:trPr>
          <w:trHeight w:val="69"/>
        </w:trPr>
        <w:tc>
          <w:tcPr>
            <w:tcW w:w="1199" w:type="dxa"/>
            <w:vMerge/>
          </w:tcPr>
          <w:p w:rsidR="00D376A2" w:rsidRPr="00CA2DFD"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День гражданской обороны (по отдельному плану)</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Учитель  ОБЖ</w:t>
            </w:r>
          </w:p>
        </w:tc>
      </w:tr>
      <w:tr w:rsidR="00D376A2" w:rsidRPr="00A526FA" w:rsidTr="005F3313">
        <w:trPr>
          <w:trHeight w:val="69"/>
        </w:trPr>
        <w:tc>
          <w:tcPr>
            <w:tcW w:w="1199" w:type="dxa"/>
          </w:tcPr>
          <w:p w:rsidR="00D376A2" w:rsidRPr="00CA2DFD"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Style w:val="211pt0"/>
                <w:rFonts w:eastAsiaTheme="minorHAnsi"/>
                <w:sz w:val="24"/>
                <w:szCs w:val="24"/>
              </w:rPr>
            </w:pPr>
            <w:r>
              <w:rPr>
                <w:rStyle w:val="211pt0"/>
                <w:rFonts w:eastAsiaTheme="minorHAnsi"/>
                <w:sz w:val="24"/>
                <w:szCs w:val="24"/>
              </w:rPr>
              <w:t>Веселые старты</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1-2 класс</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Учитель физ. культуры</w:t>
            </w:r>
          </w:p>
        </w:tc>
      </w:tr>
      <w:tr w:rsidR="00D376A2" w:rsidRPr="00A526FA" w:rsidTr="005F3313">
        <w:trPr>
          <w:trHeight w:val="391"/>
        </w:trPr>
        <w:tc>
          <w:tcPr>
            <w:tcW w:w="1199" w:type="dxa"/>
          </w:tcPr>
          <w:p w:rsidR="00D376A2" w:rsidRPr="00CA2DFD" w:rsidRDefault="00D376A2" w:rsidP="005F3313">
            <w:pPr>
              <w:jc w:val="center"/>
              <w:rPr>
                <w:rFonts w:ascii="Times New Roman" w:hAnsi="Times New Roman" w:cs="Times New Roman"/>
                <w:b/>
                <w:sz w:val="24"/>
                <w:szCs w:val="24"/>
              </w:rPr>
            </w:pPr>
            <w:r w:rsidRPr="00CA2DFD">
              <w:rPr>
                <w:rFonts w:ascii="Times New Roman" w:hAnsi="Times New Roman" w:cs="Times New Roman"/>
                <w:b/>
                <w:sz w:val="24"/>
                <w:szCs w:val="24"/>
              </w:rPr>
              <w:t>5 октября</w:t>
            </w:r>
          </w:p>
        </w:tc>
        <w:tc>
          <w:tcPr>
            <w:tcW w:w="2204"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День учителя.</w:t>
            </w:r>
          </w:p>
        </w:tc>
        <w:tc>
          <w:tcPr>
            <w:tcW w:w="2126"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Личностное развитие</w:t>
            </w:r>
          </w:p>
        </w:tc>
        <w:tc>
          <w:tcPr>
            <w:tcW w:w="1843" w:type="dxa"/>
          </w:tcPr>
          <w:p w:rsidR="00D376A2" w:rsidRPr="00CA2DFD" w:rsidRDefault="00D376A2" w:rsidP="005F3313">
            <w:pPr>
              <w:rPr>
                <w:rFonts w:ascii="Times New Roman" w:hAnsi="Times New Roman" w:cs="Times New Roman"/>
                <w:sz w:val="24"/>
                <w:szCs w:val="24"/>
              </w:rPr>
            </w:pPr>
            <w:r w:rsidRPr="00CA2DFD">
              <w:rPr>
                <w:rStyle w:val="211pt0"/>
                <w:rFonts w:eastAsiaTheme="minorHAnsi"/>
                <w:color w:val="auto"/>
                <w:sz w:val="24"/>
                <w:szCs w:val="24"/>
              </w:rPr>
              <w:t>1 - 11 классы</w:t>
            </w:r>
          </w:p>
        </w:tc>
        <w:tc>
          <w:tcPr>
            <w:tcW w:w="2977" w:type="dxa"/>
          </w:tcPr>
          <w:p w:rsidR="00D376A2" w:rsidRPr="00CA2DFD" w:rsidRDefault="00D376A2" w:rsidP="005F3313">
            <w:pPr>
              <w:rPr>
                <w:rFonts w:ascii="Times New Roman" w:hAnsi="Times New Roman" w:cs="Times New Roman"/>
                <w:sz w:val="24"/>
                <w:szCs w:val="24"/>
              </w:rPr>
            </w:pPr>
            <w:r w:rsidRPr="00CA2DFD">
              <w:rPr>
                <w:rFonts w:ascii="Times New Roman" w:hAnsi="Times New Roman" w:cs="Times New Roman"/>
                <w:sz w:val="24"/>
                <w:szCs w:val="24"/>
              </w:rPr>
              <w:t xml:space="preserve">Активы классов </w:t>
            </w:r>
            <w:r w:rsidRPr="00CA2DFD">
              <w:rPr>
                <w:rStyle w:val="211pt0"/>
                <w:rFonts w:eastAsiaTheme="minorHAnsi"/>
                <w:color w:val="auto"/>
                <w:sz w:val="24"/>
                <w:szCs w:val="24"/>
              </w:rPr>
              <w:t>Заместитель директора по ВР</w:t>
            </w:r>
          </w:p>
        </w:tc>
      </w:tr>
      <w:tr w:rsidR="00D376A2" w:rsidRPr="00A526FA" w:rsidTr="005F3313">
        <w:trPr>
          <w:trHeight w:val="391"/>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2 неделя октября</w:t>
            </w:r>
          </w:p>
        </w:tc>
        <w:tc>
          <w:tcPr>
            <w:tcW w:w="2204"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 xml:space="preserve">Совместное заседание Совета профилактики и Совета старшеклассников </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8 - 11 классы</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ЗДВР, с</w:t>
            </w:r>
            <w:r w:rsidRPr="00A526FA">
              <w:rPr>
                <w:rFonts w:ascii="Times New Roman" w:hAnsi="Times New Roman" w:cs="Times New Roman"/>
                <w:sz w:val="24"/>
                <w:szCs w:val="24"/>
              </w:rPr>
              <w:t xml:space="preserve">оциальный педагог, </w:t>
            </w:r>
            <w:r>
              <w:rPr>
                <w:rFonts w:ascii="Times New Roman" w:hAnsi="Times New Roman" w:cs="Times New Roman"/>
                <w:sz w:val="24"/>
                <w:szCs w:val="24"/>
              </w:rPr>
              <w:t>актив</w:t>
            </w:r>
            <w:r w:rsidRPr="00A526FA">
              <w:rPr>
                <w:rFonts w:ascii="Times New Roman" w:hAnsi="Times New Roman" w:cs="Times New Roman"/>
                <w:sz w:val="24"/>
                <w:szCs w:val="24"/>
              </w:rPr>
              <w:t xml:space="preserve"> РДШ</w:t>
            </w:r>
          </w:p>
          <w:p w:rsidR="00D376A2" w:rsidRPr="00A526FA" w:rsidRDefault="00D376A2" w:rsidP="005F3313">
            <w:pPr>
              <w:rPr>
                <w:rFonts w:ascii="Times New Roman" w:hAnsi="Times New Roman" w:cs="Times New Roman"/>
                <w:sz w:val="24"/>
                <w:szCs w:val="24"/>
              </w:rPr>
            </w:pPr>
          </w:p>
        </w:tc>
      </w:tr>
      <w:tr w:rsidR="00D376A2" w:rsidRPr="00A526FA" w:rsidTr="005F3313">
        <w:trPr>
          <w:trHeight w:val="391"/>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Праздник «Осень, осень, в гости просим!»</w:t>
            </w:r>
          </w:p>
          <w:p w:rsidR="00D376A2" w:rsidRDefault="00D376A2" w:rsidP="005F3313">
            <w:pPr>
              <w:rPr>
                <w:rFonts w:ascii="Times New Roman" w:hAnsi="Times New Roman" w:cs="Times New Roman"/>
                <w:sz w:val="24"/>
                <w:szCs w:val="24"/>
              </w:rPr>
            </w:pPr>
            <w:r w:rsidRPr="00182A51">
              <w:rPr>
                <w:rFonts w:ascii="Times New Roman" w:hAnsi="Times New Roman" w:cs="Times New Roman"/>
                <w:sz w:val="24"/>
                <w:szCs w:val="24"/>
              </w:rPr>
              <w:t>Выставка-конкурс</w:t>
            </w:r>
            <w:r>
              <w:rPr>
                <w:rFonts w:ascii="Times New Roman" w:hAnsi="Times New Roman" w:cs="Times New Roman"/>
                <w:sz w:val="24"/>
                <w:szCs w:val="24"/>
              </w:rPr>
              <w:t xml:space="preserve"> рисунков, </w:t>
            </w:r>
            <w:r w:rsidRPr="00182A51">
              <w:rPr>
                <w:rFonts w:ascii="Times New Roman" w:hAnsi="Times New Roman" w:cs="Times New Roman"/>
                <w:sz w:val="24"/>
                <w:szCs w:val="24"/>
              </w:rPr>
              <w:t xml:space="preserve"> поделок из природного материала</w:t>
            </w:r>
            <w:r>
              <w:rPr>
                <w:rFonts w:ascii="Times New Roman" w:hAnsi="Times New Roman" w:cs="Times New Roman"/>
                <w:sz w:val="24"/>
                <w:szCs w:val="24"/>
              </w:rPr>
              <w:t xml:space="preserve"> «Осенний вернисаж»</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1-4 классы, волонтеры РДШ</w:t>
            </w:r>
          </w:p>
        </w:tc>
        <w:tc>
          <w:tcPr>
            <w:tcW w:w="2977"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ЗДВР, кл. руковод.1-4 кл., лидеры РДШ</w:t>
            </w:r>
          </w:p>
        </w:tc>
      </w:tr>
      <w:tr w:rsidR="00D376A2" w:rsidRPr="00A526FA" w:rsidTr="005F3313">
        <w:trPr>
          <w:trHeight w:val="391"/>
        </w:trPr>
        <w:tc>
          <w:tcPr>
            <w:tcW w:w="1199" w:type="dxa"/>
            <w:vMerge w:val="restart"/>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3 неделя октября</w:t>
            </w: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Заседание НОУ</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Default="00D376A2" w:rsidP="005F3313">
            <w:pPr>
              <w:rPr>
                <w:rStyle w:val="211pt0"/>
                <w:rFonts w:eastAsiaTheme="minorHAnsi"/>
                <w:sz w:val="24"/>
                <w:szCs w:val="24"/>
              </w:rPr>
            </w:pPr>
            <w:r>
              <w:rPr>
                <w:rStyle w:val="211pt0"/>
                <w:rFonts w:eastAsiaTheme="minorHAnsi"/>
                <w:sz w:val="24"/>
                <w:szCs w:val="24"/>
              </w:rPr>
              <w:t>5-11 классы</w:t>
            </w:r>
          </w:p>
        </w:tc>
        <w:tc>
          <w:tcPr>
            <w:tcW w:w="2977"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ЗДНМР</w:t>
            </w:r>
          </w:p>
        </w:tc>
      </w:tr>
      <w:tr w:rsidR="00D376A2" w:rsidRPr="00A526FA" w:rsidTr="005F3313">
        <w:trPr>
          <w:trHeight w:val="391"/>
        </w:trPr>
        <w:tc>
          <w:tcPr>
            <w:tcW w:w="1199" w:type="dxa"/>
            <w:vMerge/>
          </w:tcPr>
          <w:p w:rsidR="00D376A2" w:rsidRDefault="00D376A2" w:rsidP="005F3313">
            <w:pPr>
              <w:jc w:val="center"/>
              <w:rPr>
                <w:rFonts w:ascii="Times New Roman" w:hAnsi="Times New Roman" w:cs="Times New Roman"/>
                <w:b/>
                <w:sz w:val="24"/>
                <w:szCs w:val="24"/>
              </w:rPr>
            </w:pP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 xml:space="preserve">Экскурсия в библиотеку в рамках Международного месячника  школьных библиотек </w:t>
            </w:r>
          </w:p>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 xml:space="preserve">"Посвящение в </w:t>
            </w:r>
            <w:r>
              <w:rPr>
                <w:rFonts w:ascii="Times New Roman" w:hAnsi="Times New Roman" w:cs="Times New Roman"/>
                <w:sz w:val="24"/>
                <w:szCs w:val="24"/>
              </w:rPr>
              <w:lastRenderedPageBreak/>
              <w:t>читатели"</w:t>
            </w:r>
          </w:p>
        </w:tc>
        <w:tc>
          <w:tcPr>
            <w:tcW w:w="2126" w:type="dxa"/>
          </w:tcPr>
          <w:p w:rsidR="00D376A2" w:rsidRPr="00A526FA" w:rsidRDefault="00D376A2" w:rsidP="005F3313">
            <w:pPr>
              <w:rPr>
                <w:rFonts w:ascii="Times New Roman" w:hAnsi="Times New Roman" w:cs="Times New Roman"/>
                <w:sz w:val="24"/>
                <w:szCs w:val="24"/>
              </w:rPr>
            </w:pPr>
          </w:p>
        </w:tc>
        <w:tc>
          <w:tcPr>
            <w:tcW w:w="1843" w:type="dxa"/>
          </w:tcPr>
          <w:p w:rsidR="00D376A2" w:rsidRDefault="00D376A2" w:rsidP="005F3313">
            <w:pPr>
              <w:rPr>
                <w:rStyle w:val="211pt0"/>
                <w:rFonts w:eastAsiaTheme="minorHAnsi"/>
                <w:sz w:val="24"/>
                <w:szCs w:val="24"/>
              </w:rPr>
            </w:pPr>
            <w:r>
              <w:rPr>
                <w:rStyle w:val="211pt0"/>
                <w:rFonts w:eastAsiaTheme="minorHAnsi"/>
                <w:sz w:val="24"/>
                <w:szCs w:val="24"/>
              </w:rPr>
              <w:t>1,5 классы</w:t>
            </w:r>
          </w:p>
        </w:tc>
        <w:tc>
          <w:tcPr>
            <w:tcW w:w="2977"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Школьная библиотека</w:t>
            </w:r>
          </w:p>
        </w:tc>
      </w:tr>
      <w:tr w:rsidR="00D376A2" w:rsidRPr="00A526FA" w:rsidTr="005F3313">
        <w:trPr>
          <w:trHeight w:val="391"/>
        </w:trPr>
        <w:tc>
          <w:tcPr>
            <w:tcW w:w="1199" w:type="dxa"/>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16 октября </w:t>
            </w:r>
          </w:p>
        </w:tc>
        <w:tc>
          <w:tcPr>
            <w:tcW w:w="2204" w:type="dxa"/>
          </w:tcPr>
          <w:p w:rsidR="00D376A2" w:rsidRPr="00DB1D3B" w:rsidRDefault="00D376A2" w:rsidP="005F3313">
            <w:pPr>
              <w:rPr>
                <w:rFonts w:ascii="Times New Roman" w:hAnsi="Times New Roman" w:cs="Times New Roman"/>
                <w:sz w:val="24"/>
                <w:szCs w:val="24"/>
              </w:rPr>
            </w:pPr>
            <w:r>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w:t>
            </w:r>
            <w:proofErr w:type="gramStart"/>
            <w:r>
              <w:rPr>
                <w:rFonts w:ascii="Times New Roman" w:hAnsi="Times New Roman" w:cs="Times New Roman"/>
                <w:sz w:val="24"/>
                <w:szCs w:val="24"/>
              </w:rPr>
              <w:t xml:space="preserve"> </w:t>
            </w:r>
            <w:r w:rsidRPr="00DB1D3B">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месте ярче</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 xml:space="preserve">1 </w:t>
            </w:r>
            <w:r>
              <w:rPr>
                <w:rStyle w:val="211pt0"/>
                <w:rFonts w:eastAsiaTheme="minorHAnsi"/>
                <w:sz w:val="24"/>
                <w:szCs w:val="24"/>
              </w:rPr>
              <w:t>–</w:t>
            </w:r>
            <w:r w:rsidRPr="00A526FA">
              <w:rPr>
                <w:rStyle w:val="211pt0"/>
                <w:rFonts w:eastAsiaTheme="minorHAnsi"/>
                <w:sz w:val="24"/>
                <w:szCs w:val="24"/>
              </w:rPr>
              <w:t xml:space="preserve"> 11 классы</w:t>
            </w:r>
          </w:p>
        </w:tc>
        <w:tc>
          <w:tcPr>
            <w:tcW w:w="2977" w:type="dxa"/>
          </w:tcPr>
          <w:p w:rsidR="00D376A2" w:rsidRDefault="00D376A2" w:rsidP="005F3313">
            <w:pPr>
              <w:rPr>
                <w:rFonts w:ascii="Times New Roman" w:hAnsi="Times New Roman" w:cs="Times New Roman"/>
                <w:sz w:val="24"/>
                <w:szCs w:val="24"/>
              </w:rPr>
            </w:pPr>
            <w:r w:rsidRPr="00CA2DFD">
              <w:rPr>
                <w:rStyle w:val="211pt0"/>
                <w:rFonts w:eastAsiaTheme="minorHAnsi"/>
                <w:color w:val="auto"/>
                <w:sz w:val="24"/>
                <w:szCs w:val="24"/>
              </w:rPr>
              <w:t>Заместитель директора по ВР</w:t>
            </w:r>
            <w:r w:rsidRPr="00A526FA">
              <w:rPr>
                <w:rFonts w:ascii="Times New Roman" w:hAnsi="Times New Roman" w:cs="Times New Roman"/>
                <w:sz w:val="24"/>
                <w:szCs w:val="24"/>
              </w:rPr>
              <w:t xml:space="preserve"> </w:t>
            </w:r>
          </w:p>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391"/>
        </w:trPr>
        <w:tc>
          <w:tcPr>
            <w:tcW w:w="1199" w:type="dxa"/>
          </w:tcPr>
          <w:p w:rsidR="00D376A2"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 xml:space="preserve">20 октября </w:t>
            </w: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«Посвящение в пятиклассники»</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5 классы, волонтеры РДШ</w:t>
            </w:r>
          </w:p>
        </w:tc>
        <w:tc>
          <w:tcPr>
            <w:tcW w:w="2977" w:type="dxa"/>
          </w:tcPr>
          <w:p w:rsidR="00D376A2" w:rsidRPr="00CA2DFD" w:rsidRDefault="00D376A2" w:rsidP="005F3313">
            <w:pPr>
              <w:rPr>
                <w:rStyle w:val="211pt0"/>
                <w:rFonts w:eastAsiaTheme="minorHAnsi"/>
                <w:color w:val="auto"/>
                <w:sz w:val="24"/>
                <w:szCs w:val="24"/>
              </w:rPr>
            </w:pPr>
            <w:r>
              <w:rPr>
                <w:rStyle w:val="211pt0"/>
                <w:rFonts w:eastAsiaTheme="minorHAnsi"/>
                <w:color w:val="auto"/>
                <w:sz w:val="24"/>
                <w:szCs w:val="24"/>
              </w:rPr>
              <w:t>ЗДВР, кл. рук. 5-х кл., лидеры РДШ</w:t>
            </w:r>
          </w:p>
        </w:tc>
      </w:tr>
      <w:tr w:rsidR="00D376A2" w:rsidRPr="00A526FA" w:rsidTr="005F3313">
        <w:trPr>
          <w:trHeight w:val="391"/>
        </w:trPr>
        <w:tc>
          <w:tcPr>
            <w:tcW w:w="1199" w:type="dxa"/>
          </w:tcPr>
          <w:p w:rsidR="00D376A2" w:rsidRDefault="00D376A2" w:rsidP="005F3313">
            <w:pPr>
              <w:pStyle w:val="22"/>
              <w:shd w:val="clear" w:color="auto" w:fill="auto"/>
              <w:spacing w:after="60" w:line="190" w:lineRule="exact"/>
              <w:jc w:val="left"/>
              <w:rPr>
                <w:rStyle w:val="295pt"/>
                <w:sz w:val="24"/>
                <w:szCs w:val="24"/>
              </w:rPr>
            </w:pPr>
          </w:p>
          <w:p w:rsidR="00D376A2" w:rsidRPr="00A526FA" w:rsidRDefault="00D376A2" w:rsidP="005F3313">
            <w:pPr>
              <w:pStyle w:val="22"/>
              <w:shd w:val="clear" w:color="auto" w:fill="auto"/>
              <w:spacing w:after="60" w:line="190" w:lineRule="exact"/>
              <w:rPr>
                <w:sz w:val="24"/>
                <w:szCs w:val="24"/>
              </w:rPr>
            </w:pPr>
            <w:r w:rsidRPr="00A526FA">
              <w:rPr>
                <w:rStyle w:val="295pt"/>
                <w:sz w:val="24"/>
                <w:szCs w:val="24"/>
              </w:rPr>
              <w:t>29</w:t>
            </w:r>
          </w:p>
          <w:p w:rsidR="00D376A2" w:rsidRPr="00A526FA" w:rsidRDefault="00D376A2" w:rsidP="005F3313">
            <w:pPr>
              <w:jc w:val="center"/>
              <w:rPr>
                <w:rFonts w:ascii="Times New Roman" w:hAnsi="Times New Roman" w:cs="Times New Roman"/>
                <w:sz w:val="24"/>
                <w:szCs w:val="24"/>
              </w:rPr>
            </w:pPr>
            <w:r w:rsidRPr="00A526FA">
              <w:rPr>
                <w:rStyle w:val="295pt"/>
                <w:rFonts w:eastAsiaTheme="minorHAnsi"/>
                <w:sz w:val="24"/>
                <w:szCs w:val="24"/>
              </w:rPr>
              <w:t>октября</w:t>
            </w:r>
          </w:p>
        </w:tc>
        <w:tc>
          <w:tcPr>
            <w:tcW w:w="2204"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День рождения РДШ</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5 - 11 классы</w:t>
            </w:r>
          </w:p>
        </w:tc>
        <w:tc>
          <w:tcPr>
            <w:tcW w:w="2977" w:type="dxa"/>
          </w:tcPr>
          <w:p w:rsidR="00D376A2"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sidRPr="00A526FA">
              <w:rPr>
                <w:rFonts w:ascii="Times New Roman" w:hAnsi="Times New Roman" w:cs="Times New Roman"/>
                <w:sz w:val="24"/>
                <w:szCs w:val="24"/>
              </w:rPr>
              <w:t xml:space="preserve"> </w:t>
            </w:r>
          </w:p>
          <w:p w:rsidR="00D376A2" w:rsidRPr="00A526FA" w:rsidRDefault="00D376A2" w:rsidP="005F3313">
            <w:pPr>
              <w:rPr>
                <w:rStyle w:val="211pt0"/>
                <w:rFonts w:eastAsiaTheme="minorHAnsi"/>
                <w:sz w:val="24"/>
                <w:szCs w:val="24"/>
              </w:rPr>
            </w:pPr>
            <w:r w:rsidRPr="00A526FA">
              <w:rPr>
                <w:rFonts w:ascii="Times New Roman" w:hAnsi="Times New Roman" w:cs="Times New Roman"/>
                <w:sz w:val="24"/>
                <w:szCs w:val="24"/>
              </w:rPr>
              <w:t>Члены РДШ</w:t>
            </w:r>
          </w:p>
        </w:tc>
      </w:tr>
      <w:tr w:rsidR="00D376A2" w:rsidRPr="00A526FA" w:rsidTr="005F3313">
        <w:trPr>
          <w:trHeight w:val="790"/>
        </w:trPr>
        <w:tc>
          <w:tcPr>
            <w:tcW w:w="1199" w:type="dxa"/>
          </w:tcPr>
          <w:p w:rsidR="00D376A2" w:rsidRDefault="00D376A2" w:rsidP="005F3313">
            <w:pPr>
              <w:pStyle w:val="22"/>
              <w:shd w:val="clear" w:color="auto" w:fill="auto"/>
              <w:spacing w:after="60" w:line="190" w:lineRule="exact"/>
              <w:rPr>
                <w:rStyle w:val="295pt"/>
                <w:sz w:val="24"/>
                <w:szCs w:val="24"/>
              </w:rPr>
            </w:pPr>
          </w:p>
          <w:p w:rsidR="00D376A2" w:rsidRPr="00A526FA" w:rsidRDefault="00D376A2" w:rsidP="005F3313">
            <w:pPr>
              <w:pStyle w:val="22"/>
              <w:shd w:val="clear" w:color="auto" w:fill="auto"/>
              <w:spacing w:after="60" w:line="190" w:lineRule="exact"/>
              <w:rPr>
                <w:sz w:val="24"/>
                <w:szCs w:val="24"/>
              </w:rPr>
            </w:pPr>
            <w:r>
              <w:rPr>
                <w:rStyle w:val="295pt"/>
                <w:sz w:val="24"/>
                <w:szCs w:val="24"/>
              </w:rPr>
              <w:t>30</w:t>
            </w:r>
          </w:p>
          <w:p w:rsidR="00D376A2" w:rsidRPr="00A526FA" w:rsidRDefault="00D376A2" w:rsidP="005F3313">
            <w:pPr>
              <w:jc w:val="center"/>
              <w:rPr>
                <w:rFonts w:ascii="Times New Roman" w:hAnsi="Times New Roman" w:cs="Times New Roman"/>
                <w:sz w:val="24"/>
                <w:szCs w:val="24"/>
              </w:rPr>
            </w:pPr>
            <w:r w:rsidRPr="00A526FA">
              <w:rPr>
                <w:rStyle w:val="295pt"/>
                <w:rFonts w:eastAsiaTheme="minorHAnsi"/>
                <w:sz w:val="24"/>
                <w:szCs w:val="24"/>
              </w:rPr>
              <w:t>октября</w:t>
            </w:r>
          </w:p>
        </w:tc>
        <w:tc>
          <w:tcPr>
            <w:tcW w:w="2204"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Всероссийский урок безопасности в сети Интернет</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1</w:t>
            </w:r>
            <w:r w:rsidRPr="00A526FA">
              <w:rPr>
                <w:rStyle w:val="211pt0"/>
                <w:rFonts w:eastAsiaTheme="minorHAnsi"/>
                <w:sz w:val="24"/>
                <w:szCs w:val="24"/>
              </w:rPr>
              <w:t xml:space="preserve"> - 11 классы</w:t>
            </w:r>
          </w:p>
        </w:tc>
        <w:tc>
          <w:tcPr>
            <w:tcW w:w="2977" w:type="dxa"/>
          </w:tcPr>
          <w:p w:rsidR="00D376A2" w:rsidRPr="00A526FA" w:rsidRDefault="00D376A2" w:rsidP="005F3313">
            <w:pPr>
              <w:rPr>
                <w:rStyle w:val="211pt0"/>
                <w:rFonts w:eastAsiaTheme="minorHAnsi"/>
                <w:sz w:val="24"/>
                <w:szCs w:val="24"/>
              </w:rPr>
            </w:pPr>
            <w:r>
              <w:rPr>
                <w:rStyle w:val="211pt0"/>
                <w:rFonts w:eastAsiaTheme="minorHAnsi"/>
                <w:sz w:val="24"/>
                <w:szCs w:val="24"/>
              </w:rPr>
              <w:t>Учителя</w:t>
            </w:r>
            <w:r w:rsidRPr="00A526FA">
              <w:rPr>
                <w:rStyle w:val="211pt0"/>
                <w:rFonts w:eastAsiaTheme="minorHAnsi"/>
                <w:sz w:val="24"/>
                <w:szCs w:val="24"/>
              </w:rPr>
              <w:t xml:space="preserve"> информатики и ИКТ</w:t>
            </w:r>
          </w:p>
        </w:tc>
      </w:tr>
      <w:tr w:rsidR="00D376A2" w:rsidRPr="00A526FA" w:rsidTr="005F3313">
        <w:trPr>
          <w:trHeight w:val="422"/>
        </w:trPr>
        <w:tc>
          <w:tcPr>
            <w:tcW w:w="10349" w:type="dxa"/>
            <w:gridSpan w:val="5"/>
          </w:tcPr>
          <w:p w:rsidR="00D376A2" w:rsidRPr="009D3DA5" w:rsidRDefault="00D376A2" w:rsidP="005F3313">
            <w:pPr>
              <w:jc w:val="center"/>
              <w:rPr>
                <w:rStyle w:val="211pt0"/>
                <w:rFonts w:eastAsiaTheme="minorHAnsi"/>
                <w:b/>
                <w:sz w:val="24"/>
                <w:szCs w:val="24"/>
              </w:rPr>
            </w:pPr>
            <w:r w:rsidRPr="009D3DA5">
              <w:rPr>
                <w:rStyle w:val="211pt0"/>
                <w:rFonts w:eastAsiaTheme="minorHAnsi"/>
                <w:b/>
                <w:sz w:val="24"/>
                <w:szCs w:val="24"/>
              </w:rPr>
              <w:t>НОЯБРЬ</w:t>
            </w:r>
          </w:p>
        </w:tc>
      </w:tr>
      <w:tr w:rsidR="00D376A2" w:rsidRPr="00A526FA" w:rsidTr="005F3313">
        <w:trPr>
          <w:trHeight w:val="391"/>
        </w:trPr>
        <w:tc>
          <w:tcPr>
            <w:tcW w:w="1199" w:type="dxa"/>
          </w:tcPr>
          <w:p w:rsidR="00D376A2"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 xml:space="preserve">3 ноября </w:t>
            </w: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«Осенний бал»</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8-11 классы</w:t>
            </w:r>
          </w:p>
        </w:tc>
        <w:tc>
          <w:tcPr>
            <w:tcW w:w="2977" w:type="dxa"/>
          </w:tcPr>
          <w:p w:rsidR="00D376A2" w:rsidRPr="00CA2DFD" w:rsidRDefault="00D376A2" w:rsidP="005F3313">
            <w:pPr>
              <w:rPr>
                <w:rStyle w:val="211pt0"/>
                <w:rFonts w:eastAsiaTheme="minorHAnsi"/>
                <w:color w:val="auto"/>
                <w:sz w:val="24"/>
                <w:szCs w:val="24"/>
              </w:rPr>
            </w:pPr>
            <w:r>
              <w:rPr>
                <w:rStyle w:val="211pt0"/>
                <w:rFonts w:eastAsiaTheme="minorHAnsi"/>
                <w:color w:val="auto"/>
                <w:sz w:val="24"/>
                <w:szCs w:val="24"/>
              </w:rPr>
              <w:t>ЗДВР, классные руководители</w:t>
            </w:r>
          </w:p>
        </w:tc>
      </w:tr>
      <w:tr w:rsidR="00D376A2" w:rsidRPr="00A526FA" w:rsidTr="005F3313">
        <w:trPr>
          <w:trHeight w:val="391"/>
        </w:trPr>
        <w:tc>
          <w:tcPr>
            <w:tcW w:w="1199" w:type="dxa"/>
            <w:vMerge w:val="restart"/>
          </w:tcPr>
          <w:p w:rsidR="00D376A2" w:rsidRPr="00A526FA" w:rsidRDefault="00D376A2" w:rsidP="005F3313">
            <w:pPr>
              <w:jc w:val="center"/>
              <w:rPr>
                <w:rFonts w:ascii="Times New Roman" w:hAnsi="Times New Roman" w:cs="Times New Roman"/>
                <w:sz w:val="24"/>
                <w:szCs w:val="24"/>
              </w:rPr>
            </w:pPr>
            <w:r>
              <w:rPr>
                <w:rStyle w:val="295pt"/>
                <w:rFonts w:eastAsiaTheme="minorHAnsi"/>
                <w:sz w:val="24"/>
                <w:szCs w:val="24"/>
              </w:rPr>
              <w:t>4  -</w:t>
            </w:r>
            <w:r>
              <w:rPr>
                <w:rFonts w:ascii="Times New Roman" w:hAnsi="Times New Roman" w:cs="Times New Roman"/>
                <w:sz w:val="24"/>
                <w:szCs w:val="24"/>
              </w:rPr>
              <w:t xml:space="preserve"> </w:t>
            </w:r>
            <w:r>
              <w:rPr>
                <w:rStyle w:val="295pt"/>
                <w:rFonts w:eastAsiaTheme="minorHAnsi"/>
                <w:sz w:val="24"/>
                <w:szCs w:val="24"/>
              </w:rPr>
              <w:t>7 ноября</w:t>
            </w:r>
          </w:p>
        </w:tc>
        <w:tc>
          <w:tcPr>
            <w:tcW w:w="2204" w:type="dxa"/>
          </w:tcPr>
          <w:p w:rsidR="00D376A2" w:rsidRPr="00000A11" w:rsidRDefault="00D376A2" w:rsidP="005F3313">
            <w:pPr>
              <w:rPr>
                <w:rFonts w:ascii="Times New Roman" w:hAnsi="Times New Roman" w:cs="Times New Roman"/>
                <w:b/>
                <w:sz w:val="24"/>
                <w:szCs w:val="24"/>
              </w:rPr>
            </w:pPr>
            <w:r w:rsidRPr="00281E3F">
              <w:rPr>
                <w:rFonts w:ascii="Times New Roman" w:hAnsi="Times New Roman" w:cs="Times New Roman"/>
                <w:b/>
                <w:sz w:val="24"/>
                <w:szCs w:val="24"/>
              </w:rPr>
              <w:t>День народного единства. Фестиваль «Россия – наш общий дом!»</w:t>
            </w:r>
            <w:r>
              <w:rPr>
                <w:rFonts w:ascii="Times New Roman" w:hAnsi="Times New Roman" w:cs="Times New Roman"/>
                <w:sz w:val="24"/>
                <w:szCs w:val="24"/>
              </w:rPr>
              <w:t xml:space="preserve"> </w:t>
            </w:r>
            <w:r w:rsidRPr="00000A11">
              <w:rPr>
                <w:rFonts w:ascii="Times New Roman" w:hAnsi="Times New Roman" w:cs="Times New Roman"/>
                <w:b/>
                <w:sz w:val="24"/>
                <w:szCs w:val="24"/>
              </w:rPr>
              <w:t xml:space="preserve">квест-игра </w:t>
            </w:r>
          </w:p>
          <w:p w:rsidR="00D376A2" w:rsidRPr="00A526FA" w:rsidRDefault="00D376A2" w:rsidP="005F3313">
            <w:pPr>
              <w:rPr>
                <w:rStyle w:val="211pt0"/>
                <w:rFonts w:eastAsiaTheme="minorHAnsi"/>
                <w:sz w:val="24"/>
                <w:szCs w:val="24"/>
              </w:rPr>
            </w:pPr>
            <w:r>
              <w:rPr>
                <w:rFonts w:ascii="Times New Roman" w:hAnsi="Times New Roman" w:cs="Times New Roman"/>
                <w:sz w:val="24"/>
                <w:szCs w:val="24"/>
              </w:rPr>
              <w:t>(мероприятия по отдельному плану)</w:t>
            </w:r>
          </w:p>
        </w:tc>
        <w:tc>
          <w:tcPr>
            <w:tcW w:w="2126" w:type="dxa"/>
            <w:vMerge w:val="restart"/>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vMerge w:val="restart"/>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vMerge w:val="restart"/>
          </w:tcPr>
          <w:p w:rsidR="00D376A2" w:rsidRPr="00A526FA" w:rsidRDefault="00D376A2" w:rsidP="005F3313">
            <w:pPr>
              <w:rPr>
                <w:rStyle w:val="211pt0"/>
                <w:rFonts w:eastAsiaTheme="minorHAnsi"/>
                <w:sz w:val="24"/>
                <w:szCs w:val="24"/>
              </w:rPr>
            </w:pPr>
            <w:r>
              <w:rPr>
                <w:rFonts w:ascii="Times New Roman" w:hAnsi="Times New Roman" w:cs="Times New Roman"/>
                <w:sz w:val="24"/>
                <w:szCs w:val="24"/>
              </w:rPr>
              <w:t xml:space="preserve">ЗДВР, </w:t>
            </w:r>
            <w:r w:rsidRPr="00A526FA">
              <w:rPr>
                <w:rFonts w:ascii="Times New Roman" w:hAnsi="Times New Roman" w:cs="Times New Roman"/>
                <w:sz w:val="24"/>
                <w:szCs w:val="24"/>
              </w:rPr>
              <w:t>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 xml:space="preserve">уководители, </w:t>
            </w:r>
            <w:r>
              <w:rPr>
                <w:rFonts w:ascii="Times New Roman" w:hAnsi="Times New Roman" w:cs="Times New Roman"/>
                <w:sz w:val="24"/>
                <w:szCs w:val="24"/>
              </w:rPr>
              <w:t xml:space="preserve">учителя истории, </w:t>
            </w:r>
            <w:r w:rsidRPr="00A526FA">
              <w:rPr>
                <w:rFonts w:ascii="Times New Roman" w:hAnsi="Times New Roman" w:cs="Times New Roman"/>
                <w:sz w:val="24"/>
                <w:szCs w:val="24"/>
              </w:rPr>
              <w:t xml:space="preserve"> члены РДШ</w:t>
            </w:r>
          </w:p>
        </w:tc>
      </w:tr>
      <w:tr w:rsidR="00D376A2" w:rsidRPr="00A526FA" w:rsidTr="005F3313">
        <w:trPr>
          <w:trHeight w:val="391"/>
        </w:trPr>
        <w:tc>
          <w:tcPr>
            <w:tcW w:w="1199" w:type="dxa"/>
            <w:vMerge/>
          </w:tcPr>
          <w:p w:rsidR="00D376A2" w:rsidRPr="00A526FA" w:rsidRDefault="00D376A2" w:rsidP="005F3313">
            <w:pPr>
              <w:jc w:val="center"/>
              <w:rPr>
                <w:rStyle w:val="295pt"/>
                <w:rFonts w:eastAsiaTheme="minorHAnsi"/>
                <w:sz w:val="24"/>
                <w:szCs w:val="24"/>
              </w:rPr>
            </w:pPr>
          </w:p>
        </w:tc>
        <w:tc>
          <w:tcPr>
            <w:tcW w:w="2204" w:type="dxa"/>
          </w:tcPr>
          <w:p w:rsidR="00D376A2" w:rsidRPr="00000A11" w:rsidRDefault="00D376A2" w:rsidP="005F3313">
            <w:pPr>
              <w:rPr>
                <w:rFonts w:ascii="Times New Roman" w:hAnsi="Times New Roman" w:cs="Times New Roman"/>
                <w:b/>
                <w:sz w:val="24"/>
                <w:szCs w:val="24"/>
              </w:rPr>
            </w:pPr>
            <w:r w:rsidRPr="00000A11">
              <w:rPr>
                <w:rFonts w:ascii="Times New Roman" w:hAnsi="Times New Roman" w:cs="Times New Roman"/>
                <w:b/>
                <w:sz w:val="24"/>
                <w:szCs w:val="24"/>
              </w:rPr>
              <w:t xml:space="preserve">100 лет Революции 1917 г в России </w:t>
            </w:r>
          </w:p>
        </w:tc>
        <w:tc>
          <w:tcPr>
            <w:tcW w:w="2126" w:type="dxa"/>
            <w:vMerge/>
          </w:tcPr>
          <w:p w:rsidR="00D376A2" w:rsidRPr="00A526FA" w:rsidRDefault="00D376A2" w:rsidP="005F3313">
            <w:pPr>
              <w:rPr>
                <w:rFonts w:ascii="Times New Roman" w:hAnsi="Times New Roman" w:cs="Times New Roman"/>
                <w:sz w:val="24"/>
                <w:szCs w:val="24"/>
              </w:rPr>
            </w:pPr>
          </w:p>
        </w:tc>
        <w:tc>
          <w:tcPr>
            <w:tcW w:w="1843" w:type="dxa"/>
            <w:vMerge/>
          </w:tcPr>
          <w:p w:rsidR="00D376A2" w:rsidRPr="00A526FA" w:rsidRDefault="00D376A2" w:rsidP="005F3313">
            <w:pPr>
              <w:rPr>
                <w:rStyle w:val="211pt0"/>
                <w:rFonts w:eastAsiaTheme="minorHAnsi"/>
                <w:sz w:val="24"/>
                <w:szCs w:val="24"/>
              </w:rPr>
            </w:pPr>
          </w:p>
        </w:tc>
        <w:tc>
          <w:tcPr>
            <w:tcW w:w="2977" w:type="dxa"/>
            <w:vMerge/>
          </w:tcPr>
          <w:p w:rsidR="00D376A2" w:rsidRDefault="00D376A2" w:rsidP="005F3313">
            <w:pPr>
              <w:rPr>
                <w:rFonts w:ascii="Times New Roman" w:hAnsi="Times New Roman" w:cs="Times New Roman"/>
                <w:sz w:val="24"/>
                <w:szCs w:val="24"/>
              </w:rPr>
            </w:pPr>
          </w:p>
        </w:tc>
      </w:tr>
      <w:tr w:rsidR="00D376A2" w:rsidRPr="00A526FA" w:rsidTr="005F3313">
        <w:trPr>
          <w:trHeight w:val="391"/>
        </w:trPr>
        <w:tc>
          <w:tcPr>
            <w:tcW w:w="1199" w:type="dxa"/>
            <w:vMerge/>
          </w:tcPr>
          <w:p w:rsidR="00D376A2" w:rsidRPr="00A526FA" w:rsidRDefault="00D376A2" w:rsidP="005F3313">
            <w:pPr>
              <w:jc w:val="center"/>
              <w:rPr>
                <w:rStyle w:val="295pt"/>
                <w:rFonts w:eastAsiaTheme="minorHAnsi"/>
                <w:sz w:val="24"/>
                <w:szCs w:val="24"/>
              </w:rPr>
            </w:pPr>
          </w:p>
        </w:tc>
        <w:tc>
          <w:tcPr>
            <w:tcW w:w="2204" w:type="dxa"/>
          </w:tcPr>
          <w:p w:rsidR="00D376A2" w:rsidRPr="00787B82" w:rsidRDefault="00D376A2" w:rsidP="005F3313">
            <w:pPr>
              <w:rPr>
                <w:rFonts w:ascii="Times New Roman" w:hAnsi="Times New Roman" w:cs="Times New Roman"/>
                <w:sz w:val="24"/>
                <w:szCs w:val="24"/>
              </w:rPr>
            </w:pPr>
            <w:r w:rsidRPr="00787B82">
              <w:rPr>
                <w:rFonts w:ascii="Times New Roman" w:hAnsi="Times New Roman" w:cs="Times New Roman"/>
                <w:sz w:val="24"/>
                <w:szCs w:val="24"/>
              </w:rPr>
              <w:t>«Папа, мама, я – спортивная семья!»</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1-6 классы</w:t>
            </w:r>
          </w:p>
        </w:tc>
        <w:tc>
          <w:tcPr>
            <w:tcW w:w="2977"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Учителя физ. культуры</w:t>
            </w:r>
          </w:p>
        </w:tc>
      </w:tr>
      <w:tr w:rsidR="00D376A2" w:rsidRPr="00A526FA" w:rsidTr="005F3313">
        <w:trPr>
          <w:trHeight w:val="391"/>
        </w:trPr>
        <w:tc>
          <w:tcPr>
            <w:tcW w:w="1199" w:type="dxa"/>
          </w:tcPr>
          <w:p w:rsidR="00D376A2" w:rsidRPr="00A526FA" w:rsidRDefault="00D376A2" w:rsidP="005F3313">
            <w:pPr>
              <w:jc w:val="center"/>
              <w:rPr>
                <w:rStyle w:val="295pt"/>
                <w:rFonts w:eastAsiaTheme="minorHAnsi"/>
                <w:sz w:val="24"/>
                <w:szCs w:val="24"/>
              </w:rPr>
            </w:pPr>
          </w:p>
        </w:tc>
        <w:tc>
          <w:tcPr>
            <w:tcW w:w="2204" w:type="dxa"/>
          </w:tcPr>
          <w:p w:rsidR="00D376A2" w:rsidRPr="00787B82" w:rsidRDefault="00D376A2" w:rsidP="005F3313">
            <w:pPr>
              <w:rPr>
                <w:rFonts w:ascii="Times New Roman" w:hAnsi="Times New Roman" w:cs="Times New Roman"/>
                <w:sz w:val="24"/>
                <w:szCs w:val="24"/>
              </w:rPr>
            </w:pPr>
            <w:r>
              <w:rPr>
                <w:rFonts w:ascii="Times New Roman" w:hAnsi="Times New Roman" w:cs="Times New Roman"/>
                <w:sz w:val="24"/>
                <w:szCs w:val="24"/>
              </w:rPr>
              <w:t>"Веселые старты"</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Default="00D376A2" w:rsidP="005F3313">
            <w:pPr>
              <w:rPr>
                <w:rStyle w:val="211pt0"/>
                <w:rFonts w:eastAsiaTheme="minorHAnsi"/>
                <w:sz w:val="24"/>
                <w:szCs w:val="24"/>
              </w:rPr>
            </w:pPr>
            <w:r>
              <w:rPr>
                <w:rStyle w:val="211pt0"/>
                <w:rFonts w:eastAsiaTheme="minorHAnsi"/>
                <w:sz w:val="24"/>
                <w:szCs w:val="24"/>
              </w:rPr>
              <w:t>3-4, 5-7 классы</w:t>
            </w:r>
          </w:p>
        </w:tc>
        <w:tc>
          <w:tcPr>
            <w:tcW w:w="2977"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Учителя физ. культуры</w:t>
            </w:r>
          </w:p>
        </w:tc>
      </w:tr>
      <w:tr w:rsidR="00D376A2" w:rsidRPr="00A526FA" w:rsidTr="005F3313">
        <w:trPr>
          <w:trHeight w:val="391"/>
        </w:trPr>
        <w:tc>
          <w:tcPr>
            <w:tcW w:w="1199" w:type="dxa"/>
          </w:tcPr>
          <w:p w:rsidR="00D376A2" w:rsidRPr="00A526FA" w:rsidRDefault="00D376A2" w:rsidP="005F3313">
            <w:pPr>
              <w:jc w:val="center"/>
              <w:rPr>
                <w:rStyle w:val="295pt"/>
                <w:rFonts w:eastAsiaTheme="minorHAnsi"/>
                <w:sz w:val="24"/>
                <w:szCs w:val="24"/>
              </w:rPr>
            </w:pPr>
            <w:r>
              <w:rPr>
                <w:rStyle w:val="295pt"/>
                <w:rFonts w:eastAsiaTheme="minorHAnsi"/>
                <w:sz w:val="24"/>
                <w:szCs w:val="24"/>
              </w:rPr>
              <w:t xml:space="preserve">16 </w:t>
            </w:r>
            <w:r>
              <w:rPr>
                <w:rStyle w:val="295pt"/>
                <w:rFonts w:eastAsiaTheme="minorHAnsi"/>
                <w:sz w:val="24"/>
                <w:szCs w:val="24"/>
              </w:rPr>
              <w:lastRenderedPageBreak/>
              <w:t>ноября</w:t>
            </w:r>
          </w:p>
        </w:tc>
        <w:tc>
          <w:tcPr>
            <w:tcW w:w="2204"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lastRenderedPageBreak/>
              <w:t xml:space="preserve">Акция «Если мы вместе!», </w:t>
            </w:r>
            <w:r>
              <w:rPr>
                <w:rFonts w:ascii="Times New Roman" w:hAnsi="Times New Roman" w:cs="Times New Roman"/>
                <w:sz w:val="24"/>
                <w:szCs w:val="24"/>
              </w:rPr>
              <w:lastRenderedPageBreak/>
              <w:t>посвященная Международному дню толерантности</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lastRenderedPageBreak/>
              <w:t xml:space="preserve">Личностное </w:t>
            </w:r>
            <w:r w:rsidRPr="00A526FA">
              <w:rPr>
                <w:rFonts w:ascii="Times New Roman" w:hAnsi="Times New Roman" w:cs="Times New Roman"/>
                <w:sz w:val="24"/>
                <w:szCs w:val="24"/>
              </w:rPr>
              <w:lastRenderedPageBreak/>
              <w:t>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lastRenderedPageBreak/>
              <w:t>1 - 11 классы</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Педагог-психолог, кл. рук.</w:t>
            </w:r>
          </w:p>
        </w:tc>
      </w:tr>
      <w:tr w:rsidR="00D376A2" w:rsidRPr="00A526FA" w:rsidTr="005F3313">
        <w:trPr>
          <w:trHeight w:val="519"/>
        </w:trPr>
        <w:tc>
          <w:tcPr>
            <w:tcW w:w="1199" w:type="dxa"/>
            <w:vMerge w:val="restart"/>
          </w:tcPr>
          <w:p w:rsidR="00D376A2" w:rsidRPr="005362DA" w:rsidRDefault="00D376A2" w:rsidP="005F3313">
            <w:pPr>
              <w:jc w:val="center"/>
              <w:rPr>
                <w:rStyle w:val="295pt"/>
                <w:rFonts w:eastAsiaTheme="minorHAnsi"/>
                <w:b w:val="0"/>
                <w:sz w:val="24"/>
                <w:szCs w:val="24"/>
              </w:rPr>
            </w:pPr>
            <w:r w:rsidRPr="005362DA">
              <w:rPr>
                <w:rFonts w:ascii="Times New Roman" w:hAnsi="Times New Roman" w:cs="Times New Roman"/>
                <w:b/>
                <w:sz w:val="24"/>
                <w:szCs w:val="24"/>
              </w:rPr>
              <w:lastRenderedPageBreak/>
              <w:t>4 неделя ноября</w:t>
            </w:r>
          </w:p>
          <w:p w:rsidR="00D376A2" w:rsidRPr="005362DA" w:rsidRDefault="00D376A2" w:rsidP="005F3313">
            <w:pPr>
              <w:jc w:val="center"/>
              <w:rPr>
                <w:rStyle w:val="295pt"/>
                <w:rFonts w:eastAsiaTheme="minorHAnsi"/>
                <w:sz w:val="24"/>
                <w:szCs w:val="24"/>
              </w:rPr>
            </w:pPr>
          </w:p>
          <w:p w:rsidR="00D376A2" w:rsidRPr="005362DA" w:rsidRDefault="00D376A2" w:rsidP="005F3313">
            <w:pPr>
              <w:jc w:val="center"/>
              <w:rPr>
                <w:rStyle w:val="295pt"/>
                <w:rFonts w:eastAsiaTheme="minorHAnsi"/>
                <w:sz w:val="24"/>
                <w:szCs w:val="24"/>
              </w:rPr>
            </w:pPr>
          </w:p>
          <w:p w:rsidR="00D376A2" w:rsidRDefault="00D376A2" w:rsidP="005F3313">
            <w:pPr>
              <w:jc w:val="center"/>
              <w:rPr>
                <w:rStyle w:val="295pt"/>
                <w:rFonts w:eastAsiaTheme="minorHAnsi"/>
                <w:sz w:val="24"/>
                <w:szCs w:val="24"/>
              </w:rPr>
            </w:pPr>
          </w:p>
          <w:p w:rsidR="00D376A2" w:rsidRDefault="00D376A2" w:rsidP="005F3313">
            <w:pPr>
              <w:jc w:val="center"/>
              <w:rPr>
                <w:rStyle w:val="295pt"/>
                <w:rFonts w:eastAsiaTheme="minorHAnsi"/>
                <w:sz w:val="24"/>
                <w:szCs w:val="24"/>
              </w:rPr>
            </w:pPr>
          </w:p>
          <w:p w:rsidR="00D376A2" w:rsidRPr="005362DA" w:rsidRDefault="00D376A2" w:rsidP="005F3313">
            <w:pPr>
              <w:jc w:val="center"/>
              <w:rPr>
                <w:rStyle w:val="295pt"/>
                <w:rFonts w:eastAsiaTheme="minorHAnsi"/>
                <w:b w:val="0"/>
                <w:sz w:val="24"/>
                <w:szCs w:val="24"/>
              </w:rPr>
            </w:pPr>
            <w:r w:rsidRPr="005362DA">
              <w:rPr>
                <w:rStyle w:val="295pt"/>
                <w:rFonts w:eastAsiaTheme="minorHAnsi"/>
                <w:sz w:val="24"/>
                <w:szCs w:val="24"/>
              </w:rPr>
              <w:t>26 ноября</w:t>
            </w:r>
          </w:p>
        </w:tc>
        <w:tc>
          <w:tcPr>
            <w:tcW w:w="2204" w:type="dxa"/>
          </w:tcPr>
          <w:p w:rsidR="00D376A2" w:rsidRDefault="00D376A2" w:rsidP="005F3313">
            <w:pPr>
              <w:rPr>
                <w:rFonts w:ascii="Times New Roman" w:hAnsi="Times New Roman" w:cs="Times New Roman"/>
                <w:sz w:val="24"/>
                <w:szCs w:val="24"/>
                <w:lang w:eastAsia="ar-SA"/>
              </w:rPr>
            </w:pPr>
            <w:r w:rsidRPr="00A526FA">
              <w:rPr>
                <w:rFonts w:ascii="Times New Roman" w:hAnsi="Times New Roman" w:cs="Times New Roman"/>
                <w:sz w:val="24"/>
                <w:szCs w:val="24"/>
                <w:lang w:eastAsia="ar-SA"/>
              </w:rPr>
              <w:t>Президентские состязания.</w:t>
            </w:r>
          </w:p>
          <w:p w:rsidR="00D376A2" w:rsidRPr="00A526FA" w:rsidRDefault="00D376A2" w:rsidP="005F3313">
            <w:pPr>
              <w:rPr>
                <w:rFonts w:ascii="Times New Roman" w:hAnsi="Times New Roman" w:cs="Times New Roman"/>
                <w:sz w:val="24"/>
                <w:szCs w:val="24"/>
              </w:rPr>
            </w:pPr>
            <w:r w:rsidRPr="00CD04E7">
              <w:rPr>
                <w:rFonts w:ascii="Times New Roman" w:hAnsi="Times New Roman" w:cs="Times New Roman"/>
                <w:sz w:val="24"/>
                <w:szCs w:val="24"/>
              </w:rPr>
              <w:t>Спартакиада школьников по настольному теннису на кубок директора школы</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5 - 11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 xml:space="preserve">Учителя </w:t>
            </w:r>
            <w:r w:rsidRPr="00A526FA">
              <w:rPr>
                <w:rStyle w:val="211pt0"/>
                <w:rFonts w:eastAsiaTheme="minorHAnsi"/>
                <w:sz w:val="24"/>
                <w:szCs w:val="24"/>
              </w:rPr>
              <w:t xml:space="preserve"> физкультуры</w:t>
            </w:r>
          </w:p>
        </w:tc>
      </w:tr>
      <w:tr w:rsidR="00D376A2" w:rsidRPr="00A526FA" w:rsidTr="005F3313">
        <w:trPr>
          <w:trHeight w:val="69"/>
        </w:trPr>
        <w:tc>
          <w:tcPr>
            <w:tcW w:w="1199" w:type="dxa"/>
            <w:vMerge/>
          </w:tcPr>
          <w:p w:rsidR="00D376A2" w:rsidRPr="00A526FA" w:rsidRDefault="00D376A2" w:rsidP="005F3313">
            <w:pPr>
              <w:jc w:val="center"/>
              <w:rPr>
                <w:rStyle w:val="295pt"/>
                <w:rFonts w:eastAsiaTheme="minorHAnsi"/>
                <w:sz w:val="24"/>
                <w:szCs w:val="24"/>
              </w:rPr>
            </w:pPr>
          </w:p>
        </w:tc>
        <w:tc>
          <w:tcPr>
            <w:tcW w:w="2204" w:type="dxa"/>
          </w:tcPr>
          <w:p w:rsidR="00D376A2" w:rsidRPr="00A526FA" w:rsidRDefault="00D376A2" w:rsidP="005F3313">
            <w:pPr>
              <w:suppressAutoHyphens/>
              <w:rPr>
                <w:rFonts w:ascii="Times New Roman" w:hAnsi="Times New Roman" w:cs="Times New Roman"/>
                <w:sz w:val="24"/>
                <w:szCs w:val="24"/>
              </w:rPr>
            </w:pPr>
            <w:r>
              <w:rPr>
                <w:rFonts w:ascii="Times New Roman" w:hAnsi="Times New Roman" w:cs="Times New Roman"/>
                <w:sz w:val="24"/>
                <w:szCs w:val="24"/>
                <w:lang w:eastAsia="ar-SA"/>
              </w:rPr>
              <w:t xml:space="preserve">Проект-конкурс </w:t>
            </w:r>
            <w:r w:rsidRPr="00A526FA">
              <w:rPr>
                <w:rFonts w:ascii="Times New Roman" w:hAnsi="Times New Roman" w:cs="Times New Roman"/>
                <w:sz w:val="24"/>
                <w:szCs w:val="24"/>
                <w:lang w:eastAsia="ar-SA"/>
              </w:rPr>
              <w:t>защиты профессий</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Pr>
                <w:rStyle w:val="211pt0"/>
                <w:rFonts w:eastAsiaTheme="minorHAnsi"/>
                <w:sz w:val="24"/>
                <w:szCs w:val="24"/>
              </w:rPr>
              <w:t>, классные руководителя, школьная библиотека</w:t>
            </w:r>
          </w:p>
        </w:tc>
      </w:tr>
      <w:tr w:rsidR="00D376A2" w:rsidRPr="00A526FA" w:rsidTr="005F3313">
        <w:trPr>
          <w:trHeight w:val="69"/>
        </w:trPr>
        <w:tc>
          <w:tcPr>
            <w:tcW w:w="1199" w:type="dxa"/>
            <w:vMerge/>
          </w:tcPr>
          <w:p w:rsidR="00D376A2" w:rsidRDefault="00D376A2" w:rsidP="005F3313">
            <w:pPr>
              <w:jc w:val="center"/>
              <w:rPr>
                <w:rStyle w:val="295pt"/>
                <w:rFonts w:eastAsiaTheme="minorHAnsi"/>
                <w:sz w:val="24"/>
                <w:szCs w:val="24"/>
              </w:rPr>
            </w:pPr>
          </w:p>
        </w:tc>
        <w:tc>
          <w:tcPr>
            <w:tcW w:w="2204" w:type="dxa"/>
          </w:tcPr>
          <w:p w:rsidR="00D376A2" w:rsidRDefault="00D376A2" w:rsidP="005F3313">
            <w:pPr>
              <w:rPr>
                <w:rFonts w:ascii="Times New Roman" w:hAnsi="Times New Roman" w:cs="Times New Roman"/>
                <w:sz w:val="24"/>
                <w:szCs w:val="24"/>
              </w:rPr>
            </w:pPr>
            <w:r w:rsidRPr="00BB372A">
              <w:rPr>
                <w:rFonts w:ascii="Times New Roman" w:hAnsi="Times New Roman" w:cs="Times New Roman"/>
                <w:b/>
                <w:sz w:val="24"/>
                <w:szCs w:val="24"/>
              </w:rPr>
              <w:t>День Матери</w:t>
            </w:r>
            <w:r w:rsidRPr="00A526FA">
              <w:rPr>
                <w:rFonts w:ascii="Times New Roman" w:hAnsi="Times New Roman" w:cs="Times New Roman"/>
                <w:sz w:val="24"/>
                <w:szCs w:val="24"/>
              </w:rPr>
              <w:t xml:space="preserve"> </w:t>
            </w:r>
          </w:p>
          <w:p w:rsidR="00D376A2" w:rsidRPr="00BB372A" w:rsidRDefault="00D376A2" w:rsidP="005F3313">
            <w:pPr>
              <w:rPr>
                <w:rFonts w:ascii="Times New Roman" w:hAnsi="Times New Roman" w:cs="Times New Roman"/>
                <w:b/>
                <w:sz w:val="24"/>
                <w:szCs w:val="24"/>
              </w:rPr>
            </w:pPr>
            <w:r w:rsidRPr="00281E3F">
              <w:rPr>
                <w:rFonts w:ascii="Times New Roman" w:hAnsi="Times New Roman" w:cs="Times New Roman"/>
                <w:b/>
                <w:sz w:val="24"/>
                <w:szCs w:val="24"/>
              </w:rPr>
              <w:t>Акция «Подари улыбку маме»</w:t>
            </w:r>
            <w:r>
              <w:rPr>
                <w:rFonts w:ascii="Times New Roman" w:hAnsi="Times New Roman" w:cs="Times New Roman"/>
                <w:sz w:val="24"/>
                <w:szCs w:val="24"/>
              </w:rPr>
              <w:t xml:space="preserve"> (рисунки, фотографии, газеты) по отдельному плану</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2</w:t>
            </w:r>
            <w:r w:rsidRPr="00A526FA">
              <w:rPr>
                <w:rStyle w:val="211pt0"/>
                <w:rFonts w:eastAsiaTheme="minorHAnsi"/>
                <w:sz w:val="24"/>
                <w:szCs w:val="24"/>
              </w:rPr>
              <w:t xml:space="preserve"> - 11 классы</w:t>
            </w:r>
          </w:p>
        </w:tc>
        <w:tc>
          <w:tcPr>
            <w:tcW w:w="2977" w:type="dxa"/>
          </w:tcPr>
          <w:p w:rsidR="00D376A2" w:rsidRPr="00A526FA" w:rsidRDefault="00D376A2" w:rsidP="005F3313">
            <w:pPr>
              <w:rPr>
                <w:rStyle w:val="211pt0"/>
                <w:rFonts w:eastAsiaTheme="minorHAnsi"/>
                <w:sz w:val="24"/>
                <w:szCs w:val="24"/>
              </w:rPr>
            </w:pPr>
            <w:r w:rsidRPr="00A526FA">
              <w:rPr>
                <w:rFonts w:ascii="Times New Roman" w:hAnsi="Times New Roman" w:cs="Times New Roman"/>
                <w:sz w:val="24"/>
                <w:szCs w:val="24"/>
              </w:rPr>
              <w:t>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  члены РДШ</w:t>
            </w:r>
          </w:p>
        </w:tc>
      </w:tr>
      <w:tr w:rsidR="00D376A2" w:rsidRPr="00A526FA" w:rsidTr="005F3313">
        <w:trPr>
          <w:trHeight w:val="69"/>
        </w:trPr>
        <w:tc>
          <w:tcPr>
            <w:tcW w:w="1199" w:type="dxa"/>
            <w:tcBorders>
              <w:top w:val="nil"/>
            </w:tcBorders>
          </w:tcPr>
          <w:p w:rsidR="00D376A2" w:rsidRDefault="00D376A2" w:rsidP="005F3313">
            <w:pPr>
              <w:jc w:val="center"/>
              <w:rPr>
                <w:rStyle w:val="295pt"/>
                <w:rFonts w:eastAsiaTheme="minorHAnsi"/>
                <w:sz w:val="24"/>
                <w:szCs w:val="24"/>
              </w:rPr>
            </w:pPr>
          </w:p>
        </w:tc>
        <w:tc>
          <w:tcPr>
            <w:tcW w:w="2204" w:type="dxa"/>
          </w:tcPr>
          <w:p w:rsidR="00D376A2" w:rsidRPr="00A526FA" w:rsidRDefault="00D376A2" w:rsidP="005F3313">
            <w:pPr>
              <w:tabs>
                <w:tab w:val="left" w:pos="0"/>
              </w:tabs>
              <w:ind w:left="-84"/>
              <w:rPr>
                <w:rFonts w:ascii="Times New Roman" w:hAnsi="Times New Roman" w:cs="Times New Roman"/>
                <w:sz w:val="24"/>
                <w:szCs w:val="24"/>
              </w:rPr>
            </w:pPr>
            <w:r w:rsidRPr="00A526FA">
              <w:rPr>
                <w:rStyle w:val="211pt0"/>
                <w:rFonts w:eastAsiaTheme="minorHAnsi"/>
                <w:sz w:val="24"/>
                <w:szCs w:val="24"/>
              </w:rPr>
              <w:t>Праздничная программа «День матери»</w:t>
            </w:r>
            <w:r w:rsidRPr="00A526FA">
              <w:rPr>
                <w:rFonts w:ascii="Times New Roman" w:hAnsi="Times New Roman" w:cs="Times New Roman"/>
                <w:sz w:val="24"/>
                <w:szCs w:val="24"/>
              </w:rPr>
              <w:t xml:space="preserve"> </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 волонтёр</w:t>
            </w:r>
            <w:r>
              <w:rPr>
                <w:rStyle w:val="211pt0"/>
                <w:rFonts w:eastAsiaTheme="minorHAnsi"/>
                <w:sz w:val="24"/>
                <w:szCs w:val="24"/>
              </w:rPr>
              <w:t>ы</w:t>
            </w:r>
            <w:r w:rsidRPr="00A526FA">
              <w:rPr>
                <w:rStyle w:val="211pt0"/>
                <w:rFonts w:eastAsiaTheme="minorHAnsi"/>
                <w:sz w:val="24"/>
                <w:szCs w:val="24"/>
              </w:rPr>
              <w:t xml:space="preserve"> РДШ,</w:t>
            </w:r>
          </w:p>
          <w:p w:rsidR="00D376A2" w:rsidRPr="00A526FA" w:rsidRDefault="00D376A2" w:rsidP="005F3313">
            <w:pPr>
              <w:rPr>
                <w:rStyle w:val="211pt0"/>
                <w:rFonts w:eastAsiaTheme="minorHAnsi"/>
                <w:sz w:val="24"/>
                <w:szCs w:val="24"/>
              </w:rPr>
            </w:pPr>
            <w:r w:rsidRPr="00A526FA">
              <w:rPr>
                <w:rStyle w:val="211pt0"/>
                <w:rFonts w:eastAsiaTheme="minorHAnsi"/>
                <w:sz w:val="24"/>
                <w:szCs w:val="24"/>
              </w:rPr>
              <w:t>Родители.</w:t>
            </w:r>
          </w:p>
        </w:tc>
        <w:tc>
          <w:tcPr>
            <w:tcW w:w="2977"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Заместитель директора по ВР</w:t>
            </w:r>
          </w:p>
        </w:tc>
      </w:tr>
      <w:tr w:rsidR="00D376A2" w:rsidRPr="00A526FA" w:rsidTr="005F3313">
        <w:trPr>
          <w:trHeight w:val="69"/>
        </w:trPr>
        <w:tc>
          <w:tcPr>
            <w:tcW w:w="10349" w:type="dxa"/>
            <w:gridSpan w:val="5"/>
            <w:tcBorders>
              <w:top w:val="nil"/>
            </w:tcBorders>
          </w:tcPr>
          <w:p w:rsidR="00D376A2" w:rsidRPr="009D3DA5" w:rsidRDefault="00D376A2" w:rsidP="005F3313">
            <w:pPr>
              <w:jc w:val="center"/>
              <w:rPr>
                <w:rStyle w:val="211pt0"/>
                <w:rFonts w:eastAsiaTheme="minorHAnsi"/>
                <w:b/>
                <w:sz w:val="24"/>
                <w:szCs w:val="24"/>
              </w:rPr>
            </w:pPr>
            <w:r w:rsidRPr="009D3DA5">
              <w:rPr>
                <w:rStyle w:val="211pt0"/>
                <w:rFonts w:eastAsiaTheme="minorHAnsi"/>
                <w:b/>
                <w:sz w:val="24"/>
                <w:szCs w:val="24"/>
              </w:rPr>
              <w:t>ДЕКАБРЬ</w:t>
            </w:r>
          </w:p>
        </w:tc>
      </w:tr>
      <w:tr w:rsidR="00D376A2" w:rsidRPr="00A526FA" w:rsidTr="005F3313">
        <w:trPr>
          <w:trHeight w:val="69"/>
        </w:trPr>
        <w:tc>
          <w:tcPr>
            <w:tcW w:w="1199" w:type="dxa"/>
          </w:tcPr>
          <w:p w:rsidR="00D376A2" w:rsidRDefault="00D376A2" w:rsidP="005F3313">
            <w:pPr>
              <w:jc w:val="center"/>
              <w:rPr>
                <w:rStyle w:val="295pt"/>
                <w:rFonts w:eastAsiaTheme="minorHAnsi"/>
                <w:sz w:val="24"/>
                <w:szCs w:val="24"/>
              </w:rPr>
            </w:pPr>
            <w:r>
              <w:rPr>
                <w:rStyle w:val="295pt"/>
                <w:rFonts w:eastAsiaTheme="minorHAnsi"/>
                <w:sz w:val="24"/>
                <w:szCs w:val="24"/>
              </w:rPr>
              <w:t xml:space="preserve">1 декабря </w:t>
            </w:r>
          </w:p>
        </w:tc>
        <w:tc>
          <w:tcPr>
            <w:tcW w:w="2204" w:type="dxa"/>
          </w:tcPr>
          <w:p w:rsidR="00D376A2" w:rsidRPr="00465A59" w:rsidRDefault="00D376A2" w:rsidP="005F3313">
            <w:pPr>
              <w:rPr>
                <w:rFonts w:ascii="Times New Roman" w:hAnsi="Times New Roman" w:cs="Times New Roman"/>
                <w:sz w:val="24"/>
                <w:szCs w:val="24"/>
              </w:rPr>
            </w:pPr>
            <w:r w:rsidRPr="00465A59">
              <w:rPr>
                <w:rFonts w:ascii="Times New Roman" w:hAnsi="Times New Roman" w:cs="Times New Roman"/>
                <w:sz w:val="24"/>
                <w:szCs w:val="24"/>
              </w:rPr>
              <w:t>Всероссийская акция «Всемирный день борьбы со СПИДом»</w:t>
            </w:r>
          </w:p>
        </w:tc>
        <w:tc>
          <w:tcPr>
            <w:tcW w:w="2126"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Информационно-медийное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5-11 класы</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Лидер информ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медийного направл. РДШ</w:t>
            </w:r>
          </w:p>
        </w:tc>
      </w:tr>
      <w:tr w:rsidR="00D376A2" w:rsidRPr="00A526FA" w:rsidTr="005F3313">
        <w:trPr>
          <w:trHeight w:val="69"/>
        </w:trPr>
        <w:tc>
          <w:tcPr>
            <w:tcW w:w="1199" w:type="dxa"/>
            <w:vMerge w:val="restart"/>
          </w:tcPr>
          <w:p w:rsidR="00D376A2"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3 декабря</w:t>
            </w:r>
          </w:p>
          <w:p w:rsidR="00D376A2" w:rsidRDefault="00D376A2" w:rsidP="005F3313">
            <w:pPr>
              <w:jc w:val="center"/>
              <w:rPr>
                <w:rFonts w:ascii="Times New Roman" w:hAnsi="Times New Roman" w:cs="Times New Roman"/>
                <w:b/>
                <w:sz w:val="24"/>
                <w:szCs w:val="24"/>
              </w:rPr>
            </w:pPr>
          </w:p>
          <w:p w:rsidR="00D376A2" w:rsidRDefault="00D376A2" w:rsidP="005F3313">
            <w:pPr>
              <w:jc w:val="center"/>
              <w:rPr>
                <w:rFonts w:ascii="Times New Roman" w:hAnsi="Times New Roman" w:cs="Times New Roman"/>
                <w:b/>
                <w:sz w:val="24"/>
                <w:szCs w:val="24"/>
              </w:rPr>
            </w:pPr>
          </w:p>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3-9 декабря</w:t>
            </w:r>
          </w:p>
        </w:tc>
        <w:tc>
          <w:tcPr>
            <w:tcW w:w="2204" w:type="dxa"/>
          </w:tcPr>
          <w:p w:rsidR="00D376A2" w:rsidRPr="00A526FA" w:rsidRDefault="00D376A2" w:rsidP="005F3313">
            <w:pPr>
              <w:snapToGrid w:val="0"/>
              <w:rPr>
                <w:rFonts w:ascii="Times New Roman" w:hAnsi="Times New Roman" w:cs="Times New Roman"/>
                <w:sz w:val="24"/>
                <w:szCs w:val="24"/>
              </w:rPr>
            </w:pPr>
            <w:r>
              <w:rPr>
                <w:rFonts w:ascii="Times New Roman" w:hAnsi="Times New Roman" w:cs="Times New Roman"/>
                <w:sz w:val="24"/>
                <w:szCs w:val="24"/>
              </w:rPr>
              <w:t>Акция «Радуга жизни», посвященная Международному дню инвалидов (по отдельному плану)</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 волонтёр</w:t>
            </w:r>
            <w:r>
              <w:rPr>
                <w:rStyle w:val="211pt0"/>
                <w:rFonts w:eastAsiaTheme="minorHAnsi"/>
                <w:sz w:val="24"/>
                <w:szCs w:val="24"/>
              </w:rPr>
              <w:t>ы РДШ, р</w:t>
            </w:r>
            <w:r w:rsidRPr="00A526FA">
              <w:rPr>
                <w:rStyle w:val="211pt0"/>
                <w:rFonts w:eastAsiaTheme="minorHAnsi"/>
                <w:sz w:val="24"/>
                <w:szCs w:val="24"/>
              </w:rPr>
              <w:t>одители.</w:t>
            </w:r>
          </w:p>
        </w:tc>
        <w:tc>
          <w:tcPr>
            <w:tcW w:w="2977"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Заместитель директора по ВР</w:t>
            </w:r>
            <w:r>
              <w:rPr>
                <w:rStyle w:val="211pt0"/>
                <w:rFonts w:eastAsiaTheme="minorHAnsi"/>
                <w:sz w:val="24"/>
                <w:szCs w:val="24"/>
              </w:rPr>
              <w:t>, лидер РДШ</w:t>
            </w:r>
          </w:p>
        </w:tc>
      </w:tr>
      <w:tr w:rsidR="00D376A2" w:rsidRPr="00A526FA" w:rsidTr="005F3313">
        <w:trPr>
          <w:trHeight w:val="69"/>
        </w:trPr>
        <w:tc>
          <w:tcPr>
            <w:tcW w:w="1199" w:type="dxa"/>
            <w:vMerge/>
          </w:tcPr>
          <w:p w:rsidR="00D376A2" w:rsidRDefault="00D376A2" w:rsidP="005F3313">
            <w:pPr>
              <w:jc w:val="center"/>
              <w:rPr>
                <w:rFonts w:ascii="Times New Roman" w:hAnsi="Times New Roman" w:cs="Times New Roman"/>
                <w:b/>
                <w:sz w:val="24"/>
                <w:szCs w:val="24"/>
              </w:rPr>
            </w:pPr>
          </w:p>
        </w:tc>
        <w:tc>
          <w:tcPr>
            <w:tcW w:w="2204" w:type="dxa"/>
          </w:tcPr>
          <w:p w:rsidR="00D376A2" w:rsidRDefault="00D376A2" w:rsidP="005F3313">
            <w:pPr>
              <w:snapToGrid w:val="0"/>
              <w:rPr>
                <w:rFonts w:ascii="Times New Roman" w:hAnsi="Times New Roman" w:cs="Times New Roman"/>
                <w:sz w:val="24"/>
                <w:szCs w:val="24"/>
              </w:rPr>
            </w:pPr>
            <w:r>
              <w:rPr>
                <w:rFonts w:ascii="Times New Roman" w:hAnsi="Times New Roman" w:cs="Times New Roman"/>
                <w:sz w:val="24"/>
                <w:szCs w:val="24"/>
              </w:rPr>
              <w:t xml:space="preserve">«Вахта памяти», посвященная Дню Неизвестного </w:t>
            </w:r>
            <w:r>
              <w:rPr>
                <w:rFonts w:ascii="Times New Roman" w:hAnsi="Times New Roman" w:cs="Times New Roman"/>
                <w:sz w:val="24"/>
                <w:szCs w:val="24"/>
              </w:rPr>
              <w:lastRenderedPageBreak/>
              <w:t>Солдата, Дню Героев Отечества</w:t>
            </w:r>
          </w:p>
        </w:tc>
        <w:tc>
          <w:tcPr>
            <w:tcW w:w="2126"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lastRenderedPageBreak/>
              <w:t xml:space="preserve">Военно-патриотическое </w:t>
            </w:r>
            <w:r>
              <w:rPr>
                <w:rFonts w:ascii="Times New Roman" w:hAnsi="Times New Roman" w:cs="Times New Roman"/>
                <w:sz w:val="24"/>
                <w:szCs w:val="24"/>
              </w:rPr>
              <w:lastRenderedPageBreak/>
              <w:t>воспитание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lastRenderedPageBreak/>
              <w:t>1 - 11 классы</w:t>
            </w:r>
            <w:r>
              <w:rPr>
                <w:rStyle w:val="211pt0"/>
                <w:rFonts w:eastAsiaTheme="minorHAnsi"/>
                <w:sz w:val="24"/>
                <w:szCs w:val="24"/>
              </w:rPr>
              <w:t xml:space="preserve">, юнармейский </w:t>
            </w:r>
            <w:r>
              <w:rPr>
                <w:rStyle w:val="211pt0"/>
                <w:rFonts w:eastAsiaTheme="minorHAnsi"/>
                <w:sz w:val="24"/>
                <w:szCs w:val="24"/>
              </w:rPr>
              <w:lastRenderedPageBreak/>
              <w:t>отряд</w:t>
            </w:r>
          </w:p>
        </w:tc>
        <w:tc>
          <w:tcPr>
            <w:tcW w:w="2977" w:type="dxa"/>
          </w:tcPr>
          <w:p w:rsidR="00D376A2" w:rsidRPr="00A526FA" w:rsidRDefault="00D376A2" w:rsidP="005F3313">
            <w:pPr>
              <w:rPr>
                <w:rStyle w:val="211pt0"/>
                <w:rFonts w:eastAsiaTheme="minorHAnsi"/>
                <w:sz w:val="24"/>
                <w:szCs w:val="24"/>
              </w:rPr>
            </w:pPr>
            <w:r>
              <w:rPr>
                <w:rStyle w:val="211pt0"/>
                <w:rFonts w:eastAsiaTheme="minorHAnsi"/>
                <w:sz w:val="24"/>
                <w:szCs w:val="24"/>
              </w:rPr>
              <w:lastRenderedPageBreak/>
              <w:t xml:space="preserve">ЗДВР, лидер </w:t>
            </w:r>
            <w:proofErr w:type="gramStart"/>
            <w:r>
              <w:rPr>
                <w:rStyle w:val="211pt0"/>
                <w:rFonts w:eastAsiaTheme="minorHAnsi"/>
                <w:sz w:val="24"/>
                <w:szCs w:val="24"/>
              </w:rPr>
              <w:t>военно-патриот</w:t>
            </w:r>
            <w:proofErr w:type="gramEnd"/>
            <w:r>
              <w:rPr>
                <w:rStyle w:val="211pt0"/>
                <w:rFonts w:eastAsiaTheme="minorHAnsi"/>
                <w:sz w:val="24"/>
                <w:szCs w:val="24"/>
              </w:rPr>
              <w:t xml:space="preserve">. напр. РДШ, </w:t>
            </w:r>
            <w:r>
              <w:rPr>
                <w:rStyle w:val="211pt0"/>
                <w:rFonts w:eastAsiaTheme="minorHAnsi"/>
                <w:sz w:val="24"/>
                <w:szCs w:val="24"/>
              </w:rPr>
              <w:lastRenderedPageBreak/>
              <w:t>школьная библ.</w:t>
            </w:r>
          </w:p>
        </w:tc>
      </w:tr>
      <w:tr w:rsidR="00D376A2" w:rsidRPr="00A526FA" w:rsidTr="005F3313">
        <w:trPr>
          <w:trHeight w:val="69"/>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lastRenderedPageBreak/>
              <w:t>2 неделя декабря</w:t>
            </w:r>
          </w:p>
        </w:tc>
        <w:tc>
          <w:tcPr>
            <w:tcW w:w="2204" w:type="dxa"/>
          </w:tcPr>
          <w:p w:rsidR="00D376A2" w:rsidRPr="00A526FA" w:rsidRDefault="00D376A2" w:rsidP="005F3313">
            <w:pPr>
              <w:snapToGrid w:val="0"/>
              <w:rPr>
                <w:rFonts w:ascii="Times New Roman" w:hAnsi="Times New Roman" w:cs="Times New Roman"/>
                <w:sz w:val="24"/>
                <w:szCs w:val="24"/>
              </w:rPr>
            </w:pPr>
            <w:r w:rsidRPr="00A526FA">
              <w:rPr>
                <w:rFonts w:ascii="Times New Roman" w:hAnsi="Times New Roman" w:cs="Times New Roman"/>
                <w:sz w:val="24"/>
                <w:szCs w:val="24"/>
              </w:rPr>
              <w:t>Открытие мастерской Деда Мороза.</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snapToGrid w:val="0"/>
              <w:rPr>
                <w:rFonts w:ascii="Times New Roman" w:hAnsi="Times New Roman" w:cs="Times New Roman"/>
                <w:sz w:val="24"/>
                <w:szCs w:val="24"/>
              </w:rPr>
            </w:pPr>
            <w:r w:rsidRPr="00CD04E7">
              <w:rPr>
                <w:rFonts w:ascii="Times New Roman" w:hAnsi="Times New Roman" w:cs="Times New Roman"/>
                <w:sz w:val="24"/>
                <w:szCs w:val="24"/>
              </w:rPr>
              <w:t>Волейбол</w:t>
            </w:r>
            <w:r>
              <w:rPr>
                <w:rFonts w:ascii="Times New Roman" w:hAnsi="Times New Roman" w:cs="Times New Roman"/>
                <w:sz w:val="24"/>
                <w:szCs w:val="24"/>
              </w:rPr>
              <w:t>:</w:t>
            </w:r>
            <w:r w:rsidRPr="00CD04E7">
              <w:rPr>
                <w:rFonts w:ascii="Times New Roman" w:hAnsi="Times New Roman" w:cs="Times New Roman"/>
                <w:sz w:val="24"/>
                <w:szCs w:val="24"/>
              </w:rPr>
              <w:t xml:space="preserve"> «Кубок администрации сельского поселения»</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 xml:space="preserve">8 </w:t>
            </w:r>
            <w:r w:rsidRPr="00A526FA">
              <w:rPr>
                <w:rStyle w:val="211pt0"/>
                <w:rFonts w:eastAsiaTheme="minorHAnsi"/>
                <w:sz w:val="24"/>
                <w:szCs w:val="24"/>
              </w:rPr>
              <w:t>- 11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 xml:space="preserve">Учителя </w:t>
            </w:r>
            <w:r w:rsidRPr="00A526FA">
              <w:rPr>
                <w:rStyle w:val="211pt0"/>
                <w:rFonts w:eastAsiaTheme="minorHAnsi"/>
                <w:sz w:val="24"/>
                <w:szCs w:val="24"/>
              </w:rPr>
              <w:t xml:space="preserve"> физкультуры</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snapToGrid w:val="0"/>
              <w:rPr>
                <w:rFonts w:ascii="Times New Roman" w:hAnsi="Times New Roman" w:cs="Times New Roman"/>
                <w:sz w:val="24"/>
                <w:szCs w:val="24"/>
              </w:rPr>
            </w:pPr>
            <w:r>
              <w:rPr>
                <w:rFonts w:ascii="Times New Roman" w:hAnsi="Times New Roman" w:cs="Times New Roman"/>
                <w:sz w:val="24"/>
                <w:szCs w:val="24"/>
              </w:rPr>
              <w:t>Конкурс чтецов</w:t>
            </w:r>
          </w:p>
        </w:tc>
        <w:tc>
          <w:tcPr>
            <w:tcW w:w="2126" w:type="dxa"/>
          </w:tcPr>
          <w:p w:rsidR="00D376A2" w:rsidRPr="00A526FA" w:rsidRDefault="00D376A2" w:rsidP="005F3313">
            <w:pPr>
              <w:rPr>
                <w:rFonts w:ascii="Times New Roman" w:hAnsi="Times New Roman" w:cs="Times New Roman"/>
                <w:sz w:val="24"/>
                <w:szCs w:val="24"/>
              </w:rPr>
            </w:pPr>
          </w:p>
        </w:tc>
        <w:tc>
          <w:tcPr>
            <w:tcW w:w="1843" w:type="dxa"/>
          </w:tcPr>
          <w:p w:rsidR="00D376A2" w:rsidRPr="00A526FA" w:rsidRDefault="00D376A2" w:rsidP="005F3313">
            <w:pPr>
              <w:rPr>
                <w:rStyle w:val="211pt0"/>
                <w:rFonts w:eastAsiaTheme="minorHAnsi"/>
                <w:sz w:val="24"/>
                <w:szCs w:val="24"/>
              </w:rPr>
            </w:pPr>
          </w:p>
        </w:tc>
        <w:tc>
          <w:tcPr>
            <w:tcW w:w="2977" w:type="dxa"/>
          </w:tcPr>
          <w:p w:rsidR="00D376A2" w:rsidRPr="00A526FA" w:rsidRDefault="00D376A2" w:rsidP="005F3313">
            <w:pPr>
              <w:rPr>
                <w:rStyle w:val="211pt0"/>
                <w:rFonts w:eastAsiaTheme="minorHAnsi"/>
                <w:sz w:val="24"/>
                <w:szCs w:val="24"/>
              </w:rPr>
            </w:pPr>
          </w:p>
        </w:tc>
      </w:tr>
      <w:tr w:rsidR="00D376A2" w:rsidRPr="00A526FA" w:rsidTr="005F3313">
        <w:trPr>
          <w:trHeight w:val="69"/>
        </w:trPr>
        <w:tc>
          <w:tcPr>
            <w:tcW w:w="1199" w:type="dxa"/>
          </w:tcPr>
          <w:p w:rsidR="00D376A2" w:rsidRPr="00A526FA" w:rsidRDefault="00D376A2" w:rsidP="005F3313">
            <w:pPr>
              <w:pStyle w:val="22"/>
              <w:shd w:val="clear" w:color="auto" w:fill="auto"/>
              <w:spacing w:before="60" w:line="190" w:lineRule="exact"/>
              <w:jc w:val="left"/>
              <w:rPr>
                <w:b/>
                <w:sz w:val="24"/>
                <w:szCs w:val="24"/>
              </w:rPr>
            </w:pPr>
            <w:r w:rsidRPr="00A526FA">
              <w:rPr>
                <w:b/>
                <w:sz w:val="24"/>
                <w:szCs w:val="24"/>
              </w:rPr>
              <w:t>12 декабря</w:t>
            </w:r>
          </w:p>
        </w:tc>
        <w:tc>
          <w:tcPr>
            <w:tcW w:w="2204" w:type="dxa"/>
          </w:tcPr>
          <w:p w:rsidR="00D376A2" w:rsidRPr="00A679C4" w:rsidRDefault="00D376A2" w:rsidP="005F3313">
            <w:pPr>
              <w:pStyle w:val="22"/>
              <w:shd w:val="clear" w:color="auto" w:fill="auto"/>
              <w:spacing w:line="278" w:lineRule="exact"/>
              <w:jc w:val="left"/>
              <w:rPr>
                <w:color w:val="000000"/>
                <w:sz w:val="24"/>
                <w:szCs w:val="24"/>
                <w:shd w:val="clear" w:color="auto" w:fill="FFFFFF"/>
                <w:lang w:bidi="ru-RU"/>
              </w:rPr>
            </w:pPr>
            <w:r>
              <w:rPr>
                <w:rStyle w:val="211pt0"/>
                <w:sz w:val="24"/>
                <w:szCs w:val="24"/>
              </w:rPr>
              <w:t xml:space="preserve">День Конституции Российской Федерации </w:t>
            </w:r>
            <w:r w:rsidRPr="00A526FA">
              <w:rPr>
                <w:rStyle w:val="211pt0"/>
                <w:sz w:val="24"/>
                <w:szCs w:val="24"/>
              </w:rPr>
              <w:t>(по отдельному плану)</w:t>
            </w:r>
          </w:p>
        </w:tc>
        <w:tc>
          <w:tcPr>
            <w:tcW w:w="2126" w:type="dxa"/>
          </w:tcPr>
          <w:p w:rsidR="00D376A2" w:rsidRPr="00A526FA" w:rsidRDefault="00D376A2" w:rsidP="005F3313">
            <w:pPr>
              <w:pStyle w:val="22"/>
              <w:shd w:val="clear" w:color="auto" w:fill="auto"/>
              <w:spacing w:after="120" w:line="220" w:lineRule="exact"/>
              <w:jc w:val="left"/>
              <w:rPr>
                <w:sz w:val="24"/>
                <w:szCs w:val="24"/>
              </w:rPr>
            </w:pPr>
            <w:r w:rsidRPr="00A526FA">
              <w:rPr>
                <w:rStyle w:val="211pt0"/>
                <w:sz w:val="24"/>
                <w:szCs w:val="24"/>
              </w:rPr>
              <w:t>Патриотическое</w:t>
            </w:r>
          </w:p>
          <w:p w:rsidR="00D376A2" w:rsidRPr="00A526FA" w:rsidRDefault="00D376A2" w:rsidP="005F3313">
            <w:pPr>
              <w:pStyle w:val="22"/>
              <w:shd w:val="clear" w:color="auto" w:fill="auto"/>
              <w:spacing w:before="120" w:line="220" w:lineRule="exact"/>
              <w:jc w:val="left"/>
              <w:rPr>
                <w:sz w:val="24"/>
                <w:szCs w:val="24"/>
              </w:rPr>
            </w:pPr>
            <w:r w:rsidRPr="00A526FA">
              <w:rPr>
                <w:rStyle w:val="211pt0"/>
                <w:sz w:val="24"/>
                <w:szCs w:val="24"/>
              </w:rPr>
              <w:t>направление</w:t>
            </w:r>
          </w:p>
        </w:tc>
        <w:tc>
          <w:tcPr>
            <w:tcW w:w="1843" w:type="dxa"/>
          </w:tcPr>
          <w:p w:rsidR="00D376A2" w:rsidRPr="00A526FA" w:rsidRDefault="00D376A2" w:rsidP="005F3313">
            <w:pPr>
              <w:pStyle w:val="22"/>
              <w:shd w:val="clear" w:color="auto" w:fill="auto"/>
              <w:spacing w:line="220" w:lineRule="exact"/>
              <w:jc w:val="left"/>
              <w:rPr>
                <w:sz w:val="24"/>
                <w:szCs w:val="24"/>
              </w:rPr>
            </w:pPr>
            <w:r>
              <w:rPr>
                <w:rStyle w:val="211pt0"/>
                <w:sz w:val="24"/>
                <w:szCs w:val="24"/>
              </w:rPr>
              <w:t>1</w:t>
            </w:r>
            <w:r w:rsidRPr="00A526FA">
              <w:rPr>
                <w:rStyle w:val="211pt0"/>
                <w:sz w:val="24"/>
                <w:szCs w:val="24"/>
              </w:rPr>
              <w:t xml:space="preserve"> - 11 классы</w:t>
            </w:r>
          </w:p>
        </w:tc>
        <w:tc>
          <w:tcPr>
            <w:tcW w:w="2977" w:type="dxa"/>
          </w:tcPr>
          <w:p w:rsidR="00D376A2" w:rsidRPr="00A526FA" w:rsidRDefault="00D376A2" w:rsidP="005F3313">
            <w:pPr>
              <w:pStyle w:val="22"/>
              <w:shd w:val="clear" w:color="auto" w:fill="auto"/>
              <w:spacing w:line="269" w:lineRule="exact"/>
              <w:jc w:val="left"/>
              <w:rPr>
                <w:sz w:val="24"/>
                <w:szCs w:val="24"/>
              </w:rPr>
            </w:pPr>
            <w:r>
              <w:rPr>
                <w:rStyle w:val="211pt0"/>
                <w:sz w:val="24"/>
                <w:szCs w:val="24"/>
              </w:rPr>
              <w:t>Классные руководители 1</w:t>
            </w:r>
            <w:r w:rsidRPr="00A526FA">
              <w:rPr>
                <w:rStyle w:val="211pt0"/>
                <w:sz w:val="24"/>
                <w:szCs w:val="24"/>
              </w:rPr>
              <w:t>-11 классов</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 xml:space="preserve">4-10 </w:t>
            </w:r>
            <w:r w:rsidRPr="00A526FA">
              <w:rPr>
                <w:rFonts w:ascii="Times New Roman" w:hAnsi="Times New Roman" w:cs="Times New Roman"/>
                <w:b/>
                <w:sz w:val="24"/>
                <w:szCs w:val="24"/>
              </w:rPr>
              <w:t xml:space="preserve"> декабря</w:t>
            </w:r>
          </w:p>
        </w:tc>
        <w:tc>
          <w:tcPr>
            <w:tcW w:w="2204"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Тематический урок информатики в рамках Всероссийской акции «Час кода».</w:t>
            </w:r>
          </w:p>
        </w:tc>
        <w:tc>
          <w:tcPr>
            <w:tcW w:w="2126" w:type="dxa"/>
          </w:tcPr>
          <w:p w:rsidR="00D376A2" w:rsidRPr="00A526FA" w:rsidRDefault="00D376A2" w:rsidP="005F3313">
            <w:pPr>
              <w:pStyle w:val="22"/>
              <w:shd w:val="clear" w:color="auto" w:fill="auto"/>
              <w:spacing w:line="274" w:lineRule="exact"/>
              <w:jc w:val="left"/>
              <w:rPr>
                <w:sz w:val="24"/>
                <w:szCs w:val="24"/>
              </w:rPr>
            </w:pPr>
            <w:r w:rsidRPr="00A526FA">
              <w:rPr>
                <w:rStyle w:val="211pt0"/>
                <w:sz w:val="24"/>
                <w:szCs w:val="24"/>
              </w:rPr>
              <w:t>Информационно-</w:t>
            </w:r>
            <w:r w:rsidRPr="00A526FA">
              <w:rPr>
                <w:rStyle w:val="211pt0"/>
                <w:rFonts w:eastAsiaTheme="minorHAnsi"/>
                <w:sz w:val="24"/>
                <w:szCs w:val="24"/>
              </w:rPr>
              <w:t>медийное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7</w:t>
            </w:r>
            <w:r w:rsidRPr="00A526FA">
              <w:rPr>
                <w:rStyle w:val="211pt0"/>
                <w:rFonts w:eastAsiaTheme="minorHAnsi"/>
                <w:sz w:val="24"/>
                <w:szCs w:val="24"/>
              </w:rPr>
              <w:t xml:space="preserve"> - 11 классы</w:t>
            </w:r>
          </w:p>
        </w:tc>
        <w:tc>
          <w:tcPr>
            <w:tcW w:w="2977"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Учитель информатики и ИКТ</w:t>
            </w:r>
          </w:p>
        </w:tc>
      </w:tr>
      <w:tr w:rsidR="00D376A2" w:rsidRPr="00A526FA" w:rsidTr="005F3313">
        <w:trPr>
          <w:trHeight w:val="69"/>
        </w:trPr>
        <w:tc>
          <w:tcPr>
            <w:tcW w:w="1199" w:type="dxa"/>
          </w:tcPr>
          <w:p w:rsidR="00D376A2"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3 неделя декабря</w:t>
            </w:r>
          </w:p>
        </w:tc>
        <w:tc>
          <w:tcPr>
            <w:tcW w:w="2204" w:type="dxa"/>
          </w:tcPr>
          <w:p w:rsidR="00D376A2" w:rsidRPr="00A526FA" w:rsidRDefault="00D376A2" w:rsidP="005F3313">
            <w:pPr>
              <w:rPr>
                <w:rStyle w:val="211pt0"/>
                <w:rFonts w:eastAsiaTheme="minorHAnsi"/>
                <w:sz w:val="24"/>
                <w:szCs w:val="24"/>
              </w:rPr>
            </w:pPr>
            <w:r w:rsidRPr="00CD04E7">
              <w:rPr>
                <w:rStyle w:val="211pt0"/>
                <w:rFonts w:eastAsiaTheme="minorHAnsi"/>
                <w:sz w:val="24"/>
                <w:szCs w:val="24"/>
              </w:rPr>
              <w:t>Волейбол «Кубок памяти Кемкина»</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 xml:space="preserve">9 </w:t>
            </w:r>
            <w:r w:rsidRPr="00A526FA">
              <w:rPr>
                <w:rStyle w:val="211pt0"/>
                <w:rFonts w:eastAsiaTheme="minorHAnsi"/>
                <w:sz w:val="24"/>
                <w:szCs w:val="24"/>
              </w:rPr>
              <w:t>- 11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 xml:space="preserve">Учителя </w:t>
            </w:r>
            <w:r w:rsidRPr="00A526FA">
              <w:rPr>
                <w:rStyle w:val="211pt0"/>
                <w:rFonts w:eastAsiaTheme="minorHAnsi"/>
                <w:sz w:val="24"/>
                <w:szCs w:val="24"/>
              </w:rPr>
              <w:t xml:space="preserve"> физкультуры</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4 неделя декабря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Новогодние праздники:</w:t>
            </w:r>
          </w:p>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 xml:space="preserve"> -  Новогодняя сказка (1-6 кл.).</w:t>
            </w:r>
          </w:p>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 xml:space="preserve">  - Новогодний бал </w:t>
            </w:r>
            <w:proofErr w:type="gramStart"/>
            <w:r w:rsidRPr="00A526FA">
              <w:rPr>
                <w:rFonts w:ascii="Times New Roman" w:hAnsi="Times New Roman" w:cs="Times New Roman"/>
                <w:sz w:val="24"/>
                <w:szCs w:val="24"/>
              </w:rPr>
              <w:t xml:space="preserve">( </w:t>
            </w:r>
            <w:proofErr w:type="gramEnd"/>
            <w:r w:rsidRPr="00A526FA">
              <w:rPr>
                <w:rFonts w:ascii="Times New Roman" w:hAnsi="Times New Roman" w:cs="Times New Roman"/>
                <w:sz w:val="24"/>
                <w:szCs w:val="24"/>
              </w:rPr>
              <w:t>7-11 кл.).</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Style w:val="211pt0"/>
                <w:rFonts w:eastAsiaTheme="minorHAnsi"/>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 xml:space="preserve">, </w:t>
            </w:r>
            <w:r>
              <w:rPr>
                <w:rFonts w:ascii="Times New Roman" w:hAnsi="Times New Roman" w:cs="Times New Roman"/>
                <w:sz w:val="24"/>
                <w:szCs w:val="24"/>
              </w:rPr>
              <w:t xml:space="preserve"> к</w:t>
            </w:r>
            <w:r w:rsidRPr="00A526FA">
              <w:rPr>
                <w:rFonts w:ascii="Times New Roman" w:hAnsi="Times New Roman" w:cs="Times New Roman"/>
                <w:sz w:val="24"/>
                <w:szCs w:val="24"/>
              </w:rPr>
              <w:t>л. руководители</w:t>
            </w:r>
            <w:r>
              <w:rPr>
                <w:rFonts w:ascii="Times New Roman" w:hAnsi="Times New Roman" w:cs="Times New Roman"/>
                <w:sz w:val="24"/>
                <w:szCs w:val="24"/>
              </w:rPr>
              <w:t>, лидеры РДШ</w:t>
            </w:r>
          </w:p>
        </w:tc>
      </w:tr>
      <w:tr w:rsidR="00D376A2" w:rsidRPr="00A526FA" w:rsidTr="005F3313">
        <w:trPr>
          <w:trHeight w:val="69"/>
        </w:trPr>
        <w:tc>
          <w:tcPr>
            <w:tcW w:w="10349" w:type="dxa"/>
            <w:gridSpan w:val="5"/>
          </w:tcPr>
          <w:p w:rsidR="00D376A2" w:rsidRPr="009D3DA5" w:rsidRDefault="00D376A2" w:rsidP="005F3313">
            <w:pPr>
              <w:jc w:val="center"/>
              <w:rPr>
                <w:rStyle w:val="211pt0"/>
                <w:rFonts w:eastAsiaTheme="minorHAnsi"/>
                <w:b/>
                <w:sz w:val="24"/>
                <w:szCs w:val="24"/>
              </w:rPr>
            </w:pPr>
            <w:r w:rsidRPr="009D3DA5">
              <w:rPr>
                <w:rStyle w:val="211pt0"/>
                <w:rFonts w:eastAsiaTheme="minorHAnsi"/>
                <w:b/>
                <w:sz w:val="24"/>
                <w:szCs w:val="24"/>
              </w:rPr>
              <w:t>ЯНВАРЬ</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sz w:val="24"/>
                <w:szCs w:val="24"/>
              </w:rPr>
            </w:pPr>
            <w:r w:rsidRPr="00A526FA">
              <w:rPr>
                <w:rStyle w:val="295pt"/>
                <w:rFonts w:eastAsiaTheme="minorHAnsi"/>
                <w:sz w:val="24"/>
                <w:szCs w:val="24"/>
              </w:rPr>
              <w:t>Январь</w:t>
            </w:r>
          </w:p>
        </w:tc>
        <w:tc>
          <w:tcPr>
            <w:tcW w:w="2204" w:type="dxa"/>
          </w:tcPr>
          <w:p w:rsidR="00D376A2" w:rsidRPr="00A526FA" w:rsidRDefault="00D376A2" w:rsidP="005F3313">
            <w:pPr>
              <w:jc w:val="both"/>
              <w:rPr>
                <w:rFonts w:ascii="Times New Roman" w:hAnsi="Times New Roman" w:cs="Times New Roman"/>
                <w:sz w:val="24"/>
                <w:szCs w:val="24"/>
              </w:rPr>
            </w:pPr>
            <w:r w:rsidRPr="00A526FA">
              <w:rPr>
                <w:rStyle w:val="211pt0"/>
                <w:rFonts w:eastAsiaTheme="minorHAnsi"/>
                <w:sz w:val="24"/>
                <w:szCs w:val="24"/>
              </w:rPr>
              <w:t>Акция «Птичья столовая»</w:t>
            </w:r>
            <w:r w:rsidRPr="00A526FA">
              <w:rPr>
                <w:rFonts w:ascii="Times New Roman" w:hAnsi="Times New Roman" w:cs="Times New Roman"/>
                <w:sz w:val="24"/>
                <w:szCs w:val="24"/>
              </w:rPr>
              <w:t xml:space="preserve"> </w:t>
            </w:r>
          </w:p>
          <w:p w:rsidR="00D376A2" w:rsidRPr="00A526FA" w:rsidRDefault="00D376A2" w:rsidP="005F3313">
            <w:pPr>
              <w:rPr>
                <w:rFonts w:ascii="Times New Roman" w:hAnsi="Times New Roman" w:cs="Times New Roman"/>
                <w:sz w:val="24"/>
                <w:szCs w:val="24"/>
              </w:rPr>
            </w:pP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1 - 5 классы</w:t>
            </w:r>
          </w:p>
        </w:tc>
        <w:tc>
          <w:tcPr>
            <w:tcW w:w="2977" w:type="dxa"/>
          </w:tcPr>
          <w:p w:rsidR="00D376A2" w:rsidRPr="00A526FA" w:rsidRDefault="00D376A2" w:rsidP="005F3313">
            <w:pPr>
              <w:rPr>
                <w:rStyle w:val="211pt0"/>
                <w:rFonts w:eastAsiaTheme="minorHAnsi"/>
                <w:sz w:val="24"/>
                <w:szCs w:val="24"/>
              </w:rPr>
            </w:pPr>
            <w:r w:rsidRPr="00A526FA">
              <w:rPr>
                <w:rFonts w:ascii="Times New Roman" w:hAnsi="Times New Roman" w:cs="Times New Roman"/>
                <w:sz w:val="24"/>
                <w:szCs w:val="24"/>
              </w:rPr>
              <w:t>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Style w:val="295pt"/>
                <w:rFonts w:eastAsiaTheme="minorHAnsi"/>
                <w:sz w:val="24"/>
                <w:szCs w:val="24"/>
              </w:rPr>
            </w:pPr>
            <w:r>
              <w:rPr>
                <w:rStyle w:val="295pt"/>
                <w:rFonts w:eastAsiaTheme="minorHAnsi"/>
                <w:sz w:val="24"/>
                <w:szCs w:val="24"/>
              </w:rPr>
              <w:t>3 неделя января</w:t>
            </w:r>
          </w:p>
        </w:tc>
        <w:tc>
          <w:tcPr>
            <w:tcW w:w="2204" w:type="dxa"/>
          </w:tcPr>
          <w:p w:rsidR="00D376A2" w:rsidRPr="00A526FA" w:rsidRDefault="00D376A2" w:rsidP="005F3313">
            <w:pPr>
              <w:jc w:val="both"/>
              <w:rPr>
                <w:rStyle w:val="211pt0"/>
                <w:rFonts w:eastAsiaTheme="minorHAnsi"/>
                <w:sz w:val="24"/>
                <w:szCs w:val="24"/>
              </w:rPr>
            </w:pPr>
            <w:r w:rsidRPr="00EB1620">
              <w:rPr>
                <w:rStyle w:val="211pt0"/>
                <w:rFonts w:eastAsiaTheme="minorHAnsi"/>
                <w:sz w:val="24"/>
                <w:szCs w:val="24"/>
              </w:rPr>
              <w:t>Первенство школы по шахматам</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1-11 классы</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Руководители шахматных кружков</w:t>
            </w:r>
          </w:p>
        </w:tc>
      </w:tr>
      <w:tr w:rsidR="00D376A2" w:rsidRPr="00A526FA" w:rsidTr="005F3313">
        <w:trPr>
          <w:trHeight w:val="69"/>
        </w:trPr>
        <w:tc>
          <w:tcPr>
            <w:tcW w:w="10349" w:type="dxa"/>
            <w:gridSpan w:val="5"/>
          </w:tcPr>
          <w:p w:rsidR="00D376A2" w:rsidRPr="009D3DA5" w:rsidRDefault="00D376A2" w:rsidP="005F3313">
            <w:pPr>
              <w:jc w:val="center"/>
              <w:rPr>
                <w:rFonts w:ascii="Times New Roman" w:hAnsi="Times New Roman" w:cs="Times New Roman"/>
                <w:b/>
                <w:sz w:val="24"/>
                <w:szCs w:val="24"/>
              </w:rPr>
            </w:pPr>
            <w:r w:rsidRPr="009D3DA5">
              <w:rPr>
                <w:rFonts w:ascii="Times New Roman" w:hAnsi="Times New Roman" w:cs="Times New Roman"/>
                <w:b/>
                <w:sz w:val="24"/>
                <w:szCs w:val="24"/>
              </w:rPr>
              <w:t>ФЕВРАЛЬ</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1-28 февраля</w:t>
            </w:r>
          </w:p>
        </w:tc>
        <w:tc>
          <w:tcPr>
            <w:tcW w:w="2204" w:type="dxa"/>
          </w:tcPr>
          <w:p w:rsidR="00D376A2" w:rsidRPr="00D84286" w:rsidRDefault="00D376A2" w:rsidP="005F3313">
            <w:pPr>
              <w:rPr>
                <w:rFonts w:ascii="Times New Roman" w:hAnsi="Times New Roman" w:cs="Times New Roman"/>
                <w:b/>
                <w:sz w:val="24"/>
                <w:szCs w:val="24"/>
              </w:rPr>
            </w:pPr>
            <w:r>
              <w:rPr>
                <w:rFonts w:ascii="Times New Roman" w:hAnsi="Times New Roman" w:cs="Times New Roman"/>
                <w:b/>
                <w:sz w:val="24"/>
                <w:szCs w:val="24"/>
              </w:rPr>
              <w:t>Месячник боевой славы</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Военно-патриотическое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p w:rsidR="00D376A2" w:rsidRPr="00A526FA" w:rsidRDefault="00D376A2" w:rsidP="005F3313">
            <w:pPr>
              <w:rPr>
                <w:rStyle w:val="211pt0"/>
                <w:rFonts w:eastAsiaTheme="minorHAnsi"/>
                <w:sz w:val="24"/>
                <w:szCs w:val="24"/>
              </w:rPr>
            </w:pP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 xml:space="preserve">, </w:t>
            </w:r>
            <w:r>
              <w:rPr>
                <w:rFonts w:ascii="Times New Roman" w:hAnsi="Times New Roman" w:cs="Times New Roman"/>
                <w:sz w:val="24"/>
                <w:szCs w:val="24"/>
              </w:rPr>
              <w:t xml:space="preserve"> к</w:t>
            </w:r>
            <w:r w:rsidRPr="00A526FA">
              <w:rPr>
                <w:rFonts w:ascii="Times New Roman" w:hAnsi="Times New Roman" w:cs="Times New Roman"/>
                <w:sz w:val="24"/>
                <w:szCs w:val="24"/>
              </w:rPr>
              <w:t>л. руководители</w:t>
            </w:r>
            <w:r>
              <w:rPr>
                <w:rFonts w:ascii="Times New Roman" w:hAnsi="Times New Roman" w:cs="Times New Roman"/>
                <w:sz w:val="24"/>
                <w:szCs w:val="24"/>
              </w:rPr>
              <w:t>, лидеры РДШ</w:t>
            </w:r>
          </w:p>
        </w:tc>
      </w:tr>
      <w:tr w:rsidR="00D376A2" w:rsidRPr="00A526FA" w:rsidTr="005F3313">
        <w:trPr>
          <w:trHeight w:val="69"/>
        </w:trPr>
        <w:tc>
          <w:tcPr>
            <w:tcW w:w="1199" w:type="dxa"/>
          </w:tcPr>
          <w:p w:rsidR="00D376A2"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 xml:space="preserve">1 неделя </w:t>
            </w:r>
            <w:r>
              <w:rPr>
                <w:rFonts w:ascii="Times New Roman" w:hAnsi="Times New Roman" w:cs="Times New Roman"/>
                <w:b/>
                <w:sz w:val="24"/>
                <w:szCs w:val="24"/>
              </w:rPr>
              <w:lastRenderedPageBreak/>
              <w:t>февраля</w:t>
            </w:r>
          </w:p>
        </w:tc>
        <w:tc>
          <w:tcPr>
            <w:tcW w:w="2204" w:type="dxa"/>
          </w:tcPr>
          <w:p w:rsidR="00D376A2" w:rsidRPr="00CD04E7" w:rsidRDefault="00D376A2" w:rsidP="005F3313">
            <w:pPr>
              <w:rPr>
                <w:rFonts w:ascii="Times New Roman" w:hAnsi="Times New Roman" w:cs="Times New Roman"/>
                <w:sz w:val="24"/>
                <w:szCs w:val="24"/>
              </w:rPr>
            </w:pPr>
            <w:r w:rsidRPr="00CD04E7">
              <w:rPr>
                <w:rFonts w:ascii="Times New Roman" w:hAnsi="Times New Roman" w:cs="Times New Roman"/>
                <w:sz w:val="24"/>
                <w:szCs w:val="24"/>
              </w:rPr>
              <w:lastRenderedPageBreak/>
              <w:t xml:space="preserve">Пионербол </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 xml:space="preserve">Личностное </w:t>
            </w:r>
            <w:r w:rsidRPr="00A526FA">
              <w:rPr>
                <w:rFonts w:ascii="Times New Roman" w:hAnsi="Times New Roman" w:cs="Times New Roman"/>
                <w:sz w:val="24"/>
                <w:szCs w:val="24"/>
              </w:rPr>
              <w:lastRenderedPageBreak/>
              <w:t>развитие</w:t>
            </w:r>
          </w:p>
        </w:tc>
        <w:tc>
          <w:tcPr>
            <w:tcW w:w="1843" w:type="dxa"/>
          </w:tcPr>
          <w:p w:rsidR="00D376A2" w:rsidRPr="00A526FA" w:rsidRDefault="00D376A2" w:rsidP="005F3313">
            <w:pPr>
              <w:rPr>
                <w:rStyle w:val="211pt0"/>
                <w:rFonts w:eastAsiaTheme="minorHAnsi"/>
                <w:sz w:val="24"/>
                <w:szCs w:val="24"/>
              </w:rPr>
            </w:pPr>
            <w:r w:rsidRPr="00CD04E7">
              <w:rPr>
                <w:rFonts w:ascii="Times New Roman" w:hAnsi="Times New Roman" w:cs="Times New Roman"/>
                <w:sz w:val="24"/>
                <w:szCs w:val="24"/>
              </w:rPr>
              <w:lastRenderedPageBreak/>
              <w:t>3-4, 5-6 классы</w:t>
            </w:r>
          </w:p>
        </w:tc>
        <w:tc>
          <w:tcPr>
            <w:tcW w:w="2977" w:type="dxa"/>
          </w:tcPr>
          <w:p w:rsidR="00D376A2" w:rsidRDefault="00D376A2" w:rsidP="005F3313">
            <w:pPr>
              <w:rPr>
                <w:rStyle w:val="211pt0"/>
                <w:rFonts w:eastAsiaTheme="minorHAnsi"/>
                <w:sz w:val="24"/>
                <w:szCs w:val="24"/>
              </w:rPr>
            </w:pPr>
            <w:r>
              <w:rPr>
                <w:rStyle w:val="211pt0"/>
                <w:rFonts w:eastAsiaTheme="minorHAnsi"/>
                <w:sz w:val="24"/>
                <w:szCs w:val="24"/>
              </w:rPr>
              <w:t xml:space="preserve">Учителя </w:t>
            </w:r>
            <w:r w:rsidRPr="00A526FA">
              <w:rPr>
                <w:rStyle w:val="211pt0"/>
                <w:rFonts w:eastAsiaTheme="minorHAnsi"/>
                <w:sz w:val="24"/>
                <w:szCs w:val="24"/>
              </w:rPr>
              <w:t xml:space="preserve"> физкультуры</w:t>
            </w:r>
          </w:p>
        </w:tc>
      </w:tr>
      <w:tr w:rsidR="00D376A2" w:rsidRPr="00A526FA" w:rsidTr="005F3313">
        <w:trPr>
          <w:trHeight w:val="69"/>
        </w:trPr>
        <w:tc>
          <w:tcPr>
            <w:tcW w:w="1199" w:type="dxa"/>
          </w:tcPr>
          <w:p w:rsidR="00D376A2"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 февраля</w:t>
            </w:r>
          </w:p>
        </w:tc>
        <w:tc>
          <w:tcPr>
            <w:tcW w:w="2204" w:type="dxa"/>
          </w:tcPr>
          <w:p w:rsidR="00D376A2" w:rsidRPr="00CD04E7" w:rsidRDefault="00D376A2" w:rsidP="005F3313">
            <w:pPr>
              <w:rPr>
                <w:rFonts w:ascii="Times New Roman" w:hAnsi="Times New Roman" w:cs="Times New Roman"/>
                <w:sz w:val="24"/>
                <w:szCs w:val="24"/>
              </w:rPr>
            </w:pPr>
            <w:r w:rsidRPr="00787B82">
              <w:rPr>
                <w:rFonts w:ascii="Times New Roman" w:hAnsi="Times New Roman" w:cs="Times New Roman"/>
                <w:sz w:val="24"/>
                <w:szCs w:val="24"/>
              </w:rPr>
              <w:t>Президентские спортивные</w:t>
            </w:r>
            <w:r w:rsidRPr="00A526FA">
              <w:rPr>
                <w:rFonts w:ascii="Times New Roman" w:hAnsi="Times New Roman" w:cs="Times New Roman"/>
                <w:sz w:val="24"/>
                <w:szCs w:val="24"/>
              </w:rPr>
              <w:t xml:space="preserve"> игры.</w:t>
            </w:r>
            <w:r>
              <w:rPr>
                <w:rFonts w:ascii="Times New Roman" w:hAnsi="Times New Roman" w:cs="Times New Roman"/>
                <w:sz w:val="24"/>
                <w:szCs w:val="24"/>
              </w:rPr>
              <w:t xml:space="preserve"> </w:t>
            </w:r>
            <w:r w:rsidRPr="00CD04E7">
              <w:rPr>
                <w:rFonts w:ascii="Times New Roman" w:hAnsi="Times New Roman" w:cs="Times New Roman"/>
                <w:sz w:val="24"/>
                <w:szCs w:val="24"/>
              </w:rPr>
              <w:t xml:space="preserve">Мини-баскетбол «Стритбол» </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CD04E7" w:rsidRDefault="00D376A2" w:rsidP="005F3313">
            <w:pPr>
              <w:rPr>
                <w:rFonts w:ascii="Times New Roman" w:hAnsi="Times New Roman" w:cs="Times New Roman"/>
                <w:sz w:val="24"/>
                <w:szCs w:val="24"/>
              </w:rPr>
            </w:pPr>
            <w:r w:rsidRPr="00CD04E7">
              <w:rPr>
                <w:rFonts w:ascii="Times New Roman" w:hAnsi="Times New Roman" w:cs="Times New Roman"/>
                <w:sz w:val="24"/>
                <w:szCs w:val="24"/>
              </w:rPr>
              <w:t>5-7, 8-11 классы</w:t>
            </w:r>
          </w:p>
        </w:tc>
        <w:tc>
          <w:tcPr>
            <w:tcW w:w="2977" w:type="dxa"/>
          </w:tcPr>
          <w:p w:rsidR="00D376A2" w:rsidRDefault="00D376A2" w:rsidP="005F3313">
            <w:pPr>
              <w:rPr>
                <w:rStyle w:val="211pt0"/>
                <w:rFonts w:eastAsiaTheme="minorHAnsi"/>
                <w:sz w:val="24"/>
                <w:szCs w:val="24"/>
              </w:rPr>
            </w:pPr>
            <w:r>
              <w:rPr>
                <w:rStyle w:val="211pt0"/>
                <w:rFonts w:eastAsiaTheme="minorHAnsi"/>
                <w:sz w:val="24"/>
                <w:szCs w:val="24"/>
              </w:rPr>
              <w:t xml:space="preserve">Учителя </w:t>
            </w:r>
            <w:r w:rsidRPr="00A526FA">
              <w:rPr>
                <w:rStyle w:val="211pt0"/>
                <w:rFonts w:eastAsiaTheme="minorHAnsi"/>
                <w:sz w:val="24"/>
                <w:szCs w:val="24"/>
              </w:rPr>
              <w:t xml:space="preserve"> физкультуры</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14 февраля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Всероссийская акция «Подари книгу»</w:t>
            </w:r>
          </w:p>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Международный день книгод</w:t>
            </w:r>
            <w:r w:rsidRPr="00A526FA">
              <w:rPr>
                <w:rFonts w:ascii="Times New Roman" w:hAnsi="Times New Roman" w:cs="Times New Roman"/>
                <w:sz w:val="24"/>
                <w:szCs w:val="24"/>
              </w:rPr>
              <w:t>арения.</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Школьная библиотека</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15 февраля</w:t>
            </w:r>
          </w:p>
        </w:tc>
        <w:tc>
          <w:tcPr>
            <w:tcW w:w="2204"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День памяти о россиянах, исполнявших служебный долг за пределами Отечества (единый классный час)</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Военно-патриотическое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p w:rsidR="00D376A2" w:rsidRPr="00A526FA" w:rsidRDefault="00D376A2" w:rsidP="005F3313">
            <w:pPr>
              <w:rPr>
                <w:rStyle w:val="211pt0"/>
                <w:rFonts w:eastAsiaTheme="minorHAnsi"/>
                <w:sz w:val="24"/>
                <w:szCs w:val="24"/>
              </w:rPr>
            </w:pP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 xml:space="preserve">, </w:t>
            </w:r>
            <w:r>
              <w:rPr>
                <w:rFonts w:ascii="Times New Roman" w:hAnsi="Times New Roman" w:cs="Times New Roman"/>
                <w:sz w:val="24"/>
                <w:szCs w:val="24"/>
              </w:rPr>
              <w:t xml:space="preserve"> к</w:t>
            </w:r>
            <w:r w:rsidRPr="00A526FA">
              <w:rPr>
                <w:rFonts w:ascii="Times New Roman" w:hAnsi="Times New Roman" w:cs="Times New Roman"/>
                <w:sz w:val="24"/>
                <w:szCs w:val="24"/>
              </w:rPr>
              <w:t>л. руководители</w:t>
            </w:r>
            <w:r>
              <w:rPr>
                <w:rFonts w:ascii="Times New Roman" w:hAnsi="Times New Roman" w:cs="Times New Roman"/>
                <w:sz w:val="24"/>
                <w:szCs w:val="24"/>
              </w:rPr>
              <w:t>, лидеры РДШ</w:t>
            </w:r>
          </w:p>
        </w:tc>
      </w:tr>
      <w:tr w:rsidR="00D376A2" w:rsidRPr="00A526FA" w:rsidTr="005F3313">
        <w:trPr>
          <w:trHeight w:val="69"/>
        </w:trPr>
        <w:tc>
          <w:tcPr>
            <w:tcW w:w="1199" w:type="dxa"/>
          </w:tcPr>
          <w:p w:rsidR="00D376A2"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22 февраля</w:t>
            </w:r>
          </w:p>
        </w:tc>
        <w:tc>
          <w:tcPr>
            <w:tcW w:w="2204"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Праздник песни и строя</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Военно-патриотическое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Учитель ОБЖ, кл. руководители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23 февраля</w:t>
            </w:r>
          </w:p>
        </w:tc>
        <w:tc>
          <w:tcPr>
            <w:tcW w:w="2204" w:type="dxa"/>
          </w:tcPr>
          <w:p w:rsidR="00D376A2" w:rsidRDefault="00D376A2" w:rsidP="005F3313">
            <w:pPr>
              <w:rPr>
                <w:rFonts w:ascii="Times New Roman" w:hAnsi="Times New Roman" w:cs="Times New Roman"/>
                <w:b/>
                <w:sz w:val="24"/>
                <w:szCs w:val="24"/>
              </w:rPr>
            </w:pPr>
            <w:r w:rsidRPr="00907019">
              <w:rPr>
                <w:rFonts w:ascii="Times New Roman" w:hAnsi="Times New Roman" w:cs="Times New Roman"/>
                <w:b/>
                <w:sz w:val="24"/>
                <w:szCs w:val="24"/>
              </w:rPr>
              <w:t>День защитника Отечества</w:t>
            </w:r>
          </w:p>
          <w:p w:rsidR="00D376A2" w:rsidRPr="00907019" w:rsidRDefault="00D376A2" w:rsidP="005F3313">
            <w:pPr>
              <w:rPr>
                <w:rFonts w:ascii="Times New Roman" w:hAnsi="Times New Roman" w:cs="Times New Roman"/>
                <w:sz w:val="24"/>
                <w:szCs w:val="24"/>
              </w:rPr>
            </w:pPr>
          </w:p>
        </w:tc>
        <w:tc>
          <w:tcPr>
            <w:tcW w:w="2126" w:type="dxa"/>
          </w:tcPr>
          <w:p w:rsidR="00D376A2" w:rsidRPr="00A526FA" w:rsidRDefault="00D376A2" w:rsidP="005F3313">
            <w:pPr>
              <w:rPr>
                <w:rFonts w:ascii="Times New Roman" w:hAnsi="Times New Roman" w:cs="Times New Roman"/>
                <w:sz w:val="24"/>
                <w:szCs w:val="24"/>
              </w:rPr>
            </w:pPr>
          </w:p>
        </w:tc>
        <w:tc>
          <w:tcPr>
            <w:tcW w:w="1843" w:type="dxa"/>
          </w:tcPr>
          <w:p w:rsidR="00D376A2" w:rsidRPr="00A526FA" w:rsidRDefault="00D376A2" w:rsidP="005F3313">
            <w:pPr>
              <w:rPr>
                <w:rStyle w:val="211pt0"/>
                <w:rFonts w:eastAsiaTheme="minorHAnsi"/>
                <w:sz w:val="24"/>
                <w:szCs w:val="24"/>
              </w:rPr>
            </w:pPr>
          </w:p>
        </w:tc>
        <w:tc>
          <w:tcPr>
            <w:tcW w:w="2977" w:type="dxa"/>
          </w:tcPr>
          <w:p w:rsidR="00D376A2" w:rsidRPr="00A526FA" w:rsidRDefault="00D376A2" w:rsidP="005F3313">
            <w:pPr>
              <w:rPr>
                <w:rFonts w:ascii="Times New Roman" w:hAnsi="Times New Roman" w:cs="Times New Roman"/>
                <w:sz w:val="24"/>
                <w:szCs w:val="24"/>
              </w:rPr>
            </w:pP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27 февраля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 xml:space="preserve">Старт </w:t>
            </w:r>
            <w:proofErr w:type="gramStart"/>
            <w:r w:rsidRPr="00A526FA">
              <w:rPr>
                <w:rFonts w:ascii="Times New Roman" w:hAnsi="Times New Roman" w:cs="Times New Roman"/>
                <w:sz w:val="24"/>
                <w:szCs w:val="24"/>
              </w:rPr>
              <w:t>Всероссийского</w:t>
            </w:r>
            <w:proofErr w:type="gramEnd"/>
          </w:p>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конкурса проектов «Юный фермер»</w:t>
            </w:r>
          </w:p>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для учащихся сельских школ</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Fonts w:ascii="Times New Roman" w:hAnsi="Times New Roman" w:cs="Times New Roman"/>
                <w:sz w:val="24"/>
                <w:szCs w:val="24"/>
              </w:rPr>
              <w:t>9-11 классы</w:t>
            </w:r>
          </w:p>
        </w:tc>
        <w:tc>
          <w:tcPr>
            <w:tcW w:w="2977"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Учитель биологии.</w:t>
            </w:r>
          </w:p>
        </w:tc>
      </w:tr>
      <w:tr w:rsidR="00D376A2" w:rsidRPr="00A526FA" w:rsidTr="005F3313">
        <w:trPr>
          <w:trHeight w:val="69"/>
        </w:trPr>
        <w:tc>
          <w:tcPr>
            <w:tcW w:w="10349" w:type="dxa"/>
            <w:gridSpan w:val="5"/>
          </w:tcPr>
          <w:p w:rsidR="00D376A2" w:rsidRPr="009D3DA5" w:rsidRDefault="00D376A2" w:rsidP="005F3313">
            <w:pPr>
              <w:jc w:val="center"/>
              <w:rPr>
                <w:rFonts w:ascii="Times New Roman" w:hAnsi="Times New Roman" w:cs="Times New Roman"/>
                <w:b/>
                <w:sz w:val="24"/>
                <w:szCs w:val="24"/>
              </w:rPr>
            </w:pPr>
            <w:r w:rsidRPr="009D3DA5">
              <w:rPr>
                <w:rFonts w:ascii="Times New Roman" w:hAnsi="Times New Roman" w:cs="Times New Roman"/>
                <w:b/>
                <w:sz w:val="24"/>
                <w:szCs w:val="24"/>
              </w:rPr>
              <w:t>МАРТ</w:t>
            </w:r>
          </w:p>
        </w:tc>
      </w:tr>
      <w:tr w:rsidR="00D376A2" w:rsidRPr="00A526FA" w:rsidTr="005F3313">
        <w:trPr>
          <w:trHeight w:val="69"/>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1 неделя марта</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М</w:t>
            </w:r>
            <w:r>
              <w:rPr>
                <w:rFonts w:ascii="Times New Roman" w:hAnsi="Times New Roman" w:cs="Times New Roman"/>
                <w:sz w:val="24"/>
                <w:szCs w:val="24"/>
              </w:rPr>
              <w:t>ероприятия, посвящённые 8 Марта</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CD04E7">
              <w:rPr>
                <w:rFonts w:ascii="Times New Roman" w:hAnsi="Times New Roman" w:cs="Times New Roman"/>
                <w:sz w:val="24"/>
                <w:szCs w:val="24"/>
              </w:rPr>
              <w:t xml:space="preserve">Баскетбол </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CD04E7">
              <w:rPr>
                <w:rFonts w:ascii="Times New Roman" w:hAnsi="Times New Roman" w:cs="Times New Roman"/>
                <w:sz w:val="24"/>
                <w:szCs w:val="24"/>
              </w:rPr>
              <w:t>8-11 классы</w:t>
            </w:r>
          </w:p>
        </w:tc>
        <w:tc>
          <w:tcPr>
            <w:tcW w:w="2977" w:type="dxa"/>
          </w:tcPr>
          <w:p w:rsidR="00D376A2" w:rsidRDefault="00D376A2" w:rsidP="005F3313">
            <w:pPr>
              <w:rPr>
                <w:rStyle w:val="211pt0"/>
                <w:rFonts w:eastAsiaTheme="minorHAnsi"/>
                <w:sz w:val="24"/>
                <w:szCs w:val="24"/>
              </w:rPr>
            </w:pPr>
          </w:p>
        </w:tc>
      </w:tr>
      <w:tr w:rsidR="00D376A2" w:rsidRPr="00A526FA" w:rsidTr="005F3313">
        <w:trPr>
          <w:trHeight w:val="69"/>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3 неделя марта</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Единый день профориентации.</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9 - 11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CD04E7">
              <w:rPr>
                <w:rFonts w:ascii="Times New Roman" w:hAnsi="Times New Roman" w:cs="Times New Roman"/>
                <w:sz w:val="24"/>
                <w:szCs w:val="24"/>
              </w:rPr>
              <w:t>Волейбол</w:t>
            </w:r>
            <w:r>
              <w:rPr>
                <w:rFonts w:ascii="Times New Roman" w:hAnsi="Times New Roman" w:cs="Times New Roman"/>
                <w:sz w:val="24"/>
                <w:szCs w:val="24"/>
              </w:rPr>
              <w:t xml:space="preserve">  </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CD04E7">
              <w:rPr>
                <w:rFonts w:ascii="Times New Roman" w:hAnsi="Times New Roman" w:cs="Times New Roman"/>
                <w:sz w:val="24"/>
                <w:szCs w:val="24"/>
              </w:rPr>
              <w:t>8-11 классы</w:t>
            </w:r>
          </w:p>
        </w:tc>
        <w:tc>
          <w:tcPr>
            <w:tcW w:w="2977" w:type="dxa"/>
          </w:tcPr>
          <w:p w:rsidR="00D376A2" w:rsidRPr="00A526FA" w:rsidRDefault="00D376A2" w:rsidP="005F3313">
            <w:pPr>
              <w:rPr>
                <w:rStyle w:val="211pt0"/>
                <w:rFonts w:eastAsiaTheme="minorHAnsi"/>
                <w:sz w:val="24"/>
                <w:szCs w:val="24"/>
              </w:rPr>
            </w:pP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26-31 марта</w:t>
            </w:r>
          </w:p>
        </w:tc>
        <w:tc>
          <w:tcPr>
            <w:tcW w:w="2204"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Неделя детской и юношеской книги</w:t>
            </w:r>
          </w:p>
        </w:tc>
        <w:tc>
          <w:tcPr>
            <w:tcW w:w="2126"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 xml:space="preserve">Информационно-медийное </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1-11 классы</w:t>
            </w:r>
          </w:p>
        </w:tc>
        <w:tc>
          <w:tcPr>
            <w:tcW w:w="2977" w:type="dxa"/>
          </w:tcPr>
          <w:p w:rsidR="00D376A2" w:rsidRPr="00A526FA" w:rsidRDefault="00D376A2" w:rsidP="005F3313">
            <w:pPr>
              <w:rPr>
                <w:rStyle w:val="211pt0"/>
                <w:rFonts w:eastAsiaTheme="minorHAnsi"/>
                <w:sz w:val="24"/>
                <w:szCs w:val="24"/>
              </w:rPr>
            </w:pPr>
            <w:r>
              <w:rPr>
                <w:rStyle w:val="211pt0"/>
                <w:rFonts w:eastAsiaTheme="minorHAnsi"/>
                <w:sz w:val="24"/>
                <w:szCs w:val="24"/>
              </w:rPr>
              <w:t>Школьная библиотека, лидер РДШ</w:t>
            </w:r>
          </w:p>
        </w:tc>
      </w:tr>
      <w:tr w:rsidR="00D376A2" w:rsidRPr="00A526FA" w:rsidTr="005F3313">
        <w:trPr>
          <w:trHeight w:val="69"/>
        </w:trPr>
        <w:tc>
          <w:tcPr>
            <w:tcW w:w="10349" w:type="dxa"/>
            <w:gridSpan w:val="5"/>
          </w:tcPr>
          <w:p w:rsidR="00D376A2" w:rsidRPr="009D3DA5" w:rsidRDefault="00D376A2" w:rsidP="005F3313">
            <w:pPr>
              <w:jc w:val="center"/>
              <w:rPr>
                <w:rStyle w:val="211pt0"/>
                <w:rFonts w:eastAsiaTheme="minorHAnsi"/>
                <w:b/>
                <w:sz w:val="24"/>
                <w:szCs w:val="24"/>
              </w:rPr>
            </w:pPr>
            <w:r w:rsidRPr="009D3DA5">
              <w:rPr>
                <w:rStyle w:val="211pt0"/>
                <w:rFonts w:eastAsiaTheme="minorHAnsi"/>
                <w:b/>
                <w:sz w:val="24"/>
                <w:szCs w:val="24"/>
              </w:rPr>
              <w:t>АПРЕЛЬ</w:t>
            </w:r>
          </w:p>
        </w:tc>
      </w:tr>
      <w:tr w:rsidR="00D376A2" w:rsidRPr="00A526FA" w:rsidTr="005F3313">
        <w:trPr>
          <w:trHeight w:val="69"/>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1 неделя апреля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Месячник пожарной безопасности (по отдельному плану).</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 xml:space="preserve">ЗДВР, </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proofErr w:type="gramStart"/>
            <w:r w:rsidRPr="00A526FA">
              <w:rPr>
                <w:rFonts w:ascii="Times New Roman" w:hAnsi="Times New Roman" w:cs="Times New Roman"/>
                <w:sz w:val="24"/>
                <w:szCs w:val="24"/>
              </w:rPr>
              <w:t>Районный</w:t>
            </w:r>
            <w:proofErr w:type="gramEnd"/>
            <w:r w:rsidRPr="00A526FA">
              <w:rPr>
                <w:rFonts w:ascii="Times New Roman" w:hAnsi="Times New Roman" w:cs="Times New Roman"/>
                <w:sz w:val="24"/>
                <w:szCs w:val="24"/>
              </w:rPr>
              <w:t xml:space="preserve"> соревнования  «Безопасное колесо»</w:t>
            </w:r>
          </w:p>
        </w:tc>
        <w:tc>
          <w:tcPr>
            <w:tcW w:w="2126" w:type="dxa"/>
          </w:tcPr>
          <w:p w:rsidR="00D376A2" w:rsidRPr="00A526FA" w:rsidRDefault="00D376A2" w:rsidP="005F3313">
            <w:pPr>
              <w:pStyle w:val="22"/>
              <w:shd w:val="clear" w:color="auto" w:fill="auto"/>
              <w:spacing w:after="120" w:line="220" w:lineRule="exact"/>
              <w:jc w:val="left"/>
              <w:rPr>
                <w:sz w:val="24"/>
                <w:szCs w:val="24"/>
              </w:rPr>
            </w:pPr>
            <w:r w:rsidRPr="00A526FA">
              <w:rPr>
                <w:rStyle w:val="211pt0"/>
                <w:sz w:val="24"/>
                <w:szCs w:val="24"/>
              </w:rPr>
              <w:t>Личностное</w:t>
            </w:r>
          </w:p>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4 – 7 классы</w:t>
            </w:r>
          </w:p>
        </w:tc>
        <w:tc>
          <w:tcPr>
            <w:tcW w:w="2977"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Учителя</w:t>
            </w:r>
            <w:r w:rsidRPr="00A526FA">
              <w:rPr>
                <w:rFonts w:ascii="Times New Roman" w:hAnsi="Times New Roman" w:cs="Times New Roman"/>
                <w:sz w:val="24"/>
                <w:szCs w:val="24"/>
              </w:rPr>
              <w:t xml:space="preserve"> физкультуры</w:t>
            </w:r>
            <w:r>
              <w:rPr>
                <w:rFonts w:ascii="Times New Roman" w:hAnsi="Times New Roman" w:cs="Times New Roman"/>
                <w:sz w:val="24"/>
                <w:szCs w:val="24"/>
              </w:rPr>
              <w:t>, ОБЖ</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EB1620">
              <w:rPr>
                <w:rFonts w:ascii="Times New Roman" w:hAnsi="Times New Roman" w:cs="Times New Roman"/>
                <w:sz w:val="24"/>
                <w:szCs w:val="24"/>
              </w:rPr>
              <w:t>Мини-футбол</w:t>
            </w:r>
            <w:r>
              <w:rPr>
                <w:rFonts w:ascii="Times New Roman" w:hAnsi="Times New Roman" w:cs="Times New Roman"/>
                <w:sz w:val="24"/>
                <w:szCs w:val="24"/>
              </w:rPr>
              <w:t xml:space="preserve">  </w:t>
            </w:r>
          </w:p>
        </w:tc>
        <w:tc>
          <w:tcPr>
            <w:tcW w:w="2126" w:type="dxa"/>
          </w:tcPr>
          <w:p w:rsidR="00D376A2" w:rsidRPr="00A526FA" w:rsidRDefault="00D376A2" w:rsidP="005F3313">
            <w:pPr>
              <w:pStyle w:val="22"/>
              <w:shd w:val="clear" w:color="auto" w:fill="auto"/>
              <w:spacing w:after="120" w:line="220" w:lineRule="exact"/>
              <w:jc w:val="left"/>
              <w:rPr>
                <w:rStyle w:val="211pt0"/>
                <w:sz w:val="24"/>
                <w:szCs w:val="24"/>
              </w:rPr>
            </w:pPr>
            <w:r w:rsidRPr="00A526FA">
              <w:rPr>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EB1620">
              <w:rPr>
                <w:rFonts w:ascii="Times New Roman" w:hAnsi="Times New Roman" w:cs="Times New Roman"/>
                <w:sz w:val="24"/>
                <w:szCs w:val="24"/>
              </w:rPr>
              <w:t>5 – 11 классы</w:t>
            </w:r>
          </w:p>
        </w:tc>
        <w:tc>
          <w:tcPr>
            <w:tcW w:w="2977" w:type="dxa"/>
          </w:tcPr>
          <w:p w:rsidR="00D376A2" w:rsidRDefault="00D376A2" w:rsidP="005F3313">
            <w:pPr>
              <w:rPr>
                <w:rFonts w:ascii="Times New Roman" w:hAnsi="Times New Roman" w:cs="Times New Roman"/>
                <w:sz w:val="24"/>
                <w:szCs w:val="24"/>
              </w:rPr>
            </w:pPr>
            <w:r>
              <w:rPr>
                <w:rFonts w:ascii="Times New Roman" w:hAnsi="Times New Roman" w:cs="Times New Roman"/>
                <w:sz w:val="24"/>
                <w:szCs w:val="24"/>
              </w:rPr>
              <w:t>Учителя</w:t>
            </w:r>
            <w:r w:rsidRPr="00A526FA">
              <w:rPr>
                <w:rFonts w:ascii="Times New Roman" w:hAnsi="Times New Roman" w:cs="Times New Roman"/>
                <w:sz w:val="24"/>
                <w:szCs w:val="24"/>
              </w:rPr>
              <w:t xml:space="preserve"> физкультуры</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10 -16 апреля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 xml:space="preserve"> Всероссийская акция «Красная книга»</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 xml:space="preserve">ЗДВР, </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12 апреля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 xml:space="preserve"> Всероссийская акция «Мой космос»</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 xml:space="preserve">ЗДВР, </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22 апреля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Всероссийская акция «День земли»</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ЗДВР, МО учителей естественных наук</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22 апреля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Акция по благоустройству школьной территории</w:t>
            </w:r>
          </w:p>
        </w:tc>
        <w:tc>
          <w:tcPr>
            <w:tcW w:w="2126" w:type="dxa"/>
          </w:tcPr>
          <w:p w:rsidR="00D376A2" w:rsidRPr="00A526FA" w:rsidRDefault="00D376A2" w:rsidP="005F3313">
            <w:pPr>
              <w:pStyle w:val="22"/>
              <w:shd w:val="clear" w:color="auto" w:fill="auto"/>
              <w:spacing w:after="120" w:line="220" w:lineRule="exact"/>
              <w:jc w:val="left"/>
              <w:rPr>
                <w:sz w:val="24"/>
                <w:szCs w:val="24"/>
              </w:rPr>
            </w:pPr>
            <w:r w:rsidRPr="00A526FA">
              <w:rPr>
                <w:rStyle w:val="211pt0"/>
                <w:sz w:val="24"/>
                <w:szCs w:val="24"/>
              </w:rPr>
              <w:t>Гражданская</w:t>
            </w:r>
            <w:r>
              <w:rPr>
                <w:rStyle w:val="211pt0"/>
                <w:sz w:val="24"/>
                <w:szCs w:val="24"/>
              </w:rPr>
              <w:t xml:space="preserve"> </w:t>
            </w:r>
            <w:r w:rsidRPr="00A526FA">
              <w:rPr>
                <w:rStyle w:val="211pt0"/>
                <w:rFonts w:eastAsiaTheme="minorHAnsi"/>
                <w:sz w:val="24"/>
                <w:szCs w:val="24"/>
              </w:rPr>
              <w:t>активность</w:t>
            </w:r>
          </w:p>
        </w:tc>
        <w:tc>
          <w:tcPr>
            <w:tcW w:w="1843" w:type="dxa"/>
          </w:tcPr>
          <w:p w:rsidR="00D376A2" w:rsidRPr="00A526FA" w:rsidRDefault="00D376A2" w:rsidP="005F3313">
            <w:pPr>
              <w:pStyle w:val="22"/>
              <w:shd w:val="clear" w:color="auto" w:fill="auto"/>
              <w:spacing w:after="60" w:line="220" w:lineRule="exact"/>
              <w:jc w:val="left"/>
              <w:rPr>
                <w:sz w:val="24"/>
                <w:szCs w:val="24"/>
              </w:rPr>
            </w:pPr>
            <w:r>
              <w:rPr>
                <w:rStyle w:val="211pt0"/>
                <w:sz w:val="24"/>
                <w:szCs w:val="24"/>
              </w:rPr>
              <w:t>1-11 классы, в</w:t>
            </w:r>
            <w:r w:rsidRPr="00A526FA">
              <w:rPr>
                <w:rStyle w:val="211pt0"/>
                <w:sz w:val="24"/>
                <w:szCs w:val="24"/>
              </w:rPr>
              <w:t>олонтёры</w:t>
            </w:r>
          </w:p>
          <w:p w:rsidR="00D376A2" w:rsidRPr="00A526FA" w:rsidRDefault="00D376A2" w:rsidP="005F3313">
            <w:pPr>
              <w:rPr>
                <w:rStyle w:val="211pt0"/>
                <w:rFonts w:eastAsiaTheme="minorHAnsi"/>
                <w:sz w:val="24"/>
                <w:szCs w:val="24"/>
              </w:rPr>
            </w:pPr>
            <w:r w:rsidRPr="00A526FA">
              <w:rPr>
                <w:rStyle w:val="211pt0"/>
                <w:rFonts w:eastAsiaTheme="minorHAnsi"/>
                <w:sz w:val="24"/>
                <w:szCs w:val="24"/>
              </w:rPr>
              <w:t>РДШ</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w:t>
            </w:r>
            <w:r w:rsidRPr="00A526FA">
              <w:rPr>
                <w:rStyle w:val="211pt0"/>
                <w:rFonts w:eastAsiaTheme="minorHAnsi"/>
                <w:sz w:val="24"/>
                <w:szCs w:val="24"/>
              </w:rPr>
              <w:t>ВР</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4 неделя апреля</w:t>
            </w:r>
          </w:p>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pStyle w:val="22"/>
              <w:shd w:val="clear" w:color="auto" w:fill="auto"/>
              <w:spacing w:line="274" w:lineRule="exact"/>
              <w:jc w:val="left"/>
              <w:rPr>
                <w:sz w:val="24"/>
                <w:szCs w:val="24"/>
              </w:rPr>
            </w:pPr>
            <w:r w:rsidRPr="00A526FA">
              <w:rPr>
                <w:rStyle w:val="211pt0"/>
                <w:sz w:val="24"/>
                <w:szCs w:val="24"/>
              </w:rPr>
              <w:t>Участие в сборе фотографий для «Бессмертного полка»</w:t>
            </w:r>
          </w:p>
        </w:tc>
        <w:tc>
          <w:tcPr>
            <w:tcW w:w="2126" w:type="dxa"/>
          </w:tcPr>
          <w:p w:rsidR="00D376A2" w:rsidRPr="00A526FA" w:rsidRDefault="00D376A2" w:rsidP="005F3313">
            <w:pPr>
              <w:pStyle w:val="22"/>
              <w:shd w:val="clear" w:color="auto" w:fill="auto"/>
              <w:spacing w:line="274" w:lineRule="exact"/>
              <w:jc w:val="left"/>
              <w:rPr>
                <w:sz w:val="24"/>
                <w:szCs w:val="24"/>
              </w:rPr>
            </w:pPr>
            <w:r w:rsidRPr="00A526FA">
              <w:rPr>
                <w:rStyle w:val="211pt0"/>
                <w:sz w:val="24"/>
                <w:szCs w:val="24"/>
              </w:rPr>
              <w:t>Военно-патриотич.</w:t>
            </w:r>
          </w:p>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направление</w:t>
            </w:r>
          </w:p>
        </w:tc>
        <w:tc>
          <w:tcPr>
            <w:tcW w:w="1843" w:type="dxa"/>
          </w:tcPr>
          <w:p w:rsidR="00D376A2" w:rsidRPr="00A526FA" w:rsidRDefault="00D376A2" w:rsidP="005F3313">
            <w:pPr>
              <w:pStyle w:val="22"/>
              <w:shd w:val="clear" w:color="auto" w:fill="auto"/>
              <w:spacing w:after="60" w:line="220" w:lineRule="exact"/>
              <w:jc w:val="left"/>
              <w:rPr>
                <w:sz w:val="24"/>
                <w:szCs w:val="24"/>
              </w:rPr>
            </w:pPr>
            <w:r w:rsidRPr="00A526FA">
              <w:rPr>
                <w:rStyle w:val="211pt0"/>
                <w:sz w:val="24"/>
                <w:szCs w:val="24"/>
              </w:rPr>
              <w:t>Волонтёры</w:t>
            </w:r>
          </w:p>
          <w:p w:rsidR="00D376A2" w:rsidRPr="00A526FA" w:rsidRDefault="00D376A2" w:rsidP="005F3313">
            <w:pPr>
              <w:rPr>
                <w:rStyle w:val="211pt0"/>
                <w:rFonts w:eastAsiaTheme="minorHAnsi"/>
                <w:sz w:val="24"/>
                <w:szCs w:val="24"/>
              </w:rPr>
            </w:pPr>
            <w:r w:rsidRPr="00A526FA">
              <w:rPr>
                <w:rStyle w:val="211pt0"/>
                <w:rFonts w:eastAsiaTheme="minorHAnsi"/>
                <w:sz w:val="24"/>
                <w:szCs w:val="24"/>
              </w:rPr>
              <w:t>РДШ</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Подготовка к празднованию Дня Победы.</w:t>
            </w:r>
          </w:p>
        </w:tc>
        <w:tc>
          <w:tcPr>
            <w:tcW w:w="2126" w:type="dxa"/>
          </w:tcPr>
          <w:p w:rsidR="00D376A2" w:rsidRPr="00A526FA" w:rsidRDefault="00D376A2" w:rsidP="005F3313">
            <w:pPr>
              <w:pStyle w:val="22"/>
              <w:shd w:val="clear" w:color="auto" w:fill="auto"/>
              <w:spacing w:line="274" w:lineRule="exact"/>
              <w:jc w:val="left"/>
              <w:rPr>
                <w:sz w:val="24"/>
                <w:szCs w:val="24"/>
              </w:rPr>
            </w:pPr>
            <w:r w:rsidRPr="00A526FA">
              <w:rPr>
                <w:rStyle w:val="211pt0"/>
                <w:sz w:val="24"/>
                <w:szCs w:val="24"/>
              </w:rPr>
              <w:t>Военно-</w:t>
            </w:r>
          </w:p>
          <w:p w:rsidR="00D376A2" w:rsidRPr="00A526FA" w:rsidRDefault="00D376A2" w:rsidP="005F3313">
            <w:pPr>
              <w:pStyle w:val="22"/>
              <w:shd w:val="clear" w:color="auto" w:fill="auto"/>
              <w:spacing w:line="274" w:lineRule="exact"/>
              <w:jc w:val="left"/>
              <w:rPr>
                <w:sz w:val="24"/>
                <w:szCs w:val="24"/>
              </w:rPr>
            </w:pPr>
            <w:r w:rsidRPr="00A526FA">
              <w:rPr>
                <w:rStyle w:val="211pt0"/>
                <w:sz w:val="24"/>
                <w:szCs w:val="24"/>
              </w:rPr>
              <w:t>патриотич.</w:t>
            </w:r>
          </w:p>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направление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Style w:val="211pt0"/>
                <w:rFonts w:eastAsiaTheme="minorHAnsi"/>
                <w:sz w:val="24"/>
                <w:szCs w:val="24"/>
              </w:rPr>
            </w:pPr>
            <w:r>
              <w:rPr>
                <w:rStyle w:val="211pt0"/>
                <w:rFonts w:eastAsiaTheme="minorHAnsi"/>
                <w:sz w:val="24"/>
                <w:szCs w:val="24"/>
              </w:rPr>
              <w:t xml:space="preserve">Весенний кросс  </w:t>
            </w:r>
          </w:p>
        </w:tc>
        <w:tc>
          <w:tcPr>
            <w:tcW w:w="2126" w:type="dxa"/>
          </w:tcPr>
          <w:p w:rsidR="00D376A2" w:rsidRPr="00A526FA" w:rsidRDefault="00D376A2" w:rsidP="005F3313">
            <w:pPr>
              <w:pStyle w:val="22"/>
              <w:shd w:val="clear" w:color="auto" w:fill="auto"/>
              <w:spacing w:line="274" w:lineRule="exact"/>
              <w:jc w:val="left"/>
              <w:rPr>
                <w:rStyle w:val="211pt0"/>
                <w:sz w:val="24"/>
                <w:szCs w:val="24"/>
              </w:rPr>
            </w:pPr>
            <w:r w:rsidRPr="00A526FA">
              <w:rPr>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EB1620">
              <w:rPr>
                <w:rStyle w:val="211pt0"/>
                <w:rFonts w:eastAsiaTheme="minorHAnsi"/>
                <w:sz w:val="24"/>
                <w:szCs w:val="24"/>
              </w:rPr>
              <w:t>1-11 классы</w:t>
            </w:r>
          </w:p>
        </w:tc>
        <w:tc>
          <w:tcPr>
            <w:tcW w:w="2977" w:type="dxa"/>
          </w:tcPr>
          <w:p w:rsidR="00D376A2" w:rsidRPr="00A526FA" w:rsidRDefault="00D376A2" w:rsidP="005F3313">
            <w:pPr>
              <w:rPr>
                <w:rStyle w:val="211pt0"/>
                <w:rFonts w:eastAsiaTheme="minorHAnsi"/>
                <w:sz w:val="24"/>
                <w:szCs w:val="24"/>
              </w:rPr>
            </w:pPr>
            <w:r>
              <w:rPr>
                <w:rStyle w:val="211pt0"/>
                <w:rFonts w:eastAsiaTheme="minorHAnsi"/>
                <w:sz w:val="24"/>
                <w:szCs w:val="24"/>
              </w:rPr>
              <w:t xml:space="preserve">Учителя </w:t>
            </w:r>
            <w:r w:rsidRPr="00A526FA">
              <w:rPr>
                <w:rStyle w:val="211pt0"/>
                <w:rFonts w:eastAsiaTheme="minorHAnsi"/>
                <w:sz w:val="24"/>
                <w:szCs w:val="24"/>
              </w:rPr>
              <w:t xml:space="preserve"> физ</w:t>
            </w:r>
            <w:r>
              <w:rPr>
                <w:rStyle w:val="211pt0"/>
                <w:rFonts w:eastAsiaTheme="minorHAnsi"/>
                <w:sz w:val="24"/>
                <w:szCs w:val="24"/>
              </w:rPr>
              <w:t xml:space="preserve">. </w:t>
            </w:r>
            <w:r w:rsidRPr="00A526FA">
              <w:rPr>
                <w:rStyle w:val="211pt0"/>
                <w:rFonts w:eastAsiaTheme="minorHAnsi"/>
                <w:sz w:val="24"/>
                <w:szCs w:val="24"/>
              </w:rPr>
              <w:t>культуры</w:t>
            </w:r>
          </w:p>
        </w:tc>
      </w:tr>
      <w:tr w:rsidR="00D376A2" w:rsidRPr="00A526FA" w:rsidTr="005F3313">
        <w:trPr>
          <w:trHeight w:val="69"/>
        </w:trPr>
        <w:tc>
          <w:tcPr>
            <w:tcW w:w="10349" w:type="dxa"/>
            <w:gridSpan w:val="5"/>
            <w:tcBorders>
              <w:top w:val="nil"/>
            </w:tcBorders>
          </w:tcPr>
          <w:p w:rsidR="00D376A2" w:rsidRPr="009D3DA5" w:rsidRDefault="00D376A2" w:rsidP="005F3313">
            <w:pPr>
              <w:pStyle w:val="22"/>
              <w:shd w:val="clear" w:color="auto" w:fill="auto"/>
              <w:spacing w:line="274" w:lineRule="exact"/>
              <w:rPr>
                <w:rStyle w:val="211pt0"/>
                <w:b/>
                <w:color w:val="auto"/>
                <w:sz w:val="24"/>
                <w:szCs w:val="24"/>
              </w:rPr>
            </w:pPr>
            <w:r w:rsidRPr="009D3DA5">
              <w:rPr>
                <w:b/>
                <w:sz w:val="24"/>
                <w:szCs w:val="24"/>
              </w:rPr>
              <w:t>МАЙ</w:t>
            </w:r>
          </w:p>
        </w:tc>
      </w:tr>
      <w:tr w:rsidR="00D376A2" w:rsidRPr="00A526FA" w:rsidTr="005F3313">
        <w:trPr>
          <w:trHeight w:val="69"/>
        </w:trPr>
        <w:tc>
          <w:tcPr>
            <w:tcW w:w="1199" w:type="dxa"/>
            <w:vMerge w:val="restart"/>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1 неделя</w:t>
            </w:r>
          </w:p>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lastRenderedPageBreak/>
              <w:t>мая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lastRenderedPageBreak/>
              <w:t xml:space="preserve">Эстафета, посвящённая Дню </w:t>
            </w:r>
            <w:r w:rsidRPr="00A526FA">
              <w:rPr>
                <w:rFonts w:ascii="Times New Roman" w:hAnsi="Times New Roman" w:cs="Times New Roman"/>
                <w:sz w:val="24"/>
                <w:szCs w:val="24"/>
              </w:rPr>
              <w:lastRenderedPageBreak/>
              <w:t>Победы.</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lastRenderedPageBreak/>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 xml:space="preserve">Учителя </w:t>
            </w:r>
            <w:r w:rsidRPr="00A526FA">
              <w:rPr>
                <w:rStyle w:val="211pt0"/>
                <w:rFonts w:eastAsiaTheme="minorHAnsi"/>
                <w:sz w:val="24"/>
                <w:szCs w:val="24"/>
              </w:rPr>
              <w:t xml:space="preserve"> физ</w:t>
            </w:r>
            <w:r>
              <w:rPr>
                <w:rStyle w:val="211pt0"/>
                <w:rFonts w:eastAsiaTheme="minorHAnsi"/>
                <w:sz w:val="24"/>
                <w:szCs w:val="24"/>
              </w:rPr>
              <w:t xml:space="preserve">. </w:t>
            </w:r>
            <w:r w:rsidRPr="00A526FA">
              <w:rPr>
                <w:rStyle w:val="211pt0"/>
                <w:rFonts w:eastAsiaTheme="minorHAnsi"/>
                <w:sz w:val="24"/>
                <w:szCs w:val="24"/>
              </w:rPr>
              <w:t>культуры</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Акция «Ветеран живёт рядом».</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FF15AA" w:rsidRDefault="00D376A2" w:rsidP="005F3313">
            <w:pPr>
              <w:pStyle w:val="22"/>
              <w:shd w:val="clear" w:color="auto" w:fill="auto"/>
              <w:spacing w:after="60" w:line="220" w:lineRule="exact"/>
              <w:jc w:val="left"/>
              <w:rPr>
                <w:rStyle w:val="211pt0"/>
                <w:color w:val="auto"/>
                <w:sz w:val="24"/>
                <w:szCs w:val="24"/>
              </w:rPr>
            </w:pPr>
            <w:r w:rsidRPr="00A526FA">
              <w:rPr>
                <w:rStyle w:val="211pt0"/>
                <w:sz w:val="24"/>
                <w:szCs w:val="24"/>
              </w:rPr>
              <w:t>Волонтёры</w:t>
            </w:r>
            <w:r>
              <w:rPr>
                <w:rStyle w:val="211pt0"/>
                <w:sz w:val="24"/>
                <w:szCs w:val="24"/>
              </w:rPr>
              <w:t xml:space="preserve"> </w:t>
            </w:r>
            <w:r w:rsidRPr="00A526FA">
              <w:rPr>
                <w:rStyle w:val="211pt0"/>
                <w:rFonts w:eastAsiaTheme="minorHAnsi"/>
                <w:sz w:val="24"/>
                <w:szCs w:val="24"/>
              </w:rPr>
              <w:t>РДШ</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Трудовой десант к обелиску</w:t>
            </w:r>
            <w:r w:rsidRPr="00A526FA">
              <w:rPr>
                <w:rFonts w:ascii="Times New Roman" w:hAnsi="Times New Roman" w:cs="Times New Roman"/>
                <w:sz w:val="24"/>
                <w:szCs w:val="24"/>
              </w:rPr>
              <w:t>.</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pStyle w:val="22"/>
              <w:shd w:val="clear" w:color="auto" w:fill="auto"/>
              <w:spacing w:after="60" w:line="220" w:lineRule="exact"/>
              <w:jc w:val="left"/>
              <w:rPr>
                <w:sz w:val="24"/>
                <w:szCs w:val="24"/>
              </w:rPr>
            </w:pPr>
            <w:r w:rsidRPr="00A526FA">
              <w:rPr>
                <w:rStyle w:val="211pt0"/>
                <w:sz w:val="24"/>
                <w:szCs w:val="24"/>
              </w:rPr>
              <w:t>Волонтёры</w:t>
            </w:r>
          </w:p>
          <w:p w:rsidR="00D376A2" w:rsidRPr="00A526FA" w:rsidRDefault="00D376A2" w:rsidP="005F3313">
            <w:pPr>
              <w:rPr>
                <w:rStyle w:val="211pt0"/>
                <w:rFonts w:eastAsiaTheme="minorHAnsi"/>
                <w:sz w:val="24"/>
                <w:szCs w:val="24"/>
              </w:rPr>
            </w:pPr>
            <w:r w:rsidRPr="00A526FA">
              <w:rPr>
                <w:rStyle w:val="211pt0"/>
                <w:rFonts w:eastAsiaTheme="minorHAnsi"/>
                <w:sz w:val="24"/>
                <w:szCs w:val="24"/>
              </w:rPr>
              <w:t>РДШ</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9 мая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День Победы. Акция «Парад победителей».</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Военно-патриотическое</w:t>
            </w:r>
          </w:p>
        </w:tc>
        <w:tc>
          <w:tcPr>
            <w:tcW w:w="1843" w:type="dxa"/>
          </w:tcPr>
          <w:p w:rsidR="00D376A2" w:rsidRPr="00A526FA" w:rsidRDefault="00D376A2" w:rsidP="005F3313">
            <w:pPr>
              <w:pStyle w:val="22"/>
              <w:shd w:val="clear" w:color="auto" w:fill="auto"/>
              <w:spacing w:after="60" w:line="220" w:lineRule="exact"/>
              <w:jc w:val="left"/>
              <w:rPr>
                <w:sz w:val="24"/>
                <w:szCs w:val="24"/>
              </w:rPr>
            </w:pPr>
            <w:r w:rsidRPr="00A526FA">
              <w:rPr>
                <w:rStyle w:val="211pt0"/>
                <w:sz w:val="24"/>
                <w:szCs w:val="24"/>
              </w:rPr>
              <w:t>Волонтёры</w:t>
            </w:r>
          </w:p>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РДШ, 1 - 11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 xml:space="preserve">, </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val="restart"/>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4 неделя мая</w:t>
            </w:r>
          </w:p>
        </w:tc>
        <w:tc>
          <w:tcPr>
            <w:tcW w:w="2204" w:type="dxa"/>
          </w:tcPr>
          <w:p w:rsidR="00D376A2" w:rsidRPr="001130A4" w:rsidRDefault="00D376A2" w:rsidP="005F3313">
            <w:pPr>
              <w:rPr>
                <w:rFonts w:ascii="Times New Roman" w:hAnsi="Times New Roman" w:cs="Times New Roman"/>
                <w:sz w:val="24"/>
                <w:szCs w:val="24"/>
              </w:rPr>
            </w:pPr>
            <w:r w:rsidRPr="001130A4">
              <w:rPr>
                <w:rFonts w:ascii="Times New Roman" w:hAnsi="Times New Roman" w:cs="Times New Roman"/>
                <w:sz w:val="24"/>
                <w:szCs w:val="24"/>
              </w:rPr>
              <w:t xml:space="preserve">Выпускной </w:t>
            </w:r>
            <w:r>
              <w:rPr>
                <w:rFonts w:ascii="Times New Roman" w:hAnsi="Times New Roman" w:cs="Times New Roman"/>
                <w:sz w:val="24"/>
                <w:szCs w:val="24"/>
              </w:rPr>
              <w:t xml:space="preserve">бал </w:t>
            </w:r>
            <w:r w:rsidRPr="001130A4">
              <w:rPr>
                <w:rFonts w:ascii="Times New Roman" w:hAnsi="Times New Roman" w:cs="Times New Roman"/>
                <w:sz w:val="24"/>
                <w:szCs w:val="24"/>
              </w:rPr>
              <w:t>в начальной школе.</w:t>
            </w:r>
          </w:p>
        </w:tc>
        <w:tc>
          <w:tcPr>
            <w:tcW w:w="2126" w:type="dxa"/>
          </w:tcPr>
          <w:p w:rsidR="00D376A2" w:rsidRDefault="00D376A2" w:rsidP="005F3313">
            <w:r w:rsidRPr="00BC487E">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4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 xml:space="preserve">, </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vMerge/>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1130A4" w:rsidRDefault="00D376A2" w:rsidP="005F3313">
            <w:pPr>
              <w:rPr>
                <w:rFonts w:ascii="Times New Roman" w:hAnsi="Times New Roman" w:cs="Times New Roman"/>
                <w:sz w:val="24"/>
                <w:szCs w:val="24"/>
              </w:rPr>
            </w:pPr>
            <w:r w:rsidRPr="001130A4">
              <w:rPr>
                <w:rFonts w:ascii="Times New Roman" w:hAnsi="Times New Roman" w:cs="Times New Roman"/>
                <w:sz w:val="24"/>
                <w:szCs w:val="24"/>
              </w:rPr>
              <w:t>Праздник Последнего звонка.</w:t>
            </w:r>
          </w:p>
        </w:tc>
        <w:tc>
          <w:tcPr>
            <w:tcW w:w="2126" w:type="dxa"/>
          </w:tcPr>
          <w:p w:rsidR="00D376A2" w:rsidRDefault="00D376A2" w:rsidP="005F3313">
            <w:r w:rsidRPr="00BC487E">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Pr>
                <w:rStyle w:val="211pt0"/>
                <w:rFonts w:eastAsiaTheme="minorHAnsi"/>
                <w:sz w:val="24"/>
                <w:szCs w:val="24"/>
              </w:rPr>
              <w:t>9,11 классы</w:t>
            </w:r>
          </w:p>
        </w:tc>
        <w:tc>
          <w:tcPr>
            <w:tcW w:w="2977" w:type="dxa"/>
          </w:tcPr>
          <w:p w:rsidR="00D376A2" w:rsidRPr="00A526FA" w:rsidRDefault="00D376A2" w:rsidP="005F3313">
            <w:pPr>
              <w:rPr>
                <w:rFonts w:ascii="Times New Roman" w:hAnsi="Times New Roman" w:cs="Times New Roman"/>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 xml:space="preserve">, </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sz w:val="24"/>
                <w:szCs w:val="24"/>
              </w:rPr>
            </w:pPr>
            <w:r w:rsidRPr="00A526FA">
              <w:rPr>
                <w:rStyle w:val="295pt"/>
                <w:rFonts w:eastAsiaTheme="minorHAnsi"/>
                <w:sz w:val="24"/>
                <w:szCs w:val="24"/>
              </w:rPr>
              <w:t>24 мая</w:t>
            </w:r>
          </w:p>
        </w:tc>
        <w:tc>
          <w:tcPr>
            <w:tcW w:w="2204" w:type="dxa"/>
          </w:tcPr>
          <w:p w:rsidR="00D376A2" w:rsidRPr="00A526FA" w:rsidRDefault="00D376A2" w:rsidP="005F3313">
            <w:pPr>
              <w:pStyle w:val="22"/>
              <w:shd w:val="clear" w:color="auto" w:fill="auto"/>
              <w:spacing w:line="278" w:lineRule="exact"/>
              <w:jc w:val="left"/>
              <w:rPr>
                <w:sz w:val="24"/>
                <w:szCs w:val="24"/>
              </w:rPr>
            </w:pPr>
            <w:r w:rsidRPr="00A526FA">
              <w:rPr>
                <w:rStyle w:val="211pt0"/>
                <w:sz w:val="24"/>
                <w:szCs w:val="24"/>
              </w:rPr>
              <w:t>День славянской письменности и культуры</w:t>
            </w:r>
            <w:r>
              <w:rPr>
                <w:rStyle w:val="211pt0"/>
                <w:sz w:val="24"/>
                <w:szCs w:val="24"/>
              </w:rPr>
              <w:t xml:space="preserve"> </w:t>
            </w:r>
            <w:r w:rsidRPr="00A526FA">
              <w:rPr>
                <w:rStyle w:val="211pt0"/>
                <w:rFonts w:eastAsiaTheme="minorHAnsi"/>
                <w:sz w:val="24"/>
                <w:szCs w:val="24"/>
              </w:rPr>
              <w:t>(по отдельному плану)</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7 - 11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Учителя русского языка и литературы</w:t>
            </w:r>
          </w:p>
        </w:tc>
      </w:tr>
      <w:tr w:rsidR="00D376A2" w:rsidRPr="00A526FA" w:rsidTr="005F3313">
        <w:trPr>
          <w:trHeight w:val="69"/>
        </w:trPr>
        <w:tc>
          <w:tcPr>
            <w:tcW w:w="1199" w:type="dxa"/>
          </w:tcPr>
          <w:p w:rsidR="00D376A2" w:rsidRPr="00A526FA" w:rsidRDefault="00D376A2" w:rsidP="005F3313">
            <w:pPr>
              <w:jc w:val="center"/>
              <w:rPr>
                <w:rStyle w:val="295pt"/>
                <w:rFonts w:eastAsiaTheme="minorHAnsi"/>
                <w:b w:val="0"/>
                <w:sz w:val="24"/>
                <w:szCs w:val="24"/>
              </w:rPr>
            </w:pPr>
            <w:r w:rsidRPr="00A526FA">
              <w:rPr>
                <w:rFonts w:ascii="Times New Roman" w:hAnsi="Times New Roman" w:cs="Times New Roman"/>
                <w:b/>
                <w:sz w:val="24"/>
                <w:szCs w:val="24"/>
              </w:rPr>
              <w:t>1июня</w:t>
            </w:r>
          </w:p>
        </w:tc>
        <w:tc>
          <w:tcPr>
            <w:tcW w:w="2204" w:type="dxa"/>
          </w:tcPr>
          <w:p w:rsidR="00D376A2" w:rsidRPr="00A526FA" w:rsidRDefault="00D376A2" w:rsidP="005F3313">
            <w:pPr>
              <w:snapToGrid w:val="0"/>
              <w:rPr>
                <w:rFonts w:ascii="Times New Roman" w:hAnsi="Times New Roman" w:cs="Times New Roman"/>
                <w:sz w:val="24"/>
                <w:szCs w:val="24"/>
              </w:rPr>
            </w:pPr>
            <w:r w:rsidRPr="00A526FA">
              <w:rPr>
                <w:rFonts w:ascii="Times New Roman" w:hAnsi="Times New Roman" w:cs="Times New Roman"/>
                <w:sz w:val="24"/>
                <w:szCs w:val="24"/>
              </w:rPr>
              <w:t>День защиты детей.</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8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Style w:val="295pt"/>
                <w:rFonts w:eastAsiaTheme="minorHAnsi"/>
                <w:b w:val="0"/>
                <w:sz w:val="24"/>
                <w:szCs w:val="24"/>
              </w:rPr>
            </w:pPr>
            <w:r w:rsidRPr="00A526FA">
              <w:rPr>
                <w:rFonts w:ascii="Times New Roman" w:hAnsi="Times New Roman" w:cs="Times New Roman"/>
                <w:b/>
                <w:sz w:val="24"/>
                <w:szCs w:val="24"/>
              </w:rPr>
              <w:t>1-3 неделя июня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Работа летнего пришкольного лагеря.</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1 – 7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Pr>
                <w:rFonts w:ascii="Times New Roman" w:hAnsi="Times New Roman" w:cs="Times New Roman"/>
                <w:b/>
                <w:sz w:val="24"/>
                <w:szCs w:val="24"/>
              </w:rPr>
              <w:t>4 неделя июня</w:t>
            </w:r>
          </w:p>
        </w:tc>
        <w:tc>
          <w:tcPr>
            <w:tcW w:w="2204" w:type="dxa"/>
          </w:tcPr>
          <w:p w:rsidR="00D376A2" w:rsidRPr="001130A4" w:rsidRDefault="00D376A2" w:rsidP="005F3313">
            <w:pPr>
              <w:rPr>
                <w:rFonts w:ascii="Times New Roman" w:hAnsi="Times New Roman" w:cs="Times New Roman"/>
                <w:sz w:val="24"/>
                <w:szCs w:val="24"/>
              </w:rPr>
            </w:pPr>
            <w:r w:rsidRPr="001130A4">
              <w:rPr>
                <w:rFonts w:ascii="Times New Roman" w:hAnsi="Times New Roman" w:cs="Times New Roman"/>
                <w:sz w:val="24"/>
                <w:szCs w:val="24"/>
              </w:rPr>
              <w:t>Торжественное вручение аттестатов выпускникам 9</w:t>
            </w:r>
            <w:r>
              <w:rPr>
                <w:rFonts w:ascii="Times New Roman" w:hAnsi="Times New Roman" w:cs="Times New Roman"/>
                <w:sz w:val="24"/>
                <w:szCs w:val="24"/>
              </w:rPr>
              <w:t>,11</w:t>
            </w:r>
            <w:r w:rsidRPr="001130A4">
              <w:rPr>
                <w:rFonts w:ascii="Times New Roman" w:hAnsi="Times New Roman" w:cs="Times New Roman"/>
                <w:sz w:val="24"/>
                <w:szCs w:val="24"/>
              </w:rPr>
              <w:t>-х классов. Выпускной вечер.</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Fonts w:ascii="Times New Roman" w:hAnsi="Times New Roman" w:cs="Times New Roman"/>
                <w:sz w:val="24"/>
                <w:szCs w:val="24"/>
              </w:rPr>
            </w:pPr>
            <w:r>
              <w:rPr>
                <w:rFonts w:ascii="Times New Roman" w:hAnsi="Times New Roman" w:cs="Times New Roman"/>
                <w:sz w:val="24"/>
                <w:szCs w:val="24"/>
              </w:rPr>
              <w:t>9,11 классы</w:t>
            </w:r>
          </w:p>
        </w:tc>
        <w:tc>
          <w:tcPr>
            <w:tcW w:w="2977" w:type="dxa"/>
          </w:tcPr>
          <w:p w:rsidR="00D376A2" w:rsidRPr="00A526FA" w:rsidRDefault="00D376A2" w:rsidP="005F3313">
            <w:pPr>
              <w:rPr>
                <w:rStyle w:val="211pt0"/>
                <w:rFonts w:eastAsiaTheme="minorHAnsi"/>
                <w:sz w:val="24"/>
                <w:szCs w:val="24"/>
              </w:rPr>
            </w:pPr>
            <w:r>
              <w:rPr>
                <w:rStyle w:val="211pt0"/>
                <w:rFonts w:eastAsiaTheme="minorHAnsi"/>
                <w:sz w:val="24"/>
                <w:szCs w:val="24"/>
              </w:rPr>
              <w:t>ЗД</w:t>
            </w:r>
            <w:r w:rsidRPr="00A526FA">
              <w:rPr>
                <w:rStyle w:val="211pt0"/>
                <w:rFonts w:eastAsiaTheme="minorHAnsi"/>
                <w:sz w:val="24"/>
                <w:szCs w:val="24"/>
              </w:rPr>
              <w:t>ВР</w:t>
            </w:r>
            <w:r>
              <w:rPr>
                <w:rStyle w:val="211pt0"/>
                <w:rFonts w:eastAsiaTheme="minorHAnsi"/>
                <w:sz w:val="24"/>
                <w:szCs w:val="24"/>
              </w:rPr>
              <w:t xml:space="preserve">, </w:t>
            </w:r>
            <w:r w:rsidRPr="00A526FA">
              <w:rPr>
                <w:rFonts w:ascii="Times New Roman" w:hAnsi="Times New Roman" w:cs="Times New Roman"/>
                <w:sz w:val="24"/>
                <w:szCs w:val="24"/>
              </w:rPr>
              <w:t xml:space="preserve"> 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0349" w:type="dxa"/>
            <w:gridSpan w:val="5"/>
          </w:tcPr>
          <w:p w:rsidR="00D376A2" w:rsidRPr="00602864" w:rsidRDefault="00D376A2" w:rsidP="005F3313">
            <w:pPr>
              <w:jc w:val="center"/>
              <w:rPr>
                <w:rStyle w:val="211pt0"/>
                <w:rFonts w:eastAsiaTheme="minorHAnsi"/>
                <w:b/>
                <w:sz w:val="24"/>
                <w:szCs w:val="24"/>
              </w:rPr>
            </w:pPr>
            <w:r w:rsidRPr="00602864">
              <w:rPr>
                <w:rStyle w:val="211pt0"/>
                <w:rFonts w:eastAsiaTheme="minorHAnsi"/>
                <w:b/>
                <w:sz w:val="24"/>
                <w:szCs w:val="24"/>
              </w:rPr>
              <w:t>ИЮНЬ - ИЮЛЬ</w:t>
            </w:r>
          </w:p>
        </w:tc>
      </w:tr>
      <w:tr w:rsidR="00D376A2" w:rsidRPr="00A526FA" w:rsidTr="005F3313">
        <w:trPr>
          <w:trHeight w:val="69"/>
        </w:trPr>
        <w:tc>
          <w:tcPr>
            <w:tcW w:w="1199" w:type="dxa"/>
          </w:tcPr>
          <w:p w:rsidR="00D376A2" w:rsidRPr="00A526FA" w:rsidRDefault="00D376A2" w:rsidP="005F3313">
            <w:pPr>
              <w:jc w:val="center"/>
              <w:rPr>
                <w:rStyle w:val="295pt"/>
                <w:rFonts w:eastAsiaTheme="minorHAnsi"/>
                <w:sz w:val="24"/>
                <w:szCs w:val="24"/>
              </w:rPr>
            </w:pP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Трудовая практика.</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Личностное развитие</w:t>
            </w:r>
          </w:p>
        </w:tc>
        <w:tc>
          <w:tcPr>
            <w:tcW w:w="1843"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5 – 9 классы</w:t>
            </w:r>
          </w:p>
        </w:tc>
        <w:tc>
          <w:tcPr>
            <w:tcW w:w="2977"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Кл</w:t>
            </w:r>
            <w:proofErr w:type="gramStart"/>
            <w:r w:rsidRPr="00A526FA">
              <w:rPr>
                <w:rFonts w:ascii="Times New Roman" w:hAnsi="Times New Roman" w:cs="Times New Roman"/>
                <w:sz w:val="24"/>
                <w:szCs w:val="24"/>
              </w:rPr>
              <w:t>.</w:t>
            </w:r>
            <w:proofErr w:type="gramEnd"/>
            <w:r w:rsidRPr="00A526FA">
              <w:rPr>
                <w:rFonts w:ascii="Times New Roman" w:hAnsi="Times New Roman" w:cs="Times New Roman"/>
                <w:sz w:val="24"/>
                <w:szCs w:val="24"/>
              </w:rPr>
              <w:t xml:space="preserve"> </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r w:rsidRPr="00A526FA">
              <w:rPr>
                <w:rFonts w:ascii="Times New Roman" w:hAnsi="Times New Roman" w:cs="Times New Roman"/>
                <w:b/>
                <w:sz w:val="24"/>
                <w:szCs w:val="24"/>
              </w:rPr>
              <w:t>12 июня</w:t>
            </w:r>
          </w:p>
        </w:tc>
        <w:tc>
          <w:tcPr>
            <w:tcW w:w="2204"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День России.</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Гражданская активность</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sz w:val="24"/>
                <w:szCs w:val="24"/>
              </w:rPr>
            </w:pPr>
            <w:r w:rsidRPr="00A526FA">
              <w:rPr>
                <w:rStyle w:val="295pt"/>
                <w:rFonts w:eastAsiaTheme="minorHAnsi"/>
                <w:sz w:val="24"/>
                <w:szCs w:val="24"/>
              </w:rPr>
              <w:t>22.06. 17</w:t>
            </w:r>
          </w:p>
        </w:tc>
        <w:tc>
          <w:tcPr>
            <w:tcW w:w="2204"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День памяти и скорби - день начала Великой Отечественной войны (1941 год)</w:t>
            </w:r>
          </w:p>
        </w:tc>
        <w:tc>
          <w:tcPr>
            <w:tcW w:w="2126"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Военно-патриотическое</w:t>
            </w:r>
          </w:p>
        </w:tc>
        <w:tc>
          <w:tcPr>
            <w:tcW w:w="1843" w:type="dxa"/>
          </w:tcPr>
          <w:p w:rsidR="00D376A2" w:rsidRPr="00A526FA" w:rsidRDefault="00D376A2" w:rsidP="005F3313">
            <w:pPr>
              <w:rPr>
                <w:rStyle w:val="211pt0"/>
                <w:rFonts w:eastAsiaTheme="minorHAnsi"/>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 учитель истории</w:t>
            </w:r>
          </w:p>
        </w:tc>
      </w:tr>
      <w:tr w:rsidR="00D376A2" w:rsidRPr="00A526FA" w:rsidTr="005F3313">
        <w:trPr>
          <w:trHeight w:val="69"/>
        </w:trPr>
        <w:tc>
          <w:tcPr>
            <w:tcW w:w="1199" w:type="dxa"/>
          </w:tcPr>
          <w:p w:rsidR="00D376A2" w:rsidRPr="00A526FA" w:rsidRDefault="00D376A2" w:rsidP="005F3313">
            <w:pPr>
              <w:jc w:val="center"/>
              <w:rPr>
                <w:rFonts w:ascii="Times New Roman" w:hAnsi="Times New Roman" w:cs="Times New Roman"/>
                <w:b/>
                <w:sz w:val="24"/>
                <w:szCs w:val="24"/>
              </w:rPr>
            </w:pPr>
          </w:p>
        </w:tc>
        <w:tc>
          <w:tcPr>
            <w:tcW w:w="2204" w:type="dxa"/>
          </w:tcPr>
          <w:p w:rsidR="00D376A2" w:rsidRPr="00A526FA" w:rsidRDefault="00D376A2" w:rsidP="005F3313">
            <w:pPr>
              <w:pStyle w:val="22"/>
              <w:shd w:val="clear" w:color="auto" w:fill="auto"/>
              <w:spacing w:line="283" w:lineRule="exact"/>
              <w:jc w:val="left"/>
              <w:rPr>
                <w:sz w:val="24"/>
                <w:szCs w:val="24"/>
              </w:rPr>
            </w:pPr>
            <w:r w:rsidRPr="00A526FA">
              <w:rPr>
                <w:rStyle w:val="211pt0"/>
                <w:sz w:val="24"/>
                <w:szCs w:val="24"/>
              </w:rPr>
              <w:t xml:space="preserve">Выпускной вечер </w:t>
            </w:r>
            <w:r w:rsidRPr="00A526FA">
              <w:rPr>
                <w:rStyle w:val="211pt0"/>
                <w:sz w:val="24"/>
                <w:szCs w:val="24"/>
              </w:rPr>
              <w:lastRenderedPageBreak/>
              <w:t>(по отдельному плану)</w:t>
            </w:r>
          </w:p>
        </w:tc>
        <w:tc>
          <w:tcPr>
            <w:tcW w:w="2126" w:type="dxa"/>
          </w:tcPr>
          <w:p w:rsidR="00D376A2" w:rsidRPr="00A526FA" w:rsidRDefault="00D376A2" w:rsidP="005F3313">
            <w:pPr>
              <w:pStyle w:val="22"/>
              <w:shd w:val="clear" w:color="auto" w:fill="auto"/>
              <w:spacing w:after="120" w:line="220" w:lineRule="exact"/>
              <w:jc w:val="left"/>
              <w:rPr>
                <w:sz w:val="24"/>
                <w:szCs w:val="24"/>
              </w:rPr>
            </w:pPr>
            <w:r w:rsidRPr="00A526FA">
              <w:rPr>
                <w:rStyle w:val="211pt0"/>
                <w:sz w:val="24"/>
                <w:szCs w:val="24"/>
              </w:rPr>
              <w:lastRenderedPageBreak/>
              <w:t>Личностное</w:t>
            </w:r>
          </w:p>
          <w:p w:rsidR="00D376A2" w:rsidRPr="00A526FA" w:rsidRDefault="00D376A2" w:rsidP="005F3313">
            <w:pPr>
              <w:pStyle w:val="22"/>
              <w:shd w:val="clear" w:color="auto" w:fill="auto"/>
              <w:spacing w:before="120" w:line="220" w:lineRule="exact"/>
              <w:jc w:val="left"/>
              <w:rPr>
                <w:sz w:val="24"/>
                <w:szCs w:val="24"/>
              </w:rPr>
            </w:pPr>
            <w:r w:rsidRPr="00A526FA">
              <w:rPr>
                <w:rStyle w:val="211pt0"/>
                <w:sz w:val="24"/>
                <w:szCs w:val="24"/>
              </w:rPr>
              <w:lastRenderedPageBreak/>
              <w:t>развитие</w:t>
            </w:r>
          </w:p>
        </w:tc>
        <w:tc>
          <w:tcPr>
            <w:tcW w:w="1843" w:type="dxa"/>
          </w:tcPr>
          <w:p w:rsidR="00D376A2" w:rsidRPr="00A526FA" w:rsidRDefault="00D376A2" w:rsidP="005F3313">
            <w:pPr>
              <w:pStyle w:val="22"/>
              <w:shd w:val="clear" w:color="auto" w:fill="auto"/>
              <w:spacing w:line="220" w:lineRule="exact"/>
              <w:jc w:val="left"/>
              <w:rPr>
                <w:sz w:val="24"/>
                <w:szCs w:val="24"/>
              </w:rPr>
            </w:pPr>
            <w:r w:rsidRPr="00A526FA">
              <w:rPr>
                <w:rStyle w:val="211pt0"/>
                <w:sz w:val="24"/>
                <w:szCs w:val="24"/>
              </w:rPr>
              <w:lastRenderedPageBreak/>
              <w:t>9 класс</w:t>
            </w:r>
          </w:p>
        </w:tc>
        <w:tc>
          <w:tcPr>
            <w:tcW w:w="2977" w:type="dxa"/>
          </w:tcPr>
          <w:p w:rsidR="00D376A2" w:rsidRPr="00A526FA" w:rsidRDefault="00D376A2" w:rsidP="005F3313">
            <w:pPr>
              <w:rPr>
                <w:rFonts w:ascii="Times New Roman" w:hAnsi="Times New Roman" w:cs="Times New Roman"/>
                <w:sz w:val="24"/>
                <w:szCs w:val="24"/>
              </w:rPr>
            </w:pPr>
            <w:r w:rsidRPr="00A526FA">
              <w:rPr>
                <w:rFonts w:ascii="Times New Roman" w:hAnsi="Times New Roman" w:cs="Times New Roman"/>
                <w:sz w:val="24"/>
                <w:szCs w:val="24"/>
              </w:rPr>
              <w:t>Кл</w:t>
            </w:r>
            <w:proofErr w:type="gramStart"/>
            <w:r w:rsidRPr="00A526FA">
              <w:rPr>
                <w:rFonts w:ascii="Times New Roman" w:hAnsi="Times New Roman" w:cs="Times New Roman"/>
                <w:sz w:val="24"/>
                <w:szCs w:val="24"/>
              </w:rPr>
              <w:t>.р</w:t>
            </w:r>
            <w:proofErr w:type="gramEnd"/>
            <w:r w:rsidRPr="00A526FA">
              <w:rPr>
                <w:rFonts w:ascii="Times New Roman" w:hAnsi="Times New Roman" w:cs="Times New Roman"/>
                <w:sz w:val="24"/>
                <w:szCs w:val="24"/>
              </w:rPr>
              <w:t>уководитель.</w:t>
            </w:r>
          </w:p>
        </w:tc>
      </w:tr>
      <w:tr w:rsidR="00D376A2" w:rsidRPr="00A526FA" w:rsidTr="005F3313">
        <w:trPr>
          <w:trHeight w:val="69"/>
        </w:trPr>
        <w:tc>
          <w:tcPr>
            <w:tcW w:w="1199" w:type="dxa"/>
          </w:tcPr>
          <w:p w:rsidR="00D376A2" w:rsidRPr="00A526FA" w:rsidRDefault="00D376A2" w:rsidP="005F3313">
            <w:pPr>
              <w:jc w:val="center"/>
              <w:rPr>
                <w:rStyle w:val="211pt0"/>
                <w:rFonts w:eastAsiaTheme="minorHAnsi"/>
                <w:b/>
                <w:sz w:val="24"/>
                <w:szCs w:val="24"/>
              </w:rPr>
            </w:pPr>
            <w:r w:rsidRPr="00A526FA">
              <w:rPr>
                <w:rStyle w:val="211pt0"/>
                <w:rFonts w:eastAsiaTheme="minorHAnsi"/>
                <w:b/>
                <w:sz w:val="24"/>
                <w:szCs w:val="24"/>
              </w:rPr>
              <w:lastRenderedPageBreak/>
              <w:t>22 августа</w:t>
            </w:r>
          </w:p>
        </w:tc>
        <w:tc>
          <w:tcPr>
            <w:tcW w:w="2204" w:type="dxa"/>
          </w:tcPr>
          <w:p w:rsidR="00D376A2" w:rsidRPr="00A526FA" w:rsidRDefault="00D376A2" w:rsidP="005F3313">
            <w:pPr>
              <w:pStyle w:val="22"/>
              <w:spacing w:line="283" w:lineRule="exact"/>
              <w:jc w:val="left"/>
              <w:rPr>
                <w:rStyle w:val="211pt0"/>
                <w:sz w:val="24"/>
                <w:szCs w:val="24"/>
              </w:rPr>
            </w:pPr>
            <w:r w:rsidRPr="00A526FA">
              <w:rPr>
                <w:rStyle w:val="211pt0"/>
                <w:sz w:val="24"/>
                <w:szCs w:val="24"/>
              </w:rPr>
              <w:t>Мероприятия по случаю Дня государственного флага Росси</w:t>
            </w:r>
          </w:p>
        </w:tc>
        <w:tc>
          <w:tcPr>
            <w:tcW w:w="2126" w:type="dxa"/>
          </w:tcPr>
          <w:p w:rsidR="00D376A2" w:rsidRPr="00A526FA" w:rsidRDefault="00D376A2" w:rsidP="005F3313">
            <w:pPr>
              <w:pStyle w:val="22"/>
              <w:shd w:val="clear" w:color="auto" w:fill="auto"/>
              <w:spacing w:after="120" w:line="220" w:lineRule="exact"/>
              <w:jc w:val="left"/>
              <w:rPr>
                <w:rStyle w:val="211pt0"/>
                <w:sz w:val="24"/>
                <w:szCs w:val="24"/>
              </w:rPr>
            </w:pPr>
            <w:r w:rsidRPr="00A526FA">
              <w:rPr>
                <w:sz w:val="24"/>
                <w:szCs w:val="24"/>
              </w:rPr>
              <w:t>Гражданская активность</w:t>
            </w:r>
          </w:p>
        </w:tc>
        <w:tc>
          <w:tcPr>
            <w:tcW w:w="1843" w:type="dxa"/>
          </w:tcPr>
          <w:p w:rsidR="00D376A2" w:rsidRPr="00A526FA" w:rsidRDefault="00D376A2" w:rsidP="005F3313">
            <w:pPr>
              <w:pStyle w:val="22"/>
              <w:shd w:val="clear" w:color="auto" w:fill="auto"/>
              <w:spacing w:line="220" w:lineRule="exact"/>
              <w:jc w:val="left"/>
              <w:rPr>
                <w:rStyle w:val="211pt0"/>
                <w:sz w:val="24"/>
                <w:szCs w:val="24"/>
              </w:rPr>
            </w:pPr>
            <w:r w:rsidRPr="00A526FA">
              <w:rPr>
                <w:rStyle w:val="211pt0"/>
                <w:rFonts w:eastAsiaTheme="minorHAnsi"/>
                <w:sz w:val="24"/>
                <w:szCs w:val="24"/>
              </w:rPr>
              <w:t>1 - 11 классы</w:t>
            </w:r>
          </w:p>
        </w:tc>
        <w:tc>
          <w:tcPr>
            <w:tcW w:w="2977" w:type="dxa"/>
          </w:tcPr>
          <w:p w:rsidR="00D376A2" w:rsidRPr="00A526FA" w:rsidRDefault="00D376A2" w:rsidP="005F3313">
            <w:pPr>
              <w:rPr>
                <w:rFonts w:ascii="Times New Roman" w:hAnsi="Times New Roman" w:cs="Times New Roman"/>
                <w:sz w:val="24"/>
                <w:szCs w:val="24"/>
              </w:rPr>
            </w:pPr>
            <w:r w:rsidRPr="00A526FA">
              <w:rPr>
                <w:rStyle w:val="211pt0"/>
                <w:rFonts w:eastAsiaTheme="minorHAnsi"/>
                <w:sz w:val="24"/>
                <w:szCs w:val="24"/>
              </w:rPr>
              <w:t>Заместитель директора по ВР, учитель истории</w:t>
            </w:r>
          </w:p>
        </w:tc>
      </w:tr>
    </w:tbl>
    <w:p w:rsidR="00D376A2" w:rsidRDefault="00D376A2" w:rsidP="00D376A2">
      <w:pPr>
        <w:spacing w:after="0" w:line="240" w:lineRule="auto"/>
        <w:rPr>
          <w:rFonts w:ascii="Times New Roman" w:hAnsi="Times New Roman" w:cs="Times New Roman"/>
          <w:b/>
          <w:sz w:val="28"/>
          <w:szCs w:val="28"/>
        </w:rPr>
      </w:pPr>
    </w:p>
    <w:p w:rsidR="00D376A2" w:rsidRPr="001019F0" w:rsidRDefault="00D376A2" w:rsidP="00D376A2">
      <w:pPr>
        <w:spacing w:after="0" w:line="240" w:lineRule="auto"/>
        <w:rPr>
          <w:rFonts w:ascii="Times New Roman" w:hAnsi="Times New Roman" w:cs="Times New Roman"/>
          <w:b/>
          <w:sz w:val="28"/>
          <w:szCs w:val="28"/>
        </w:rPr>
      </w:pPr>
      <w:r w:rsidRPr="001019F0">
        <w:rPr>
          <w:rFonts w:ascii="Times New Roman" w:hAnsi="Times New Roman" w:cs="Times New Roman"/>
          <w:b/>
          <w:sz w:val="28"/>
          <w:szCs w:val="28"/>
        </w:rPr>
        <w:t>Ожидаемые результаты:</w:t>
      </w:r>
    </w:p>
    <w:p w:rsidR="00D376A2" w:rsidRPr="001019F0" w:rsidRDefault="00D376A2" w:rsidP="00D376A2">
      <w:pPr>
        <w:pStyle w:val="a8"/>
        <w:numPr>
          <w:ilvl w:val="0"/>
          <w:numId w:val="34"/>
        </w:numPr>
        <w:spacing w:after="0" w:line="360" w:lineRule="auto"/>
        <w:rPr>
          <w:rFonts w:ascii="Times New Roman" w:hAnsi="Times New Roman" w:cs="Times New Roman"/>
          <w:b/>
          <w:sz w:val="28"/>
          <w:szCs w:val="28"/>
        </w:rPr>
      </w:pPr>
      <w:r w:rsidRPr="001019F0">
        <w:rPr>
          <w:rFonts w:ascii="Times New Roman" w:hAnsi="Times New Roman" w:cs="Times New Roman"/>
          <w:bCs/>
          <w:kern w:val="36"/>
          <w:sz w:val="28"/>
          <w:szCs w:val="28"/>
        </w:rPr>
        <w:t>Воспитание гражданственности, патриотизма, социальной ответственности и компетентности;</w:t>
      </w:r>
    </w:p>
    <w:p w:rsidR="00D376A2" w:rsidRPr="001019F0" w:rsidRDefault="00D376A2" w:rsidP="00D376A2">
      <w:pPr>
        <w:pStyle w:val="a8"/>
        <w:numPr>
          <w:ilvl w:val="0"/>
          <w:numId w:val="34"/>
        </w:numPr>
        <w:spacing w:after="0" w:line="360" w:lineRule="auto"/>
        <w:rPr>
          <w:rFonts w:ascii="Times New Roman" w:hAnsi="Times New Roman" w:cs="Times New Roman"/>
          <w:b/>
          <w:sz w:val="28"/>
          <w:szCs w:val="28"/>
        </w:rPr>
      </w:pPr>
      <w:r w:rsidRPr="001019F0">
        <w:rPr>
          <w:rFonts w:ascii="Times New Roman" w:hAnsi="Times New Roman" w:cs="Times New Roman"/>
          <w:sz w:val="28"/>
          <w:szCs w:val="28"/>
        </w:rPr>
        <w:t>С</w:t>
      </w:r>
      <w:r w:rsidRPr="001019F0">
        <w:rPr>
          <w:rFonts w:ascii="Times New Roman" w:hAnsi="Times New Roman" w:cs="Times New Roman"/>
          <w:bCs/>
          <w:kern w:val="36"/>
          <w:sz w:val="28"/>
          <w:szCs w:val="28"/>
        </w:rPr>
        <w:t xml:space="preserve">амоорганизация на уровне здорового образа жизни; </w:t>
      </w:r>
    </w:p>
    <w:p w:rsidR="00D376A2" w:rsidRPr="001019F0" w:rsidRDefault="00D376A2" w:rsidP="00D376A2">
      <w:pPr>
        <w:pStyle w:val="a8"/>
        <w:numPr>
          <w:ilvl w:val="0"/>
          <w:numId w:val="34"/>
        </w:numPr>
        <w:spacing w:after="0" w:line="360" w:lineRule="auto"/>
        <w:rPr>
          <w:rFonts w:ascii="Times New Roman" w:hAnsi="Times New Roman" w:cs="Times New Roman"/>
          <w:b/>
          <w:sz w:val="28"/>
          <w:szCs w:val="28"/>
        </w:rPr>
      </w:pPr>
      <w:r w:rsidRPr="001019F0">
        <w:rPr>
          <w:rFonts w:ascii="Times New Roman" w:hAnsi="Times New Roman" w:cs="Times New Roman"/>
          <w:sz w:val="28"/>
          <w:szCs w:val="28"/>
        </w:rPr>
        <w:t>Развитие системы Российского движения школьников; - личностный рост участников;</w:t>
      </w:r>
    </w:p>
    <w:p w:rsidR="00D376A2" w:rsidRPr="001019F0" w:rsidRDefault="00D376A2" w:rsidP="00D376A2">
      <w:pPr>
        <w:pStyle w:val="a8"/>
        <w:numPr>
          <w:ilvl w:val="0"/>
          <w:numId w:val="34"/>
        </w:numPr>
        <w:spacing w:after="0" w:line="360" w:lineRule="auto"/>
        <w:rPr>
          <w:rFonts w:ascii="Times New Roman" w:hAnsi="Times New Roman" w:cs="Times New Roman"/>
          <w:b/>
          <w:sz w:val="28"/>
          <w:szCs w:val="28"/>
        </w:rPr>
      </w:pPr>
      <w:r w:rsidRPr="001019F0">
        <w:rPr>
          <w:rFonts w:ascii="Times New Roman" w:hAnsi="Times New Roman" w:cs="Times New Roman"/>
          <w:sz w:val="28"/>
          <w:szCs w:val="28"/>
        </w:rPr>
        <w:t>Т</w:t>
      </w:r>
      <w:r w:rsidRPr="001019F0">
        <w:rPr>
          <w:rFonts w:ascii="Times New Roman" w:hAnsi="Times New Roman" w:cs="Times New Roman"/>
          <w:bCs/>
          <w:kern w:val="36"/>
          <w:sz w:val="28"/>
          <w:szCs w:val="28"/>
        </w:rPr>
        <w:t>ворческого отношения к образованию, труду, жизни, подготовка к сознательному выбору профессии;</w:t>
      </w:r>
    </w:p>
    <w:p w:rsidR="00D376A2" w:rsidRPr="001019F0" w:rsidRDefault="00D376A2" w:rsidP="00D376A2">
      <w:pPr>
        <w:pStyle w:val="a8"/>
        <w:numPr>
          <w:ilvl w:val="0"/>
          <w:numId w:val="34"/>
        </w:numPr>
        <w:spacing w:after="0" w:line="360" w:lineRule="auto"/>
        <w:rPr>
          <w:rFonts w:ascii="Times New Roman" w:hAnsi="Times New Roman" w:cs="Times New Roman"/>
          <w:b/>
          <w:sz w:val="28"/>
          <w:szCs w:val="28"/>
        </w:rPr>
      </w:pPr>
      <w:r w:rsidRPr="001019F0">
        <w:rPr>
          <w:rFonts w:ascii="Times New Roman" w:hAnsi="Times New Roman" w:cs="Times New Roman"/>
          <w:sz w:val="28"/>
          <w:szCs w:val="28"/>
        </w:rPr>
        <w:t>Ф</w:t>
      </w:r>
      <w:r w:rsidRPr="001019F0">
        <w:rPr>
          <w:rFonts w:ascii="Times New Roman" w:hAnsi="Times New Roman" w:cs="Times New Roman"/>
          <w:bCs/>
          <w:kern w:val="36"/>
          <w:sz w:val="28"/>
          <w:szCs w:val="28"/>
        </w:rPr>
        <w:t>ормирование ценностного отношения к здоровью и здоровому образу жизни;</w:t>
      </w:r>
    </w:p>
    <w:p w:rsidR="00D376A2" w:rsidRPr="001019F0" w:rsidRDefault="00D376A2" w:rsidP="00D376A2">
      <w:pPr>
        <w:pStyle w:val="a8"/>
        <w:numPr>
          <w:ilvl w:val="0"/>
          <w:numId w:val="34"/>
        </w:numPr>
        <w:spacing w:after="0" w:line="360" w:lineRule="auto"/>
        <w:rPr>
          <w:rFonts w:ascii="Times New Roman" w:hAnsi="Times New Roman" w:cs="Times New Roman"/>
          <w:b/>
          <w:sz w:val="28"/>
          <w:szCs w:val="28"/>
        </w:rPr>
      </w:pPr>
      <w:r w:rsidRPr="001019F0">
        <w:rPr>
          <w:rFonts w:ascii="Times New Roman" w:hAnsi="Times New Roman" w:cs="Times New Roman"/>
          <w:sz w:val="28"/>
          <w:szCs w:val="28"/>
        </w:rPr>
        <w:t>Р</w:t>
      </w:r>
      <w:r w:rsidRPr="001019F0">
        <w:rPr>
          <w:rFonts w:ascii="Times New Roman" w:hAnsi="Times New Roman" w:cs="Times New Roman"/>
          <w:bCs/>
          <w:kern w:val="36"/>
          <w:sz w:val="28"/>
          <w:szCs w:val="28"/>
        </w:rPr>
        <w:t>азвитие мотивации личности к познанию и творчеству;</w:t>
      </w:r>
    </w:p>
    <w:p w:rsidR="00D376A2" w:rsidRDefault="00D376A2" w:rsidP="00D376A2">
      <w:pPr>
        <w:pStyle w:val="a3"/>
        <w:rPr>
          <w:rFonts w:ascii="Times New Roman" w:hAnsi="Times New Roman" w:cs="Times New Roman"/>
          <w:b/>
          <w:sz w:val="28"/>
          <w:szCs w:val="28"/>
        </w:rPr>
      </w:pPr>
      <w:r w:rsidRPr="006C0F88">
        <w:rPr>
          <w:rFonts w:ascii="Times New Roman" w:hAnsi="Times New Roman" w:cs="Times New Roman"/>
          <w:b/>
          <w:sz w:val="28"/>
          <w:szCs w:val="28"/>
        </w:rPr>
        <w:t xml:space="preserve">Направление "Воспитание гражданственности, патриотизма, уважения </w:t>
      </w:r>
      <w:proofErr w:type="gramStart"/>
      <w:r w:rsidRPr="006C0F88">
        <w:rPr>
          <w:rFonts w:ascii="Times New Roman" w:hAnsi="Times New Roman" w:cs="Times New Roman"/>
          <w:b/>
          <w:sz w:val="28"/>
          <w:szCs w:val="28"/>
        </w:rPr>
        <w:t>к</w:t>
      </w:r>
      <w:proofErr w:type="gramEnd"/>
      <w:r w:rsidRPr="006C0F88">
        <w:rPr>
          <w:rFonts w:ascii="Times New Roman" w:hAnsi="Times New Roman" w:cs="Times New Roman"/>
          <w:b/>
          <w:sz w:val="28"/>
          <w:szCs w:val="28"/>
        </w:rPr>
        <w:t xml:space="preserve"> </w:t>
      </w:r>
    </w:p>
    <w:p w:rsidR="00D376A2" w:rsidRPr="006C0F88" w:rsidRDefault="00D376A2" w:rsidP="00D376A2">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6C0F88">
        <w:rPr>
          <w:rFonts w:ascii="Times New Roman" w:hAnsi="Times New Roman" w:cs="Times New Roman"/>
          <w:b/>
          <w:sz w:val="28"/>
          <w:szCs w:val="28"/>
        </w:rPr>
        <w:t>правам,  свободам и обязанностям человека"</w:t>
      </w:r>
    </w:p>
    <w:p w:rsidR="00D376A2" w:rsidRPr="006C0F88" w:rsidRDefault="00D376A2" w:rsidP="00D376A2">
      <w:pPr>
        <w:pStyle w:val="a3"/>
        <w:rPr>
          <w:rFonts w:ascii="Times New Roman" w:hAnsi="Times New Roman" w:cs="Times New Roman"/>
          <w:b/>
          <w:sz w:val="28"/>
          <w:szCs w:val="28"/>
        </w:rPr>
      </w:pPr>
    </w:p>
    <w:tbl>
      <w:tblPr>
        <w:tblW w:w="9886" w:type="dxa"/>
        <w:tblLook w:val="04A0"/>
      </w:tblPr>
      <w:tblGrid>
        <w:gridCol w:w="6504"/>
        <w:gridCol w:w="1153"/>
        <w:gridCol w:w="236"/>
        <w:gridCol w:w="1993"/>
      </w:tblGrid>
      <w:tr w:rsidR="00D376A2" w:rsidTr="005F3313">
        <w:tc>
          <w:tcPr>
            <w:tcW w:w="6547" w:type="dxa"/>
            <w:tcBorders>
              <w:top w:val="single" w:sz="4" w:space="0" w:color="auto"/>
              <w:left w:val="single" w:sz="4" w:space="0" w:color="auto"/>
              <w:bottom w:val="single" w:sz="4" w:space="0" w:color="auto"/>
              <w:right w:val="single" w:sz="4" w:space="0" w:color="auto"/>
            </w:tcBorders>
          </w:tcPr>
          <w:p w:rsidR="00D376A2" w:rsidRPr="006C0F88" w:rsidRDefault="00D376A2" w:rsidP="005F3313">
            <w:pPr>
              <w:pStyle w:val="a3"/>
              <w:rPr>
                <w:rFonts w:ascii="Times New Roman" w:hAnsi="Times New Roman" w:cs="Times New Roman"/>
                <w:sz w:val="24"/>
                <w:szCs w:val="24"/>
              </w:rPr>
            </w:pPr>
            <w:r>
              <w:rPr>
                <w:rFonts w:ascii="Times New Roman" w:hAnsi="Times New Roman" w:cs="Times New Roman"/>
                <w:sz w:val="24"/>
                <w:szCs w:val="24"/>
              </w:rPr>
              <w:t>Мероприятия</w:t>
            </w:r>
          </w:p>
        </w:tc>
        <w:tc>
          <w:tcPr>
            <w:tcW w:w="1153" w:type="dxa"/>
            <w:tcBorders>
              <w:top w:val="single" w:sz="4" w:space="0" w:color="auto"/>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r w:rsidRPr="005D517D">
              <w:rPr>
                <w:rFonts w:ascii="Times New Roman" w:hAnsi="Times New Roman" w:cs="Times New Roman"/>
                <w:sz w:val="24"/>
                <w:szCs w:val="24"/>
              </w:rPr>
              <w:t>Сроки</w:t>
            </w:r>
          </w:p>
        </w:tc>
        <w:tc>
          <w:tcPr>
            <w:tcW w:w="236" w:type="dxa"/>
            <w:tcBorders>
              <w:top w:val="single" w:sz="4" w:space="0" w:color="auto"/>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p>
        </w:tc>
        <w:tc>
          <w:tcPr>
            <w:tcW w:w="1950" w:type="dxa"/>
            <w:tcBorders>
              <w:top w:val="single" w:sz="4" w:space="0" w:color="auto"/>
              <w:bottom w:val="single" w:sz="4" w:space="0" w:color="auto"/>
              <w:right w:val="single" w:sz="4" w:space="0" w:color="auto"/>
            </w:tcBorders>
          </w:tcPr>
          <w:p w:rsidR="00D376A2" w:rsidRPr="005D517D" w:rsidRDefault="00D376A2" w:rsidP="005F3313">
            <w:pPr>
              <w:pStyle w:val="a3"/>
              <w:rPr>
                <w:rFonts w:ascii="Times New Roman" w:hAnsi="Times New Roman" w:cs="Times New Roman"/>
                <w:sz w:val="24"/>
                <w:szCs w:val="24"/>
              </w:rPr>
            </w:pPr>
            <w:r w:rsidRPr="005D517D">
              <w:rPr>
                <w:rFonts w:ascii="Times New Roman" w:hAnsi="Times New Roman" w:cs="Times New Roman"/>
                <w:sz w:val="24"/>
                <w:szCs w:val="24"/>
              </w:rPr>
              <w:t>Ответственные</w:t>
            </w:r>
          </w:p>
        </w:tc>
      </w:tr>
      <w:tr w:rsidR="00D376A2" w:rsidTr="005F3313">
        <w:trPr>
          <w:trHeight w:val="1389"/>
        </w:trPr>
        <w:tc>
          <w:tcPr>
            <w:tcW w:w="6547" w:type="dxa"/>
            <w:tcBorders>
              <w:top w:val="single" w:sz="4" w:space="0" w:color="auto"/>
              <w:left w:val="single" w:sz="4" w:space="0" w:color="auto"/>
              <w:bottom w:val="single" w:sz="4" w:space="0" w:color="auto"/>
              <w:right w:val="single" w:sz="4" w:space="0" w:color="auto"/>
            </w:tcBorders>
          </w:tcPr>
          <w:p w:rsidR="00D376A2" w:rsidRDefault="00D376A2" w:rsidP="005F3313">
            <w:pPr>
              <w:pStyle w:val="a3"/>
              <w:numPr>
                <w:ilvl w:val="0"/>
                <w:numId w:val="6"/>
              </w:numPr>
              <w:rPr>
                <w:rFonts w:ascii="Times New Roman" w:hAnsi="Times New Roman" w:cs="Times New Roman"/>
                <w:sz w:val="24"/>
                <w:szCs w:val="24"/>
              </w:rPr>
            </w:pPr>
            <w:r w:rsidRPr="00DD7A2B">
              <w:rPr>
                <w:rFonts w:ascii="Times New Roman" w:hAnsi="Times New Roman" w:cs="Times New Roman"/>
                <w:sz w:val="24"/>
                <w:szCs w:val="24"/>
              </w:rPr>
              <w:t>Классные часы по теме</w:t>
            </w:r>
            <w:r>
              <w:rPr>
                <w:rFonts w:ascii="Times New Roman" w:hAnsi="Times New Roman" w:cs="Times New Roman"/>
                <w:sz w:val="24"/>
                <w:szCs w:val="24"/>
              </w:rPr>
              <w:t xml:space="preserve"> "Я гражданин и патриот"</w:t>
            </w:r>
          </w:p>
          <w:p w:rsidR="00D376A2" w:rsidRDefault="00D376A2" w:rsidP="005F3313">
            <w:pPr>
              <w:pStyle w:val="a3"/>
              <w:ind w:left="720"/>
              <w:rPr>
                <w:rFonts w:ascii="Times New Roman" w:hAnsi="Times New Roman" w:cs="Times New Roman"/>
                <w:sz w:val="24"/>
                <w:szCs w:val="24"/>
              </w:rPr>
            </w:pPr>
            <w:r>
              <w:rPr>
                <w:rFonts w:ascii="Times New Roman" w:hAnsi="Times New Roman" w:cs="Times New Roman"/>
                <w:sz w:val="24"/>
                <w:szCs w:val="24"/>
              </w:rPr>
              <w:t>(5-11 кл.)</w:t>
            </w:r>
          </w:p>
          <w:p w:rsidR="00D376A2" w:rsidRPr="00DD7A2B"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"Овеянные славой флаг наш и герб", "Символы Родины", "Символы Забайкальского края", школьная и классная символика.</w:t>
            </w:r>
          </w:p>
        </w:tc>
        <w:tc>
          <w:tcPr>
            <w:tcW w:w="1153" w:type="dxa"/>
            <w:tcBorders>
              <w:top w:val="single" w:sz="4" w:space="0" w:color="auto"/>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r w:rsidRPr="005D517D">
              <w:rPr>
                <w:rFonts w:ascii="Times New Roman" w:hAnsi="Times New Roman" w:cs="Times New Roman"/>
                <w:sz w:val="24"/>
                <w:szCs w:val="24"/>
              </w:rPr>
              <w:t>Октябрь-декабрь</w:t>
            </w:r>
          </w:p>
        </w:tc>
        <w:tc>
          <w:tcPr>
            <w:tcW w:w="236" w:type="dxa"/>
            <w:tcBorders>
              <w:top w:val="single" w:sz="4" w:space="0" w:color="auto"/>
              <w:left w:val="single" w:sz="4" w:space="0" w:color="auto"/>
              <w:bottom w:val="single" w:sz="4" w:space="0" w:color="auto"/>
            </w:tcBorders>
          </w:tcPr>
          <w:p w:rsidR="00D376A2" w:rsidRDefault="00D376A2" w:rsidP="005F3313">
            <w:pPr>
              <w:rPr>
                <w:rFonts w:ascii="Times New Roman" w:hAnsi="Times New Roman" w:cs="Times New Roman"/>
                <w:sz w:val="24"/>
                <w:szCs w:val="24"/>
              </w:rPr>
            </w:pPr>
          </w:p>
          <w:p w:rsidR="00D376A2" w:rsidRPr="005D517D" w:rsidRDefault="00D376A2" w:rsidP="005F3313">
            <w:pPr>
              <w:pStyle w:val="a3"/>
              <w:rPr>
                <w:rFonts w:ascii="Times New Roman" w:hAnsi="Times New Roman" w:cs="Times New Roman"/>
                <w:sz w:val="24"/>
                <w:szCs w:val="24"/>
              </w:rPr>
            </w:pPr>
          </w:p>
        </w:tc>
        <w:tc>
          <w:tcPr>
            <w:tcW w:w="1950" w:type="dxa"/>
            <w:tcBorders>
              <w:top w:val="single" w:sz="4" w:space="0" w:color="auto"/>
              <w:bottom w:val="single" w:sz="4" w:space="0" w:color="auto"/>
              <w:right w:val="single" w:sz="4" w:space="0" w:color="auto"/>
            </w:tcBorders>
          </w:tcPr>
          <w:p w:rsidR="00D376A2" w:rsidRPr="005D517D" w:rsidRDefault="00D376A2" w:rsidP="005F3313">
            <w:pPr>
              <w:pStyle w:val="a3"/>
              <w:rPr>
                <w:rFonts w:ascii="Times New Roman" w:hAnsi="Times New Roman" w:cs="Times New Roman"/>
                <w:sz w:val="24"/>
                <w:szCs w:val="24"/>
              </w:rPr>
            </w:pPr>
            <w:r w:rsidRPr="005D517D">
              <w:rPr>
                <w:rFonts w:ascii="Times New Roman" w:hAnsi="Times New Roman" w:cs="Times New Roman"/>
                <w:sz w:val="24"/>
                <w:szCs w:val="24"/>
              </w:rPr>
              <w:t>Классные руководители</w:t>
            </w:r>
          </w:p>
        </w:tc>
      </w:tr>
      <w:tr w:rsidR="00D376A2" w:rsidTr="005F3313">
        <w:trPr>
          <w:trHeight w:val="301"/>
        </w:trPr>
        <w:tc>
          <w:tcPr>
            <w:tcW w:w="6547" w:type="dxa"/>
            <w:tcBorders>
              <w:top w:val="single" w:sz="4" w:space="0" w:color="auto"/>
              <w:left w:val="single" w:sz="4" w:space="0" w:color="auto"/>
              <w:right w:val="single" w:sz="4" w:space="0" w:color="auto"/>
            </w:tcBorders>
          </w:tcPr>
          <w:p w:rsidR="00D376A2" w:rsidRPr="00DD7A2B" w:rsidRDefault="00D376A2" w:rsidP="005F3313">
            <w:pPr>
              <w:pStyle w:val="a3"/>
              <w:rPr>
                <w:rFonts w:ascii="Times New Roman" w:hAnsi="Times New Roman" w:cs="Times New Roman"/>
                <w:sz w:val="24"/>
                <w:szCs w:val="24"/>
              </w:rPr>
            </w:pPr>
          </w:p>
        </w:tc>
        <w:tc>
          <w:tcPr>
            <w:tcW w:w="1153" w:type="dxa"/>
            <w:tcBorders>
              <w:top w:val="single" w:sz="4" w:space="0" w:color="auto"/>
              <w:left w:val="single" w:sz="4" w:space="0" w:color="auto"/>
            </w:tcBorders>
          </w:tcPr>
          <w:p w:rsidR="00D376A2" w:rsidRPr="005D517D" w:rsidRDefault="00D376A2" w:rsidP="005F3313">
            <w:pPr>
              <w:pStyle w:val="a3"/>
              <w:rPr>
                <w:rFonts w:ascii="Times New Roman" w:hAnsi="Times New Roman" w:cs="Times New Roman"/>
                <w:sz w:val="24"/>
                <w:szCs w:val="24"/>
              </w:rPr>
            </w:pPr>
          </w:p>
        </w:tc>
        <w:tc>
          <w:tcPr>
            <w:tcW w:w="236" w:type="dxa"/>
            <w:tcBorders>
              <w:top w:val="single" w:sz="4" w:space="0" w:color="auto"/>
              <w:left w:val="single" w:sz="4" w:space="0" w:color="auto"/>
            </w:tcBorders>
          </w:tcPr>
          <w:p w:rsidR="00D376A2" w:rsidRDefault="00D376A2" w:rsidP="005F3313">
            <w:pPr>
              <w:pStyle w:val="a3"/>
              <w:rPr>
                <w:rFonts w:ascii="Times New Roman" w:hAnsi="Times New Roman" w:cs="Times New Roman"/>
                <w:sz w:val="24"/>
                <w:szCs w:val="24"/>
              </w:rPr>
            </w:pPr>
          </w:p>
        </w:tc>
        <w:tc>
          <w:tcPr>
            <w:tcW w:w="1950" w:type="dxa"/>
            <w:tcBorders>
              <w:top w:val="single" w:sz="4" w:space="0" w:color="auto"/>
              <w:right w:val="single" w:sz="4" w:space="0" w:color="auto"/>
            </w:tcBorders>
          </w:tcPr>
          <w:p w:rsidR="00D376A2" w:rsidRPr="005D517D" w:rsidRDefault="00D376A2" w:rsidP="005F3313">
            <w:pPr>
              <w:pStyle w:val="a3"/>
              <w:rPr>
                <w:rFonts w:ascii="Times New Roman" w:hAnsi="Times New Roman" w:cs="Times New Roman"/>
                <w:sz w:val="24"/>
                <w:szCs w:val="24"/>
              </w:rPr>
            </w:pPr>
          </w:p>
        </w:tc>
      </w:tr>
      <w:tr w:rsidR="00D376A2" w:rsidTr="005F3313">
        <w:trPr>
          <w:trHeight w:val="1227"/>
        </w:trPr>
        <w:tc>
          <w:tcPr>
            <w:tcW w:w="6547" w:type="dxa"/>
            <w:tcBorders>
              <w:left w:val="single" w:sz="4" w:space="0" w:color="auto"/>
              <w:bottom w:val="single" w:sz="4" w:space="0" w:color="auto"/>
              <w:right w:val="single" w:sz="4" w:space="0" w:color="auto"/>
            </w:tcBorders>
          </w:tcPr>
          <w:p w:rsidR="00D376A2" w:rsidRPr="005D517D" w:rsidRDefault="00D376A2" w:rsidP="005F331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День Учителя</w:t>
            </w:r>
          </w:p>
          <w:p w:rsidR="00D376A2" w:rsidRPr="005D517D" w:rsidRDefault="00D376A2" w:rsidP="005F331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День дублера (11 кл.)</w:t>
            </w:r>
          </w:p>
          <w:p w:rsidR="00D376A2" w:rsidRPr="005D517D" w:rsidRDefault="00D376A2" w:rsidP="005F331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Праздничный концерт "Не смейте забывать учителей"</w:t>
            </w:r>
          </w:p>
          <w:p w:rsidR="00D376A2" w:rsidRDefault="00D376A2" w:rsidP="005F331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Выпуск школьной газеты</w:t>
            </w:r>
          </w:p>
        </w:tc>
        <w:tc>
          <w:tcPr>
            <w:tcW w:w="1153" w:type="dxa"/>
            <w:tcBorders>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r w:rsidRPr="005D517D">
              <w:rPr>
                <w:rFonts w:ascii="Times New Roman" w:hAnsi="Times New Roman" w:cs="Times New Roman"/>
                <w:sz w:val="24"/>
                <w:szCs w:val="24"/>
              </w:rPr>
              <w:t>октябрь</w:t>
            </w:r>
          </w:p>
        </w:tc>
        <w:tc>
          <w:tcPr>
            <w:tcW w:w="236" w:type="dxa"/>
            <w:tcBorders>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p>
        </w:tc>
        <w:tc>
          <w:tcPr>
            <w:tcW w:w="1950" w:type="dxa"/>
            <w:tcBorders>
              <w:bottom w:val="single" w:sz="4" w:space="0" w:color="auto"/>
              <w:right w:val="single" w:sz="4" w:space="0" w:color="auto"/>
            </w:tcBorders>
          </w:tcPr>
          <w:p w:rsidR="00D376A2" w:rsidRPr="005D517D" w:rsidRDefault="00D376A2" w:rsidP="005F3313">
            <w:pPr>
              <w:pStyle w:val="a3"/>
              <w:rPr>
                <w:rFonts w:ascii="Times New Roman" w:hAnsi="Times New Roman" w:cs="Times New Roman"/>
                <w:sz w:val="24"/>
                <w:szCs w:val="24"/>
              </w:rPr>
            </w:pPr>
            <w:r w:rsidRPr="005D517D">
              <w:rPr>
                <w:rFonts w:ascii="Times New Roman" w:hAnsi="Times New Roman" w:cs="Times New Roman"/>
                <w:sz w:val="24"/>
                <w:szCs w:val="24"/>
              </w:rPr>
              <w:t xml:space="preserve">Администрация, учитель музыки, учитель </w:t>
            </w:r>
            <w:proofErr w:type="gramStart"/>
            <w:r w:rsidRPr="005D517D">
              <w:rPr>
                <w:rFonts w:ascii="Times New Roman" w:hAnsi="Times New Roman" w:cs="Times New Roman"/>
                <w:sz w:val="24"/>
                <w:szCs w:val="24"/>
              </w:rPr>
              <w:t>ИЗО</w:t>
            </w:r>
            <w:proofErr w:type="gramEnd"/>
            <w:r w:rsidRPr="005D517D">
              <w:rPr>
                <w:rFonts w:ascii="Times New Roman" w:hAnsi="Times New Roman" w:cs="Times New Roman"/>
                <w:sz w:val="24"/>
                <w:szCs w:val="24"/>
              </w:rPr>
              <w:t>, классные руководители</w:t>
            </w:r>
          </w:p>
        </w:tc>
      </w:tr>
      <w:tr w:rsidR="00D376A2" w:rsidTr="005F3313">
        <w:trPr>
          <w:trHeight w:val="1227"/>
        </w:trPr>
        <w:tc>
          <w:tcPr>
            <w:tcW w:w="6547" w:type="dxa"/>
            <w:tcBorders>
              <w:left w:val="single" w:sz="4" w:space="0" w:color="auto"/>
              <w:bottom w:val="single" w:sz="4" w:space="0" w:color="auto"/>
              <w:right w:val="single" w:sz="4" w:space="0" w:color="auto"/>
            </w:tcBorders>
          </w:tcPr>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Выставка рисунков «Наша армия самая сильная»</w:t>
            </w:r>
          </w:p>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Классный час «Армия – это…»</w:t>
            </w:r>
          </w:p>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Смотр песни и строя</w:t>
            </w:r>
          </w:p>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Конкурсная программа «А ну-ка, парни»</w:t>
            </w:r>
          </w:p>
        </w:tc>
        <w:tc>
          <w:tcPr>
            <w:tcW w:w="1153" w:type="dxa"/>
            <w:tcBorders>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r>
              <w:rPr>
                <w:rFonts w:ascii="Times New Roman" w:hAnsi="Times New Roman" w:cs="Times New Roman"/>
                <w:sz w:val="24"/>
                <w:szCs w:val="24"/>
              </w:rPr>
              <w:t>февраль</w:t>
            </w:r>
          </w:p>
        </w:tc>
        <w:tc>
          <w:tcPr>
            <w:tcW w:w="236" w:type="dxa"/>
            <w:tcBorders>
              <w:left w:val="single" w:sz="4" w:space="0" w:color="auto"/>
              <w:bottom w:val="single" w:sz="4" w:space="0" w:color="auto"/>
            </w:tcBorders>
          </w:tcPr>
          <w:p w:rsidR="00D376A2" w:rsidRPr="005D517D" w:rsidRDefault="00D376A2" w:rsidP="005F3313">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950" w:type="dxa"/>
            <w:tcBorders>
              <w:bottom w:val="single" w:sz="4" w:space="0" w:color="auto"/>
              <w:right w:val="single" w:sz="4" w:space="0" w:color="auto"/>
            </w:tcBorders>
          </w:tcPr>
          <w:p w:rsidR="00D376A2" w:rsidRDefault="00D376A2" w:rsidP="005F3313">
            <w:pPr>
              <w:pStyle w:val="a3"/>
              <w:rPr>
                <w:rFonts w:ascii="Times New Roman" w:hAnsi="Times New Roman" w:cs="Times New Roman"/>
                <w:sz w:val="24"/>
                <w:szCs w:val="24"/>
              </w:rPr>
            </w:pPr>
            <w:r>
              <w:rPr>
                <w:rFonts w:ascii="Times New Roman" w:hAnsi="Times New Roman" w:cs="Times New Roman"/>
                <w:sz w:val="24"/>
                <w:szCs w:val="24"/>
              </w:rPr>
              <w:t>ЗДВР</w:t>
            </w:r>
          </w:p>
          <w:p w:rsidR="00D376A2" w:rsidRPr="005D517D" w:rsidRDefault="00D376A2" w:rsidP="005F3313">
            <w:pPr>
              <w:pStyle w:val="a3"/>
              <w:rPr>
                <w:rFonts w:ascii="Times New Roman" w:hAnsi="Times New Roman" w:cs="Times New Roman"/>
                <w:sz w:val="24"/>
                <w:szCs w:val="24"/>
              </w:rPr>
            </w:pPr>
            <w:r>
              <w:rPr>
                <w:rFonts w:ascii="Times New Roman" w:hAnsi="Times New Roman" w:cs="Times New Roman"/>
                <w:sz w:val="24"/>
                <w:szCs w:val="24"/>
              </w:rPr>
              <w:t xml:space="preserve">учитель </w:t>
            </w:r>
            <w:proofErr w:type="gramStart"/>
            <w:r>
              <w:rPr>
                <w:rFonts w:ascii="Times New Roman" w:hAnsi="Times New Roman" w:cs="Times New Roman"/>
                <w:sz w:val="24"/>
                <w:szCs w:val="24"/>
              </w:rPr>
              <w:t>ИЗО</w:t>
            </w:r>
            <w:proofErr w:type="gramEnd"/>
          </w:p>
        </w:tc>
      </w:tr>
      <w:tr w:rsidR="00D376A2" w:rsidTr="005F3313">
        <w:trPr>
          <w:trHeight w:val="1227"/>
        </w:trPr>
        <w:tc>
          <w:tcPr>
            <w:tcW w:w="6547" w:type="dxa"/>
            <w:tcBorders>
              <w:left w:val="single" w:sz="4" w:space="0" w:color="auto"/>
              <w:bottom w:val="single" w:sz="4" w:space="0" w:color="auto"/>
              <w:right w:val="single" w:sz="4" w:space="0" w:color="auto"/>
            </w:tcBorders>
          </w:tcPr>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Выставка-конкурс альбомов ко Дню Победы</w:t>
            </w:r>
          </w:p>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Конкурс детского рисунка на асфальте «Цвети мое село»</w:t>
            </w:r>
          </w:p>
          <w:p w:rsidR="00D376A2" w:rsidRDefault="00D376A2" w:rsidP="005F331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концерт</w:t>
            </w:r>
          </w:p>
          <w:p w:rsidR="00D376A2" w:rsidRDefault="00D376A2" w:rsidP="005F3313">
            <w:pPr>
              <w:pStyle w:val="a3"/>
              <w:ind w:left="720"/>
              <w:rPr>
                <w:rFonts w:ascii="Times New Roman" w:hAnsi="Times New Roman" w:cs="Times New Roman"/>
                <w:sz w:val="24"/>
                <w:szCs w:val="24"/>
              </w:rPr>
            </w:pPr>
          </w:p>
        </w:tc>
        <w:tc>
          <w:tcPr>
            <w:tcW w:w="1153" w:type="dxa"/>
            <w:tcBorders>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r>
              <w:rPr>
                <w:rFonts w:ascii="Times New Roman" w:hAnsi="Times New Roman" w:cs="Times New Roman"/>
                <w:sz w:val="24"/>
                <w:szCs w:val="24"/>
              </w:rPr>
              <w:t>май</w:t>
            </w:r>
          </w:p>
        </w:tc>
        <w:tc>
          <w:tcPr>
            <w:tcW w:w="236" w:type="dxa"/>
            <w:tcBorders>
              <w:left w:val="single" w:sz="4" w:space="0" w:color="auto"/>
              <w:bottom w:val="single" w:sz="4" w:space="0" w:color="auto"/>
            </w:tcBorders>
          </w:tcPr>
          <w:p w:rsidR="00D376A2" w:rsidRPr="005D517D" w:rsidRDefault="00D376A2" w:rsidP="005F3313">
            <w:pPr>
              <w:pStyle w:val="a3"/>
              <w:rPr>
                <w:rFonts w:ascii="Times New Roman" w:hAnsi="Times New Roman" w:cs="Times New Roman"/>
                <w:sz w:val="24"/>
                <w:szCs w:val="24"/>
              </w:rPr>
            </w:pPr>
          </w:p>
        </w:tc>
        <w:tc>
          <w:tcPr>
            <w:tcW w:w="1950" w:type="dxa"/>
            <w:tcBorders>
              <w:bottom w:val="single" w:sz="4" w:space="0" w:color="auto"/>
              <w:right w:val="single" w:sz="4" w:space="0" w:color="auto"/>
            </w:tcBorders>
          </w:tcPr>
          <w:p w:rsidR="00D376A2" w:rsidRDefault="00D376A2" w:rsidP="005F3313">
            <w:pPr>
              <w:pStyle w:val="a3"/>
              <w:rPr>
                <w:rFonts w:ascii="Times New Roman" w:hAnsi="Times New Roman" w:cs="Times New Roman"/>
                <w:sz w:val="24"/>
                <w:szCs w:val="24"/>
              </w:rPr>
            </w:pPr>
            <w:r>
              <w:rPr>
                <w:rFonts w:ascii="Times New Roman" w:hAnsi="Times New Roman" w:cs="Times New Roman"/>
                <w:sz w:val="24"/>
                <w:szCs w:val="24"/>
              </w:rPr>
              <w:t>ЗДВР, 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уководители, </w:t>
            </w:r>
          </w:p>
          <w:p w:rsidR="00D376A2" w:rsidRPr="005D517D" w:rsidRDefault="00D376A2" w:rsidP="005F3313">
            <w:pPr>
              <w:pStyle w:val="a3"/>
              <w:rPr>
                <w:rFonts w:ascii="Times New Roman" w:hAnsi="Times New Roman" w:cs="Times New Roman"/>
                <w:sz w:val="24"/>
                <w:szCs w:val="24"/>
              </w:rPr>
            </w:pPr>
            <w:r>
              <w:rPr>
                <w:rFonts w:ascii="Times New Roman" w:hAnsi="Times New Roman" w:cs="Times New Roman"/>
                <w:sz w:val="24"/>
                <w:szCs w:val="24"/>
              </w:rPr>
              <w:t>учителя физкультуры и ОБЖ, библиотекарь</w:t>
            </w:r>
          </w:p>
        </w:tc>
      </w:tr>
    </w:tbl>
    <w:p w:rsidR="00D376A2" w:rsidRDefault="00D376A2" w:rsidP="00D376A2">
      <w:pPr>
        <w:pStyle w:val="af0"/>
        <w:shd w:val="clear" w:color="auto" w:fill="FFFFFF"/>
        <w:spacing w:before="0" w:beforeAutospacing="0" w:after="0" w:afterAutospacing="0" w:line="360" w:lineRule="auto"/>
        <w:jc w:val="center"/>
        <w:rPr>
          <w:b/>
          <w:color w:val="000000"/>
          <w:sz w:val="28"/>
          <w:szCs w:val="28"/>
        </w:rPr>
      </w:pPr>
    </w:p>
    <w:p w:rsidR="00D376A2" w:rsidRPr="0043256A" w:rsidRDefault="00D376A2" w:rsidP="00D376A2">
      <w:pPr>
        <w:pStyle w:val="af0"/>
        <w:shd w:val="clear" w:color="auto" w:fill="FFFFFF"/>
        <w:spacing w:before="0" w:beforeAutospacing="0" w:after="0" w:afterAutospacing="0" w:line="360" w:lineRule="auto"/>
        <w:jc w:val="center"/>
        <w:rPr>
          <w:b/>
          <w:color w:val="000000"/>
          <w:sz w:val="28"/>
          <w:szCs w:val="28"/>
        </w:rPr>
      </w:pPr>
      <w:r w:rsidRPr="0043256A">
        <w:rPr>
          <w:b/>
          <w:color w:val="000000"/>
          <w:sz w:val="28"/>
          <w:szCs w:val="28"/>
        </w:rPr>
        <w:lastRenderedPageBreak/>
        <w:t>П</w:t>
      </w:r>
      <w:r>
        <w:rPr>
          <w:b/>
          <w:color w:val="000000"/>
          <w:sz w:val="28"/>
          <w:szCs w:val="28"/>
        </w:rPr>
        <w:t>лан работы педагог</w:t>
      </w:r>
      <w:proofErr w:type="gramStart"/>
      <w:r>
        <w:rPr>
          <w:b/>
          <w:color w:val="000000"/>
          <w:sz w:val="28"/>
          <w:szCs w:val="28"/>
        </w:rPr>
        <w:t>а-</w:t>
      </w:r>
      <w:proofErr w:type="gramEnd"/>
      <w:r>
        <w:rPr>
          <w:b/>
          <w:color w:val="000000"/>
          <w:sz w:val="28"/>
          <w:szCs w:val="28"/>
        </w:rPr>
        <w:t xml:space="preserve"> п</w:t>
      </w:r>
      <w:r w:rsidRPr="0043256A">
        <w:rPr>
          <w:b/>
          <w:color w:val="000000"/>
          <w:sz w:val="28"/>
          <w:szCs w:val="28"/>
        </w:rPr>
        <w:t>сихолог</w:t>
      </w:r>
      <w:r>
        <w:rPr>
          <w:b/>
          <w:color w:val="000000"/>
          <w:sz w:val="28"/>
          <w:szCs w:val="28"/>
        </w:rPr>
        <w:t>а</w:t>
      </w:r>
    </w:p>
    <w:p w:rsidR="00D376A2" w:rsidRPr="00BB1E39" w:rsidRDefault="00D376A2" w:rsidP="00D376A2">
      <w:pPr>
        <w:pStyle w:val="af0"/>
        <w:shd w:val="clear" w:color="auto" w:fill="FFFFFF"/>
        <w:spacing w:before="0" w:beforeAutospacing="0" w:after="0" w:afterAutospacing="0" w:line="360" w:lineRule="auto"/>
        <w:jc w:val="both"/>
        <w:rPr>
          <w:color w:val="000000"/>
          <w:sz w:val="28"/>
          <w:szCs w:val="28"/>
        </w:rPr>
      </w:pPr>
      <w:r w:rsidRPr="00BB1E39">
        <w:rPr>
          <w:color w:val="000000"/>
          <w:sz w:val="28"/>
          <w:szCs w:val="28"/>
        </w:rPr>
        <w:t>В новом учебном году планирую проводить с этой группой детей занятия  с уклоном на сказкотерапию, арттерапию, ведь творческий процесс является главным терапевтическим механизмом. Активная творческая деятельность способствует расслаблению и снятию напряжения.</w:t>
      </w:r>
    </w:p>
    <w:p w:rsidR="00D376A2" w:rsidRPr="00BB1E39" w:rsidRDefault="00D376A2" w:rsidP="00D376A2">
      <w:pPr>
        <w:pStyle w:val="af0"/>
        <w:shd w:val="clear" w:color="auto" w:fill="FFFFFF"/>
        <w:spacing w:before="0" w:beforeAutospacing="0" w:after="0" w:afterAutospacing="0" w:line="360" w:lineRule="auto"/>
        <w:jc w:val="both"/>
        <w:rPr>
          <w:color w:val="000000"/>
          <w:sz w:val="28"/>
          <w:szCs w:val="28"/>
        </w:rPr>
      </w:pPr>
      <w:r w:rsidRPr="00BB1E39">
        <w:rPr>
          <w:color w:val="000000"/>
          <w:sz w:val="28"/>
          <w:szCs w:val="28"/>
        </w:rPr>
        <w:t xml:space="preserve">В новом учебном году продолжится работа с детьми с ОВЗ через тренинговые занятия и игровые упражнения, так как данные  методы коррекции являются одними из наиболее </w:t>
      </w:r>
      <w:proofErr w:type="gramStart"/>
      <w:r w:rsidRPr="00BB1E39">
        <w:rPr>
          <w:color w:val="000000"/>
          <w:sz w:val="28"/>
          <w:szCs w:val="28"/>
        </w:rPr>
        <w:t>эффективных</w:t>
      </w:r>
      <w:proofErr w:type="gramEnd"/>
      <w:r w:rsidRPr="00BB1E39">
        <w:rPr>
          <w:color w:val="000000"/>
          <w:sz w:val="28"/>
          <w:szCs w:val="28"/>
        </w:rPr>
        <w:t>. Также планирую уделять больше времени профилактической работе, ведь лучше вовремя предупредить негативное поведение учащихся, чем потом биться над решением конфликтных ситуаций.</w:t>
      </w:r>
    </w:p>
    <w:p w:rsidR="00D376A2" w:rsidRPr="00BB1E39" w:rsidRDefault="00D376A2" w:rsidP="00D376A2">
      <w:pPr>
        <w:pStyle w:val="af0"/>
        <w:shd w:val="clear" w:color="auto" w:fill="FFFFFF"/>
        <w:spacing w:before="0" w:beforeAutospacing="0" w:after="0" w:afterAutospacing="0" w:line="360" w:lineRule="auto"/>
        <w:jc w:val="both"/>
        <w:rPr>
          <w:color w:val="000000"/>
          <w:sz w:val="28"/>
          <w:szCs w:val="28"/>
        </w:rPr>
      </w:pPr>
      <w:r w:rsidRPr="00BB1E39">
        <w:rPr>
          <w:color w:val="000000"/>
          <w:sz w:val="28"/>
          <w:szCs w:val="28"/>
        </w:rPr>
        <w:t>Основными задачами на 2017 – 2018 учебный год  в работе педагога-психолога являются:</w:t>
      </w:r>
    </w:p>
    <w:p w:rsidR="00D376A2" w:rsidRPr="00BB1E39" w:rsidRDefault="00D376A2" w:rsidP="00D376A2">
      <w:pPr>
        <w:tabs>
          <w:tab w:val="left" w:pos="720"/>
        </w:tabs>
        <w:spacing w:after="0" w:line="360" w:lineRule="auto"/>
        <w:jc w:val="both"/>
        <w:rPr>
          <w:rFonts w:ascii="Times New Roman" w:eastAsia="Arial" w:hAnsi="Times New Roman" w:cs="Times New Roman"/>
          <w:color w:val="000000"/>
          <w:sz w:val="28"/>
          <w:szCs w:val="28"/>
        </w:rPr>
      </w:pPr>
      <w:r w:rsidRPr="00BB1E39">
        <w:rPr>
          <w:rFonts w:ascii="Times New Roman" w:eastAsia="Times New Roman" w:hAnsi="Times New Roman" w:cs="Times New Roman"/>
          <w:sz w:val="28"/>
          <w:szCs w:val="28"/>
        </w:rPr>
        <w:t>1) Формирование психологической компетентности  участников образовательного процесса;</w:t>
      </w:r>
    </w:p>
    <w:p w:rsidR="00D376A2" w:rsidRPr="00BB1E39" w:rsidRDefault="00D376A2" w:rsidP="00D376A2">
      <w:pPr>
        <w:tabs>
          <w:tab w:val="left" w:pos="720"/>
        </w:tabs>
        <w:spacing w:after="0" w:line="360" w:lineRule="auto"/>
        <w:jc w:val="both"/>
        <w:rPr>
          <w:rFonts w:ascii="Times New Roman" w:eastAsia="Arial" w:hAnsi="Times New Roman" w:cs="Times New Roman"/>
          <w:color w:val="000000"/>
          <w:sz w:val="28"/>
          <w:szCs w:val="28"/>
        </w:rPr>
      </w:pPr>
      <w:r w:rsidRPr="00BB1E39">
        <w:rPr>
          <w:rFonts w:ascii="Times New Roman" w:eastAsia="Times New Roman" w:hAnsi="Times New Roman" w:cs="Times New Roman"/>
          <w:sz w:val="28"/>
          <w:szCs w:val="28"/>
        </w:rPr>
        <w:t>2) Психолого – педагогическое сопровождение  участников образовательного процесса при  переходе на ФГОС второго поколения</w:t>
      </w:r>
      <w:r w:rsidRPr="00BB1E39">
        <w:rPr>
          <w:rFonts w:ascii="Times New Roman" w:eastAsia="Times New Roman" w:hAnsi="Times New Roman" w:cs="Times New Roman"/>
          <w:color w:val="000000"/>
          <w:sz w:val="28"/>
          <w:szCs w:val="28"/>
        </w:rPr>
        <w:t>;</w:t>
      </w:r>
    </w:p>
    <w:p w:rsidR="00D376A2" w:rsidRPr="00BB1E39" w:rsidRDefault="00D376A2" w:rsidP="00D376A2">
      <w:pPr>
        <w:spacing w:after="0" w:line="360" w:lineRule="auto"/>
        <w:jc w:val="both"/>
        <w:rPr>
          <w:rFonts w:ascii="Times New Roman" w:hAnsi="Times New Roman" w:cs="Times New Roman"/>
          <w:sz w:val="28"/>
          <w:szCs w:val="28"/>
        </w:rPr>
      </w:pPr>
      <w:r w:rsidRPr="00BB1E39">
        <w:rPr>
          <w:rFonts w:ascii="Times New Roman" w:hAnsi="Times New Roman" w:cs="Times New Roman"/>
          <w:sz w:val="28"/>
          <w:szCs w:val="28"/>
        </w:rPr>
        <w:t>3) Психолого-педагогическое сопровождение учащихся, имеющих проблемы в обучении;</w:t>
      </w:r>
    </w:p>
    <w:p w:rsidR="00D376A2" w:rsidRPr="00BB1E39" w:rsidRDefault="00D376A2" w:rsidP="00D376A2">
      <w:pPr>
        <w:spacing w:after="0" w:line="360" w:lineRule="auto"/>
        <w:jc w:val="both"/>
        <w:rPr>
          <w:rFonts w:ascii="Times New Roman" w:hAnsi="Times New Roman" w:cs="Times New Roman"/>
          <w:sz w:val="28"/>
          <w:szCs w:val="28"/>
        </w:rPr>
      </w:pPr>
      <w:r w:rsidRPr="00BB1E39">
        <w:rPr>
          <w:rFonts w:ascii="Times New Roman" w:hAnsi="Times New Roman" w:cs="Times New Roman"/>
          <w:sz w:val="28"/>
          <w:szCs w:val="28"/>
        </w:rPr>
        <w:t>4) Развитие творческого потенциала учащихся (одаренных детей);</w:t>
      </w:r>
    </w:p>
    <w:p w:rsidR="00D376A2" w:rsidRPr="00BB1E39" w:rsidRDefault="00D376A2" w:rsidP="00D376A2">
      <w:pPr>
        <w:spacing w:after="0" w:line="360" w:lineRule="auto"/>
        <w:jc w:val="both"/>
        <w:rPr>
          <w:rFonts w:ascii="Times New Roman" w:hAnsi="Times New Roman" w:cs="Times New Roman"/>
          <w:sz w:val="28"/>
          <w:szCs w:val="28"/>
        </w:rPr>
      </w:pPr>
      <w:r w:rsidRPr="00BB1E39">
        <w:rPr>
          <w:rFonts w:ascii="Times New Roman" w:hAnsi="Times New Roman" w:cs="Times New Roman"/>
          <w:sz w:val="28"/>
          <w:szCs w:val="28"/>
        </w:rPr>
        <w:t>5) Развитие потенциала учащихся с ограниченными возможностями.</w:t>
      </w:r>
    </w:p>
    <w:p w:rsidR="00D376A2" w:rsidRPr="00BB1E39" w:rsidRDefault="00D376A2" w:rsidP="00D376A2">
      <w:pPr>
        <w:spacing w:after="0" w:line="360" w:lineRule="auto"/>
        <w:jc w:val="both"/>
        <w:rPr>
          <w:rFonts w:ascii="Times New Roman" w:eastAsia="Times New Roman" w:hAnsi="Times New Roman" w:cs="Times New Roman"/>
          <w:color w:val="000000"/>
          <w:sz w:val="28"/>
          <w:szCs w:val="28"/>
        </w:rPr>
      </w:pPr>
      <w:r w:rsidRPr="00BB1E39">
        <w:rPr>
          <w:rFonts w:ascii="Times New Roman" w:eastAsia="Times New Roman" w:hAnsi="Times New Roman" w:cs="Times New Roman"/>
          <w:color w:val="000000"/>
          <w:sz w:val="28"/>
          <w:szCs w:val="28"/>
        </w:rPr>
        <w:t xml:space="preserve">Приоритетные направления </w:t>
      </w:r>
      <w:r w:rsidRPr="00BB1E39">
        <w:rPr>
          <w:rFonts w:ascii="Times New Roman" w:hAnsi="Times New Roman" w:cs="Times New Roman"/>
          <w:color w:val="000000"/>
          <w:sz w:val="28"/>
          <w:szCs w:val="28"/>
        </w:rPr>
        <w:t xml:space="preserve">на 2017 – 2018 учебный год  </w:t>
      </w:r>
      <w:r w:rsidRPr="00BB1E39">
        <w:rPr>
          <w:rFonts w:ascii="Times New Roman" w:eastAsia="Times New Roman" w:hAnsi="Times New Roman" w:cs="Times New Roman"/>
          <w:color w:val="000000"/>
          <w:sz w:val="28"/>
          <w:szCs w:val="28"/>
        </w:rPr>
        <w:t>работы:</w:t>
      </w:r>
    </w:p>
    <w:p w:rsidR="00D376A2" w:rsidRPr="00BB1E39" w:rsidRDefault="00D376A2" w:rsidP="00D376A2">
      <w:pPr>
        <w:numPr>
          <w:ilvl w:val="0"/>
          <w:numId w:val="44"/>
        </w:numPr>
        <w:tabs>
          <w:tab w:val="left" w:pos="720"/>
        </w:tabs>
        <w:spacing w:after="0" w:line="360" w:lineRule="auto"/>
        <w:ind w:firstLine="426"/>
        <w:jc w:val="both"/>
        <w:rPr>
          <w:rFonts w:ascii="Times New Roman" w:eastAsia="Arial" w:hAnsi="Times New Roman" w:cs="Times New Roman"/>
          <w:color w:val="000000"/>
          <w:sz w:val="28"/>
          <w:szCs w:val="28"/>
        </w:rPr>
      </w:pPr>
      <w:r w:rsidRPr="00BB1E39">
        <w:rPr>
          <w:rFonts w:ascii="Times New Roman" w:eastAsia="Times New Roman" w:hAnsi="Times New Roman" w:cs="Times New Roman"/>
          <w:color w:val="000000"/>
          <w:sz w:val="28"/>
          <w:szCs w:val="28"/>
        </w:rPr>
        <w:t>Психолого - педагогическое сопровождение одаренных учащихся, учащихся «группы риска», детей с ОВЗ и КРО;</w:t>
      </w:r>
    </w:p>
    <w:p w:rsidR="00D376A2" w:rsidRPr="00BB1E39" w:rsidRDefault="00D376A2" w:rsidP="00D376A2">
      <w:pPr>
        <w:numPr>
          <w:ilvl w:val="0"/>
          <w:numId w:val="44"/>
        </w:numPr>
        <w:tabs>
          <w:tab w:val="left" w:pos="720"/>
        </w:tabs>
        <w:spacing w:after="0" w:line="360" w:lineRule="auto"/>
        <w:ind w:firstLine="426"/>
        <w:jc w:val="both"/>
        <w:rPr>
          <w:rFonts w:ascii="Times New Roman" w:eastAsia="Arial" w:hAnsi="Times New Roman" w:cs="Times New Roman"/>
          <w:color w:val="000000"/>
          <w:sz w:val="28"/>
          <w:szCs w:val="28"/>
        </w:rPr>
      </w:pPr>
      <w:r w:rsidRPr="00BB1E39">
        <w:rPr>
          <w:rFonts w:ascii="Times New Roman" w:eastAsia="Times New Roman" w:hAnsi="Times New Roman" w:cs="Times New Roman"/>
          <w:color w:val="000000"/>
          <w:sz w:val="28"/>
          <w:szCs w:val="28"/>
        </w:rPr>
        <w:t>Психолого-педагогическое сопровождение образовательного процесса в условиях успешного введения ФГОС.</w:t>
      </w:r>
    </w:p>
    <w:p w:rsidR="00D376A2" w:rsidRPr="002B6CF2" w:rsidRDefault="00D376A2" w:rsidP="00D376A2">
      <w:pPr>
        <w:pStyle w:val="a3"/>
        <w:spacing w:line="360" w:lineRule="auto"/>
        <w:rPr>
          <w:rFonts w:ascii="Times New Roman" w:eastAsia="Times New Roman" w:hAnsi="Times New Roman" w:cs="Times New Roman"/>
          <w:sz w:val="28"/>
          <w:szCs w:val="28"/>
        </w:rPr>
      </w:pPr>
    </w:p>
    <w:tbl>
      <w:tblPr>
        <w:tblW w:w="11057" w:type="dxa"/>
        <w:tblInd w:w="-34" w:type="dxa"/>
        <w:tblLayout w:type="fixed"/>
        <w:tblCellMar>
          <w:left w:w="10" w:type="dxa"/>
          <w:right w:w="10" w:type="dxa"/>
        </w:tblCellMar>
        <w:tblLook w:val="0000"/>
      </w:tblPr>
      <w:tblGrid>
        <w:gridCol w:w="851"/>
        <w:gridCol w:w="142"/>
        <w:gridCol w:w="567"/>
        <w:gridCol w:w="296"/>
        <w:gridCol w:w="17"/>
        <w:gridCol w:w="16"/>
        <w:gridCol w:w="17"/>
        <w:gridCol w:w="17"/>
        <w:gridCol w:w="15"/>
        <w:gridCol w:w="898"/>
        <w:gridCol w:w="1559"/>
        <w:gridCol w:w="1843"/>
        <w:gridCol w:w="2551"/>
        <w:gridCol w:w="2268"/>
      </w:tblGrid>
      <w:tr w:rsidR="000A748E" w:rsidRPr="00B901F0" w:rsidTr="005F3313">
        <w:trPr>
          <w:trHeight w:val="988"/>
        </w:trPr>
        <w:tc>
          <w:tcPr>
            <w:tcW w:w="1560" w:type="dxa"/>
            <w:gridSpan w:val="3"/>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jc w:val="center"/>
              <w:rPr>
                <w:rFonts w:ascii="Times New Roman" w:eastAsia="Times New Roman CYR" w:hAnsi="Times New Roman" w:cs="Times New Roman"/>
                <w:b/>
                <w:sz w:val="20"/>
                <w:szCs w:val="20"/>
              </w:rPr>
            </w:pPr>
            <w:r w:rsidRPr="00B901F0">
              <w:rPr>
                <w:rFonts w:ascii="Times New Roman" w:eastAsia="Times New Roman CYR" w:hAnsi="Times New Roman" w:cs="Times New Roman"/>
                <w:b/>
                <w:sz w:val="20"/>
                <w:szCs w:val="20"/>
              </w:rPr>
              <w:t>Направления деятельности</w:t>
            </w:r>
          </w:p>
          <w:p w:rsidR="000A748E" w:rsidRPr="00B901F0" w:rsidRDefault="000A748E" w:rsidP="005F3313">
            <w:pPr>
              <w:pStyle w:val="a3"/>
              <w:jc w:val="center"/>
              <w:rPr>
                <w:rFonts w:ascii="Times New Roman" w:eastAsia="Times New Roman" w:hAnsi="Times New Roman" w:cs="Times New Roman"/>
                <w:b/>
                <w:sz w:val="20"/>
                <w:szCs w:val="20"/>
              </w:rPr>
            </w:pPr>
          </w:p>
          <w:p w:rsidR="000A748E" w:rsidRPr="00B901F0" w:rsidRDefault="000A748E" w:rsidP="005F3313">
            <w:pPr>
              <w:pStyle w:val="a3"/>
              <w:jc w:val="center"/>
              <w:rPr>
                <w:rFonts w:ascii="Times New Roman" w:hAnsi="Times New Roman" w:cs="Times New Roman"/>
                <w:b/>
                <w:sz w:val="20"/>
                <w:szCs w:val="20"/>
              </w:rPr>
            </w:pPr>
            <w:r w:rsidRPr="00B901F0">
              <w:rPr>
                <w:rFonts w:ascii="Times New Roman" w:eastAsia="Times New Roman CYR" w:hAnsi="Times New Roman" w:cs="Times New Roman"/>
                <w:b/>
                <w:sz w:val="20"/>
                <w:szCs w:val="20"/>
              </w:rPr>
              <w:t>Месяц</w:t>
            </w:r>
          </w:p>
        </w:tc>
        <w:tc>
          <w:tcPr>
            <w:tcW w:w="1276" w:type="dxa"/>
            <w:gridSpan w:val="7"/>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jc w:val="center"/>
              <w:rPr>
                <w:rFonts w:ascii="Times New Roman" w:eastAsia="Times New Roman CYR" w:hAnsi="Times New Roman" w:cs="Times New Roman"/>
                <w:b/>
                <w:sz w:val="20"/>
                <w:szCs w:val="20"/>
              </w:rPr>
            </w:pPr>
            <w:r w:rsidRPr="00B901F0">
              <w:rPr>
                <w:rFonts w:ascii="Times New Roman" w:eastAsia="Times New Roman CYR" w:hAnsi="Times New Roman" w:cs="Times New Roman"/>
                <w:b/>
                <w:sz w:val="20"/>
                <w:szCs w:val="20"/>
              </w:rPr>
              <w:t>Профилактическая</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jc w:val="center"/>
              <w:rPr>
                <w:rFonts w:ascii="Times New Roman" w:hAnsi="Times New Roman" w:cs="Times New Roman"/>
                <w:b/>
                <w:sz w:val="20"/>
                <w:szCs w:val="20"/>
              </w:rPr>
            </w:pPr>
            <w:r w:rsidRPr="00B901F0">
              <w:rPr>
                <w:rFonts w:ascii="Times New Roman" w:eastAsia="Times New Roman CYR" w:hAnsi="Times New Roman" w:cs="Times New Roman"/>
                <w:b/>
                <w:sz w:val="20"/>
                <w:szCs w:val="20"/>
              </w:rPr>
              <w:t>Психодиагностическая</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jc w:val="center"/>
              <w:rPr>
                <w:rFonts w:ascii="Times New Roman" w:eastAsia="Times New Roman CYR" w:hAnsi="Times New Roman" w:cs="Times New Roman"/>
                <w:b/>
                <w:sz w:val="20"/>
                <w:szCs w:val="20"/>
              </w:rPr>
            </w:pPr>
            <w:r w:rsidRPr="00B901F0">
              <w:rPr>
                <w:rFonts w:ascii="Times New Roman" w:eastAsia="Times New Roman CYR" w:hAnsi="Times New Roman" w:cs="Times New Roman"/>
                <w:b/>
                <w:sz w:val="20"/>
                <w:szCs w:val="20"/>
              </w:rPr>
              <w:t>Коррекционно-развивающая</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jc w:val="center"/>
              <w:rPr>
                <w:rFonts w:ascii="Times New Roman" w:hAnsi="Times New Roman" w:cs="Times New Roman"/>
                <w:b/>
                <w:sz w:val="20"/>
                <w:szCs w:val="20"/>
              </w:rPr>
            </w:pPr>
            <w:r w:rsidRPr="00B901F0">
              <w:rPr>
                <w:rFonts w:ascii="Times New Roman" w:eastAsia="Times New Roman CYR" w:hAnsi="Times New Roman" w:cs="Times New Roman"/>
                <w:b/>
                <w:sz w:val="20"/>
                <w:szCs w:val="20"/>
              </w:rPr>
              <w:t>Просветительская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jc w:val="center"/>
              <w:rPr>
                <w:rFonts w:ascii="Times New Roman" w:hAnsi="Times New Roman" w:cs="Times New Roman"/>
                <w:b/>
                <w:sz w:val="20"/>
                <w:szCs w:val="20"/>
              </w:rPr>
            </w:pPr>
            <w:r w:rsidRPr="00B901F0">
              <w:rPr>
                <w:rFonts w:ascii="Times New Roman" w:eastAsia="Times New Roman CYR" w:hAnsi="Times New Roman" w:cs="Times New Roman"/>
                <w:b/>
                <w:sz w:val="20"/>
                <w:szCs w:val="20"/>
              </w:rPr>
              <w:t>Консультативная</w:t>
            </w:r>
          </w:p>
        </w:tc>
      </w:tr>
      <w:tr w:rsidR="000A748E" w:rsidRPr="00B901F0" w:rsidTr="005F3313">
        <w:trPr>
          <w:cantSplit/>
          <w:trHeight w:val="3081"/>
        </w:trPr>
        <w:tc>
          <w:tcPr>
            <w:tcW w:w="851" w:type="dxa"/>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lastRenderedPageBreak/>
              <w:t>сентябрь</w:t>
            </w:r>
          </w:p>
        </w:tc>
        <w:tc>
          <w:tcPr>
            <w:tcW w:w="709" w:type="dxa"/>
            <w:gridSpan w:val="2"/>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rPr>
                <w:rFonts w:ascii="Times New Roman" w:hAnsi="Times New Roman" w:cs="Times New Roman"/>
                <w:sz w:val="20"/>
                <w:szCs w:val="20"/>
              </w:rPr>
            </w:pPr>
          </w:p>
        </w:tc>
        <w:tc>
          <w:tcPr>
            <w:tcW w:w="1276" w:type="dxa"/>
            <w:gridSpan w:val="7"/>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p w:rsidR="000A748E" w:rsidRDefault="000A748E" w:rsidP="005F3313">
            <w:pPr>
              <w:pStyle w:val="a3"/>
              <w:rPr>
                <w:rFonts w:ascii="Times New Roman" w:hAnsi="Times New Roman" w:cs="Times New Roman"/>
                <w:sz w:val="20"/>
                <w:szCs w:val="20"/>
              </w:rPr>
            </w:pPr>
          </w:p>
          <w:p w:rsidR="000A748E" w:rsidRPr="005C57B7" w:rsidRDefault="000A748E" w:rsidP="005F3313"/>
          <w:p w:rsidR="000A748E" w:rsidRPr="005C57B7" w:rsidRDefault="000A748E" w:rsidP="005F3313"/>
          <w:p w:rsidR="000A748E" w:rsidRPr="005C57B7" w:rsidRDefault="000A748E" w:rsidP="005F3313"/>
          <w:p w:rsidR="000A748E" w:rsidRPr="005C57B7" w:rsidRDefault="000A748E" w:rsidP="005F3313"/>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Разработка, корректировка коррекционно-развивающих программ</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(по дезадаптации, по детям с ОВЗ, КРО, «группы риска»).</w:t>
            </w: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1.</w:t>
            </w:r>
            <w:r w:rsidRPr="00B901F0">
              <w:rPr>
                <w:rFonts w:ascii="Times New Roman" w:eastAsia="Times New Roman CYR" w:hAnsi="Times New Roman" w:cs="Times New Roman"/>
                <w:sz w:val="20"/>
                <w:szCs w:val="20"/>
              </w:rPr>
              <w:t>Оформление необходимой документации (создание картотеки, новой базы данных).</w:t>
            </w:r>
            <w:r w:rsidRPr="00B901F0">
              <w:rPr>
                <w:rFonts w:ascii="Times New Roman" w:eastAsia="Times New Roman" w:hAnsi="Times New Roman" w:cs="Times New Roman"/>
                <w:sz w:val="20"/>
                <w:szCs w:val="20"/>
              </w:rPr>
              <w:t xml:space="preserve">  2.</w:t>
            </w:r>
            <w:r w:rsidRPr="00B901F0">
              <w:rPr>
                <w:rFonts w:ascii="Times New Roman" w:eastAsia="Times New Roman CYR" w:hAnsi="Times New Roman" w:cs="Times New Roman"/>
                <w:sz w:val="20"/>
                <w:szCs w:val="20"/>
              </w:rPr>
              <w:t xml:space="preserve">Активизация работы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Почты доверия</w:t>
            </w:r>
            <w:r w:rsidRPr="00B901F0">
              <w:rPr>
                <w:rFonts w:ascii="Times New Roman" w:eastAsia="Times New Roman" w:hAnsi="Times New Roman" w:cs="Times New Roman"/>
                <w:sz w:val="20"/>
                <w:szCs w:val="20"/>
              </w:rPr>
              <w:t>».</w:t>
            </w:r>
          </w:p>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3. Планирование работы психологической службы в соответствие с приоритетными направлениями учреждения</w:t>
            </w:r>
          </w:p>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4.Оформление информационного стенда по социально-психологической службе</w:t>
            </w: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w:t>
            </w:r>
          </w:p>
          <w:p w:rsidR="000A748E" w:rsidRPr="00B901F0" w:rsidRDefault="000A748E" w:rsidP="005F3313">
            <w:pPr>
              <w:pStyle w:val="a3"/>
              <w:rPr>
                <w:rFonts w:ascii="Times New Roman" w:hAnsi="Times New Roman" w:cs="Times New Roman"/>
                <w:sz w:val="20"/>
                <w:szCs w:val="20"/>
              </w:rPr>
            </w:pPr>
          </w:p>
        </w:tc>
      </w:tr>
      <w:tr w:rsidR="000A748E" w:rsidRPr="00B901F0" w:rsidTr="005F3313">
        <w:trPr>
          <w:cantSplit/>
          <w:trHeight w:val="1835"/>
        </w:trPr>
        <w:tc>
          <w:tcPr>
            <w:tcW w:w="851" w:type="dxa"/>
            <w:vMerge/>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1276" w:type="dxa"/>
            <w:gridSpan w:val="7"/>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color w:val="000000"/>
                <w:sz w:val="20"/>
                <w:szCs w:val="20"/>
              </w:rPr>
              <w:t xml:space="preserve">1. </w:t>
            </w:r>
            <w:r w:rsidRPr="00B901F0">
              <w:rPr>
                <w:rFonts w:ascii="Times New Roman" w:eastAsia="Times New Roman CYR" w:hAnsi="Times New Roman" w:cs="Times New Roman"/>
                <w:sz w:val="20"/>
                <w:szCs w:val="20"/>
              </w:rPr>
              <w:t>Исследование состояния учебной мотивации (детей с ОВЗ</w:t>
            </w:r>
            <w:proofErr w:type="gramStart"/>
            <w:r w:rsidRPr="00B901F0">
              <w:rPr>
                <w:rFonts w:ascii="Times New Roman" w:eastAsia="Times New Roman CYR" w:hAnsi="Times New Roman" w:cs="Times New Roman"/>
                <w:sz w:val="20"/>
                <w:szCs w:val="20"/>
              </w:rPr>
              <w:t>,К</w:t>
            </w:r>
            <w:proofErr w:type="gramEnd"/>
            <w:r w:rsidRPr="00B901F0">
              <w:rPr>
                <w:rFonts w:ascii="Times New Roman" w:eastAsia="Times New Roman CYR" w:hAnsi="Times New Roman" w:cs="Times New Roman"/>
                <w:sz w:val="20"/>
                <w:szCs w:val="20"/>
              </w:rPr>
              <w:t>РО).</w:t>
            </w:r>
          </w:p>
          <w:p w:rsidR="000A748E" w:rsidRPr="00B901F0" w:rsidRDefault="000A748E" w:rsidP="005F3313">
            <w:pPr>
              <w:pStyle w:val="a3"/>
              <w:rPr>
                <w:rFonts w:ascii="Times New Roman" w:eastAsia="Times New Roman CYR" w:hAnsi="Times New Roman" w:cs="Times New Roman"/>
                <w:sz w:val="20"/>
                <w:szCs w:val="20"/>
              </w:rPr>
            </w:pPr>
          </w:p>
          <w:p w:rsidR="000A748E" w:rsidRPr="00B901F0" w:rsidRDefault="000A748E" w:rsidP="005F3313">
            <w:pPr>
              <w:pStyle w:val="a3"/>
              <w:rPr>
                <w:rFonts w:ascii="Times New Roman" w:eastAsia="Times New Roman" w:hAnsi="Times New Roman" w:cs="Times New Roman"/>
                <w:color w:val="000000"/>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 xml:space="preserve">Выявление одаренных детей, - наблюдения, опросные листы, результаты детских работ;  детей «группы риска» (формирование банка данных).    </w:t>
            </w: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color w:val="000000"/>
                <w:sz w:val="20"/>
                <w:szCs w:val="20"/>
              </w:rPr>
            </w:pPr>
          </w:p>
        </w:tc>
      </w:tr>
      <w:tr w:rsidR="000A748E" w:rsidRPr="00B901F0" w:rsidTr="005F3313">
        <w:trPr>
          <w:cantSplit/>
          <w:trHeight w:val="2364"/>
        </w:trPr>
        <w:tc>
          <w:tcPr>
            <w:tcW w:w="851" w:type="dxa"/>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1276" w:type="dxa"/>
            <w:gridSpan w:val="7"/>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Акция «Все дети в школу!»</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(посещение семей, дети которых не сели за парты, на дому, нах-ся в социально-опасном положении совместно со специалистами ГУСО БСРЦ «Искра», с администрацией школы)</w:t>
            </w:r>
          </w:p>
          <w:p w:rsidR="000A748E" w:rsidRPr="00B901F0" w:rsidRDefault="000A748E" w:rsidP="005F3313">
            <w:pPr>
              <w:pStyle w:val="a3"/>
              <w:rPr>
                <w:rFonts w:ascii="Times New Roman" w:eastAsia="Times New Roman CYR" w:hAnsi="Times New Roman" w:cs="Times New Roman"/>
                <w:sz w:val="20"/>
                <w:szCs w:val="20"/>
              </w:rPr>
            </w:pP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 Анкета для родителей «Адаптация первоклассников»,</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sz w:val="20"/>
                <w:szCs w:val="20"/>
              </w:rPr>
              <w:t>«Адаптация пятиклассников»</w:t>
            </w:r>
          </w:p>
          <w:p w:rsidR="000A748E" w:rsidRPr="00B901F0" w:rsidRDefault="000A748E" w:rsidP="005F3313">
            <w:pPr>
              <w:pStyle w:val="a3"/>
              <w:rPr>
                <w:rFonts w:ascii="Times New Roman" w:eastAsia="Times New Roman" w:hAnsi="Times New Roman" w:cs="Times New Roman"/>
                <w:color w:val="000000"/>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p>
        </w:tc>
      </w:tr>
      <w:tr w:rsidR="000A748E" w:rsidRPr="00B901F0" w:rsidTr="005F3313">
        <w:trPr>
          <w:cantSplit/>
          <w:trHeight w:val="2266"/>
        </w:trPr>
        <w:tc>
          <w:tcPr>
            <w:tcW w:w="851" w:type="dxa"/>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709" w:type="dxa"/>
            <w:gridSpan w:val="2"/>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1276" w:type="dxa"/>
            <w:gridSpan w:val="7"/>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Подготовка к ПМПК комиссии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сбор необходимой документации).</w:t>
            </w:r>
          </w:p>
          <w:p w:rsidR="000A748E" w:rsidRPr="00B901F0" w:rsidRDefault="000A748E" w:rsidP="005F3313">
            <w:pPr>
              <w:pStyle w:val="a3"/>
              <w:rPr>
                <w:rFonts w:ascii="Times New Roman" w:eastAsia="Times New Roman CYR" w:hAnsi="Times New Roman" w:cs="Times New Roman"/>
                <w:sz w:val="20"/>
                <w:szCs w:val="20"/>
              </w:rPr>
            </w:pP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proofErr w:type="gramStart"/>
            <w:r w:rsidRPr="00B901F0">
              <w:rPr>
                <w:rFonts w:ascii="Times New Roman" w:eastAsia="Times New Roman CYR" w:hAnsi="Times New Roman" w:cs="Times New Roman"/>
                <w:color w:val="000000"/>
                <w:sz w:val="20"/>
                <w:szCs w:val="20"/>
              </w:rPr>
              <w:t xml:space="preserve">1.Посещение уроков в 5-х  (цель: </w:t>
            </w:r>
            <w:proofErr w:type="gramEnd"/>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 xml:space="preserve">изучить соответствие режима учебных занятий возрастным особенностям учащихся). </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 xml:space="preserve">2. </w:t>
            </w:r>
            <w:r w:rsidRPr="00B901F0">
              <w:rPr>
                <w:rFonts w:ascii="Times New Roman" w:eastAsia="Times New Roman" w:hAnsi="Times New Roman" w:cs="Times New Roman"/>
                <w:sz w:val="20"/>
                <w:szCs w:val="20"/>
              </w:rPr>
              <w:t>Индивидуальные консультации с педагогами по сопроводительной работе с учащимися в течение года.</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3. Беседы с учителями по проблеме адаптации 1-ов, 5-ов.</w:t>
            </w:r>
          </w:p>
        </w:tc>
      </w:tr>
      <w:tr w:rsidR="000A748E" w:rsidRPr="00B901F0" w:rsidTr="005F3313">
        <w:trPr>
          <w:cantSplit/>
          <w:trHeight w:val="4255"/>
        </w:trPr>
        <w:tc>
          <w:tcPr>
            <w:tcW w:w="851" w:type="dxa"/>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lastRenderedPageBreak/>
              <w:t>октябрь</w:t>
            </w:r>
          </w:p>
        </w:tc>
        <w:tc>
          <w:tcPr>
            <w:tcW w:w="709" w:type="dxa"/>
            <w:gridSpan w:val="2"/>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1276" w:type="dxa"/>
            <w:gridSpan w:val="7"/>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Круглый стол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 xml:space="preserve">Как сказать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Нет!</w:t>
            </w:r>
            <w:r w:rsidRPr="00B901F0">
              <w:rPr>
                <w:rFonts w:ascii="Times New Roman" w:eastAsia="Times New Roman" w:hAnsi="Times New Roman" w:cs="Times New Roman"/>
                <w:sz w:val="20"/>
                <w:szCs w:val="20"/>
              </w:rPr>
              <w:t xml:space="preserve">» 6-7    </w:t>
            </w:r>
            <w:r w:rsidRPr="00B901F0">
              <w:rPr>
                <w:rFonts w:ascii="Times New Roman" w:eastAsia="Times New Roman CYR" w:hAnsi="Times New Roman" w:cs="Times New Roman"/>
                <w:sz w:val="20"/>
                <w:szCs w:val="20"/>
              </w:rPr>
              <w:t>кл</w:t>
            </w:r>
            <w:proofErr w:type="gramStart"/>
            <w:r w:rsidRPr="00B901F0">
              <w:rPr>
                <w:rFonts w:ascii="Times New Roman" w:eastAsia="Times New Roman CYR" w:hAnsi="Times New Roman" w:cs="Times New Roman"/>
                <w:sz w:val="20"/>
                <w:szCs w:val="20"/>
              </w:rPr>
              <w:t>.(</w:t>
            </w:r>
            <w:proofErr w:type="gramEnd"/>
            <w:r w:rsidRPr="00B901F0">
              <w:rPr>
                <w:rFonts w:ascii="Times New Roman" w:eastAsia="Times New Roman CYR" w:hAnsi="Times New Roman" w:cs="Times New Roman"/>
                <w:sz w:val="20"/>
                <w:szCs w:val="20"/>
              </w:rPr>
              <w:t>способы саморегуляции эмоционального состояния).</w:t>
            </w:r>
          </w:p>
          <w:p w:rsidR="000A748E" w:rsidRPr="00B901F0" w:rsidRDefault="000A748E" w:rsidP="005F3313">
            <w:pPr>
              <w:pStyle w:val="a3"/>
              <w:rPr>
                <w:rFonts w:ascii="Times New Roman" w:hAnsi="Times New Roman" w:cs="Times New Roman"/>
                <w:sz w:val="20"/>
                <w:szCs w:val="20"/>
              </w:rPr>
            </w:pP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1. Проведение диагностических методик на определение адаптации 1-в, 5-в к школьному обучению.</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 Исследование состояния эмоционально-волевой сферы (детей с ОВЗ, группы риска, одаренных детей).</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3.Диагностика адаптации учащихся 10 класса к условиям обучения на 3 ступени школы (учебная мотивация, школьная тревожность).</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4.Выявление суицидального риска у школьников, выявление детей «группы риска».</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5.Диагностика адаптации вновь </w:t>
            </w:r>
            <w:proofErr w:type="gramStart"/>
            <w:r w:rsidRPr="00B901F0">
              <w:rPr>
                <w:rFonts w:ascii="Times New Roman" w:eastAsia="Times New Roman CYR" w:hAnsi="Times New Roman" w:cs="Times New Roman"/>
                <w:sz w:val="20"/>
                <w:szCs w:val="20"/>
              </w:rPr>
              <w:t>прибывших</w:t>
            </w:r>
            <w:proofErr w:type="gramEnd"/>
            <w:r w:rsidRPr="00B901F0">
              <w:rPr>
                <w:rFonts w:ascii="Times New Roman" w:eastAsia="Times New Roman CYR" w:hAnsi="Times New Roman" w:cs="Times New Roman"/>
                <w:sz w:val="20"/>
                <w:szCs w:val="20"/>
              </w:rPr>
              <w:t>.</w:t>
            </w: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 xml:space="preserve">Выпуск буклета для подростков </w:t>
            </w:r>
            <w:r w:rsidRPr="00B901F0">
              <w:rPr>
                <w:rFonts w:ascii="Times New Roman" w:eastAsia="Times New Roman" w:hAnsi="Times New Roman" w:cs="Times New Roman"/>
                <w:sz w:val="20"/>
                <w:szCs w:val="20"/>
              </w:rPr>
              <w:t xml:space="preserve">«10 </w:t>
            </w:r>
            <w:r w:rsidRPr="00B901F0">
              <w:rPr>
                <w:rFonts w:ascii="Times New Roman" w:eastAsia="Times New Roman CYR" w:hAnsi="Times New Roman" w:cs="Times New Roman"/>
                <w:sz w:val="20"/>
                <w:szCs w:val="20"/>
              </w:rPr>
              <w:t>главных способов поверить в себя</w:t>
            </w:r>
            <w:r w:rsidRPr="00B901F0">
              <w:rPr>
                <w:rFonts w:ascii="Times New Roman" w:eastAsia="Times New Roman" w:hAnsi="Times New Roman" w:cs="Times New Roman"/>
                <w:sz w:val="20"/>
                <w:szCs w:val="20"/>
              </w:rPr>
              <w:t>» (</w:t>
            </w:r>
            <w:r w:rsidRPr="00B901F0">
              <w:rPr>
                <w:rFonts w:ascii="Times New Roman" w:eastAsia="Times New Roman CYR" w:hAnsi="Times New Roman" w:cs="Times New Roman"/>
                <w:sz w:val="20"/>
                <w:szCs w:val="20"/>
              </w:rPr>
              <w:t>профилакт. суицид</w:t>
            </w:r>
            <w:proofErr w:type="gramStart"/>
            <w:r w:rsidRPr="00B901F0">
              <w:rPr>
                <w:rFonts w:ascii="Times New Roman" w:eastAsia="Times New Roman CYR" w:hAnsi="Times New Roman" w:cs="Times New Roman"/>
                <w:sz w:val="20"/>
                <w:szCs w:val="20"/>
              </w:rPr>
              <w:t>.р</w:t>
            </w:r>
            <w:proofErr w:type="gramEnd"/>
            <w:r w:rsidRPr="00B901F0">
              <w:rPr>
                <w:rFonts w:ascii="Times New Roman" w:eastAsia="Times New Roman CYR" w:hAnsi="Times New Roman" w:cs="Times New Roman"/>
                <w:sz w:val="20"/>
                <w:szCs w:val="20"/>
              </w:rPr>
              <w:t>иска)</w:t>
            </w: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p>
        </w:tc>
      </w:tr>
      <w:tr w:rsidR="000A748E" w:rsidRPr="00B901F0" w:rsidTr="005F3313">
        <w:trPr>
          <w:cantSplit/>
          <w:trHeight w:val="1943"/>
        </w:trPr>
        <w:tc>
          <w:tcPr>
            <w:tcW w:w="851" w:type="dxa"/>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1276" w:type="dxa"/>
            <w:gridSpan w:val="7"/>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1.Посещение семей</w:t>
            </w:r>
            <w:r w:rsidRPr="00B901F0">
              <w:rPr>
                <w:rFonts w:ascii="Times New Roman" w:eastAsia="Times New Roman" w:hAnsi="Times New Roman" w:cs="Times New Roman"/>
                <w:sz w:val="20"/>
                <w:szCs w:val="20"/>
              </w:rPr>
              <w:t>, чьи дети находятся на домашнем обучении (беседа с родителями, работа с ребенком).</w:t>
            </w:r>
          </w:p>
          <w:p w:rsidR="000A748E" w:rsidRPr="00B901F0" w:rsidRDefault="000A748E" w:rsidP="005F3313">
            <w:pPr>
              <w:pStyle w:val="a3"/>
              <w:rPr>
                <w:rFonts w:ascii="Times New Roman" w:eastAsia="Times New Roman" w:hAnsi="Times New Roman" w:cs="Times New Roman"/>
                <w:sz w:val="20"/>
                <w:szCs w:val="20"/>
              </w:rPr>
            </w:pP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color w:val="000000"/>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Выступление на родительских собраниях в 1-х,  5-х классах с результатами диагностики учащихся.</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 xml:space="preserve">«Особенности адаптации детей 1-х,  5-х классов» </w:t>
            </w: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Консультация «Одаренный ребенок в семье».</w:t>
            </w:r>
          </w:p>
        </w:tc>
      </w:tr>
      <w:tr w:rsidR="000A748E" w:rsidRPr="00B901F0" w:rsidTr="005F3313">
        <w:trPr>
          <w:cantSplit/>
          <w:trHeight w:val="2549"/>
        </w:trPr>
        <w:tc>
          <w:tcPr>
            <w:tcW w:w="851" w:type="dxa"/>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709" w:type="dxa"/>
            <w:gridSpan w:val="2"/>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1276" w:type="dxa"/>
            <w:gridSpan w:val="7"/>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r w:rsidRPr="00B901F0">
              <w:rPr>
                <w:rFonts w:ascii="Times New Roman" w:eastAsia="Calibri" w:hAnsi="Times New Roman" w:cs="Times New Roman"/>
                <w:sz w:val="20"/>
                <w:szCs w:val="20"/>
              </w:rPr>
              <w:t>Взаимодествие со специалистами КДН и ЗП (организация проведения занятий, бесед с учениками, родителями).</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color w:val="000000"/>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Информационный буклет «Учителю об одаренности».</w:t>
            </w: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w:hAnsi="Times New Roman" w:cs="Times New Roman"/>
                <w:sz w:val="20"/>
                <w:szCs w:val="20"/>
              </w:rPr>
              <w:t xml:space="preserve">1.Посещение уроков в 10-м классе </w:t>
            </w:r>
            <w:r w:rsidRPr="00B901F0">
              <w:rPr>
                <w:rFonts w:ascii="Times New Roman" w:eastAsia="Times New Roman CYR" w:hAnsi="Times New Roman" w:cs="Times New Roman"/>
                <w:color w:val="000000"/>
                <w:sz w:val="20"/>
                <w:szCs w:val="20"/>
              </w:rPr>
              <w:t>(адаптация учащихся к новым учебным условиям).</w:t>
            </w:r>
          </w:p>
          <w:p w:rsidR="000A748E" w:rsidRPr="00B901F0" w:rsidRDefault="000A748E" w:rsidP="005F3313">
            <w:pPr>
              <w:pStyle w:val="a3"/>
              <w:rPr>
                <w:rFonts w:ascii="Times New Roman" w:eastAsia="Times New Roman" w:hAnsi="Times New Roman" w:cs="Times New Roman"/>
                <w:color w:val="000000"/>
                <w:sz w:val="20"/>
                <w:szCs w:val="20"/>
              </w:rPr>
            </w:pPr>
            <w:r w:rsidRPr="00B901F0">
              <w:rPr>
                <w:rFonts w:ascii="Times New Roman" w:eastAsia="Times New Roman CYR" w:hAnsi="Times New Roman" w:cs="Times New Roman"/>
                <w:color w:val="000000"/>
                <w:sz w:val="20"/>
                <w:szCs w:val="20"/>
              </w:rPr>
              <w:t>2.Выступление на педконсилиуме в 5-х кл.</w:t>
            </w:r>
            <w:r w:rsidRPr="00B901F0">
              <w:rPr>
                <w:rFonts w:ascii="Times New Roman" w:eastAsia="Times New Roman" w:hAnsi="Times New Roman" w:cs="Times New Roman"/>
                <w:color w:val="000000"/>
                <w:sz w:val="20"/>
                <w:szCs w:val="20"/>
              </w:rPr>
              <w:t xml:space="preserve"> «</w:t>
            </w:r>
            <w:r w:rsidRPr="00B901F0">
              <w:rPr>
                <w:rFonts w:ascii="Times New Roman" w:eastAsia="Times New Roman CYR" w:hAnsi="Times New Roman" w:cs="Times New Roman"/>
                <w:color w:val="000000"/>
                <w:sz w:val="20"/>
                <w:szCs w:val="20"/>
              </w:rPr>
              <w:t>Преемственность в обучении и воспитании учащихся 5-х классов, адаптация пятиклассников в среднем звене</w:t>
            </w:r>
            <w:r w:rsidRPr="00B901F0">
              <w:rPr>
                <w:rFonts w:ascii="Times New Roman" w:eastAsia="Times New Roman" w:hAnsi="Times New Roman" w:cs="Times New Roman"/>
                <w:color w:val="000000"/>
                <w:sz w:val="20"/>
                <w:szCs w:val="20"/>
              </w:rPr>
              <w:t>».</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3.Беседы с учителями по проблеме неуспеваемости учащихся.</w:t>
            </w:r>
          </w:p>
          <w:p w:rsidR="000A748E" w:rsidRPr="00B901F0" w:rsidRDefault="000A748E" w:rsidP="005F3313">
            <w:pPr>
              <w:pStyle w:val="a3"/>
              <w:rPr>
                <w:rFonts w:ascii="Times New Roman" w:eastAsia="Times New Roman" w:hAnsi="Times New Roman" w:cs="Times New Roman"/>
                <w:color w:val="000000"/>
                <w:sz w:val="20"/>
                <w:szCs w:val="20"/>
              </w:rPr>
            </w:pPr>
            <w:r w:rsidRPr="00B901F0">
              <w:rPr>
                <w:rFonts w:ascii="Times New Roman" w:eastAsia="Calibri" w:hAnsi="Times New Roman" w:cs="Times New Roman"/>
                <w:sz w:val="20"/>
                <w:szCs w:val="20"/>
                <w:lang w:bidi="en-US"/>
              </w:rPr>
              <w:t>4.Педконсилиум с ДОУ № 2 по адаптации учащихся 1-х классов</w:t>
            </w:r>
          </w:p>
          <w:p w:rsidR="000A748E" w:rsidRPr="00B901F0" w:rsidRDefault="000A748E" w:rsidP="005F3313">
            <w:pPr>
              <w:pStyle w:val="a3"/>
              <w:rPr>
                <w:rFonts w:ascii="Times New Roman" w:eastAsia="Times New Roman" w:hAnsi="Times New Roman" w:cs="Times New Roman"/>
                <w:color w:val="000000"/>
                <w:sz w:val="20"/>
                <w:szCs w:val="20"/>
              </w:rPr>
            </w:pPr>
          </w:p>
        </w:tc>
      </w:tr>
      <w:tr w:rsidR="000A748E" w:rsidRPr="00B901F0" w:rsidTr="005F3313">
        <w:trPr>
          <w:cantSplit/>
          <w:trHeight w:val="3492"/>
        </w:trPr>
        <w:tc>
          <w:tcPr>
            <w:tcW w:w="851" w:type="dxa"/>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t>ноябрь</w:t>
            </w:r>
          </w:p>
        </w:tc>
        <w:tc>
          <w:tcPr>
            <w:tcW w:w="709" w:type="dxa"/>
            <w:gridSpan w:val="2"/>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1276" w:type="dxa"/>
            <w:gridSpan w:val="7"/>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 xml:space="preserve">Эрудит – лото для учащихся 8  классов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Разрешите спасти</w:t>
            </w:r>
            <w:r w:rsidRPr="00B901F0">
              <w:rPr>
                <w:rFonts w:ascii="Times New Roman" w:eastAsia="Times New Roman" w:hAnsi="Times New Roman" w:cs="Times New Roman"/>
                <w:sz w:val="20"/>
                <w:szCs w:val="20"/>
              </w:rPr>
              <w:t>» (</w:t>
            </w:r>
            <w:r w:rsidRPr="00B901F0">
              <w:rPr>
                <w:rFonts w:ascii="Times New Roman" w:eastAsia="Times New Roman CYR" w:hAnsi="Times New Roman" w:cs="Times New Roman"/>
                <w:sz w:val="20"/>
                <w:szCs w:val="20"/>
              </w:rPr>
              <w:t>профилактика употребления ПАВ).</w:t>
            </w: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1.Диагностика интеллектуальных способностей учащихся (одаренных детей, КРО)</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 2.Индив. диагностика учащихся, класса по запросу.</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3. Проф</w:t>
            </w:r>
            <w:proofErr w:type="gramStart"/>
            <w:r w:rsidRPr="00B901F0">
              <w:rPr>
                <w:rFonts w:ascii="Times New Roman" w:eastAsia="Times New Roman CYR" w:hAnsi="Times New Roman" w:cs="Times New Roman"/>
                <w:sz w:val="20"/>
                <w:szCs w:val="20"/>
              </w:rPr>
              <w:t>.д</w:t>
            </w:r>
            <w:proofErr w:type="gramEnd"/>
            <w:r w:rsidRPr="00B901F0">
              <w:rPr>
                <w:rFonts w:ascii="Times New Roman" w:eastAsia="Times New Roman CYR" w:hAnsi="Times New Roman" w:cs="Times New Roman"/>
                <w:sz w:val="20"/>
                <w:szCs w:val="20"/>
              </w:rPr>
              <w:t>иагностика учащихся 9,11 кл.(готовность к ОГЭ,ЕГЭ).</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4.Исследование состояния учебной мотивации (одаренных детей).</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5.</w:t>
            </w:r>
            <w:r w:rsidRPr="00B901F0">
              <w:rPr>
                <w:rFonts w:ascii="Times New Roman" w:eastAsia="Times New Roman" w:hAnsi="Times New Roman" w:cs="Times New Roman"/>
                <w:sz w:val="20"/>
                <w:szCs w:val="20"/>
              </w:rPr>
              <w:t xml:space="preserve"> Изучение уровня школьной мотивации (2-3 классы).</w:t>
            </w: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1.Тренинговые занятия с учащимися 10 кл., направленные на сплочение коллектива.</w:t>
            </w:r>
          </w:p>
          <w:p w:rsidR="000A748E" w:rsidRPr="00B901F0" w:rsidRDefault="000A748E" w:rsidP="005F3313">
            <w:pPr>
              <w:pStyle w:val="a3"/>
              <w:rPr>
                <w:rFonts w:ascii="Times New Roman" w:eastAsia="Calibri" w:hAnsi="Times New Roman" w:cs="Times New Roman"/>
                <w:sz w:val="20"/>
                <w:szCs w:val="20"/>
              </w:rPr>
            </w:pPr>
            <w:r w:rsidRPr="00B901F0">
              <w:rPr>
                <w:rFonts w:ascii="Times New Roman" w:eastAsia="Times New Roman CYR" w:hAnsi="Times New Roman" w:cs="Times New Roman"/>
                <w:sz w:val="20"/>
                <w:szCs w:val="20"/>
              </w:rPr>
              <w:t xml:space="preserve">2.Коррекционно-разивающее занятие с детьми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группы риска</w:t>
            </w:r>
            <w:r w:rsidRPr="00B901F0">
              <w:rPr>
                <w:rFonts w:ascii="Times New Roman" w:eastAsia="Times New Roman" w:hAnsi="Times New Roman" w:cs="Times New Roman"/>
                <w:sz w:val="20"/>
                <w:szCs w:val="20"/>
              </w:rPr>
              <w:t>» «</w:t>
            </w:r>
            <w:r w:rsidRPr="00B901F0">
              <w:rPr>
                <w:rFonts w:ascii="Times New Roman" w:eastAsia="Times New Roman CYR" w:hAnsi="Times New Roman" w:cs="Times New Roman"/>
                <w:sz w:val="20"/>
                <w:szCs w:val="20"/>
              </w:rPr>
              <w:t>Как преодолеть тревогу</w:t>
            </w:r>
            <w:r w:rsidRPr="00B901F0">
              <w:rPr>
                <w:rFonts w:ascii="Times New Roman" w:eastAsia="Times New Roman" w:hAnsi="Times New Roman" w:cs="Times New Roman"/>
                <w:sz w:val="20"/>
                <w:szCs w:val="20"/>
              </w:rPr>
              <w:t>»</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цель: снижение уровня тревожности).</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sz w:val="20"/>
                <w:szCs w:val="20"/>
              </w:rPr>
              <w:t>3.</w:t>
            </w:r>
            <w:r w:rsidRPr="00B901F0">
              <w:rPr>
                <w:rFonts w:ascii="Times New Roman" w:eastAsia="Times New Roman CYR" w:hAnsi="Times New Roman" w:cs="Times New Roman"/>
                <w:color w:val="000000"/>
                <w:sz w:val="20"/>
                <w:szCs w:val="20"/>
              </w:rPr>
              <w:t xml:space="preserve"> Проведение индивидуальных и групповых коррекционно-развивающих занятий с детьми, испытывающими трудности в адаптации.</w:t>
            </w:r>
          </w:p>
          <w:p w:rsidR="000A748E" w:rsidRPr="00B901F0" w:rsidRDefault="000A748E" w:rsidP="005F3313">
            <w:pPr>
              <w:pStyle w:val="a3"/>
              <w:rPr>
                <w:rFonts w:ascii="Times New Roman" w:hAnsi="Times New Roman" w:cs="Times New Roman"/>
                <w:sz w:val="20"/>
                <w:szCs w:val="20"/>
              </w:rPr>
            </w:pP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CYR" w:hAnsi="Times New Roman" w:cs="Times New Roman"/>
                <w:sz w:val="20"/>
                <w:szCs w:val="20"/>
              </w:rPr>
              <w:t xml:space="preserve">Выпуск буклета для подростков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Как защитить себя</w:t>
            </w:r>
            <w:r w:rsidRPr="00B901F0">
              <w:rPr>
                <w:rFonts w:ascii="Times New Roman" w:eastAsia="Times New Roman" w:hAnsi="Times New Roman" w:cs="Times New Roman"/>
                <w:sz w:val="20"/>
                <w:szCs w:val="20"/>
              </w:rPr>
              <w:t>»</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(профилактика жестокого обращения</w:t>
            </w:r>
            <w:r w:rsidRPr="00B901F0">
              <w:rPr>
                <w:rFonts w:ascii="Times New Roman" w:eastAsia="Times New Roman CYR" w:hAnsi="Times New Roman" w:cs="Times New Roman"/>
                <w:sz w:val="20"/>
                <w:szCs w:val="20"/>
              </w:rPr>
              <w:t>).</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Выпуск памяток для учащихся 9-х и 11-о классов (рекомендации психолога при подготовке к экзаменам).</w:t>
            </w: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hAnsi="Times New Roman" w:cs="Times New Roman"/>
                <w:sz w:val="20"/>
                <w:szCs w:val="20"/>
              </w:rPr>
              <w:t>Привлечение учащихся к социально-психологической акции «Неболит».</w:t>
            </w:r>
          </w:p>
        </w:tc>
      </w:tr>
      <w:tr w:rsidR="000A748E" w:rsidRPr="00B901F0" w:rsidTr="005F3313">
        <w:trPr>
          <w:cantSplit/>
          <w:trHeight w:val="3946"/>
        </w:trPr>
        <w:tc>
          <w:tcPr>
            <w:tcW w:w="851" w:type="dxa"/>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1276" w:type="dxa"/>
            <w:gridSpan w:val="7"/>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Посещение семей, чьи дети находятся на домашнем обучении.</w:t>
            </w: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 1.Выступление на родительских собраниях в 10кл. с результатами диагностики учащихся.</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w:t>
            </w:r>
            <w:r w:rsidRPr="00B901F0">
              <w:rPr>
                <w:rFonts w:ascii="Times New Roman" w:eastAsia="Times New Roman" w:hAnsi="Times New Roman" w:cs="Times New Roman"/>
                <w:sz w:val="20"/>
                <w:szCs w:val="20"/>
              </w:rPr>
              <w:t xml:space="preserve"> Памятка «Психологические особенности подростков».</w:t>
            </w: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color w:val="000000"/>
                <w:sz w:val="20"/>
                <w:szCs w:val="20"/>
              </w:rPr>
            </w:pPr>
            <w:r w:rsidRPr="00B901F0">
              <w:rPr>
                <w:rFonts w:ascii="Times New Roman" w:eastAsia="Times New Roman" w:hAnsi="Times New Roman" w:cs="Times New Roman"/>
                <w:color w:val="000000"/>
                <w:sz w:val="20"/>
                <w:szCs w:val="20"/>
              </w:rPr>
              <w:t>Выездные родительские собрания (с. Тэрэпхэн, с</w:t>
            </w:r>
            <w:proofErr w:type="gramStart"/>
            <w:r w:rsidRPr="00B901F0">
              <w:rPr>
                <w:rFonts w:ascii="Times New Roman" w:eastAsia="Times New Roman" w:hAnsi="Times New Roman" w:cs="Times New Roman"/>
                <w:color w:val="000000"/>
                <w:sz w:val="20"/>
                <w:szCs w:val="20"/>
              </w:rPr>
              <w:t>.Г</w:t>
            </w:r>
            <w:proofErr w:type="gramEnd"/>
            <w:r w:rsidRPr="00B901F0">
              <w:rPr>
                <w:rFonts w:ascii="Times New Roman" w:eastAsia="Times New Roman" w:hAnsi="Times New Roman" w:cs="Times New Roman"/>
                <w:color w:val="000000"/>
                <w:sz w:val="20"/>
                <w:szCs w:val="20"/>
              </w:rPr>
              <w:t>линка, с. Зурун).</w:t>
            </w:r>
          </w:p>
          <w:p w:rsidR="000A748E" w:rsidRPr="00B901F0" w:rsidRDefault="000A748E" w:rsidP="005F3313">
            <w:pPr>
              <w:pStyle w:val="a3"/>
              <w:rPr>
                <w:rFonts w:ascii="Times New Roman" w:eastAsia="Times New Roman" w:hAnsi="Times New Roman" w:cs="Times New Roman"/>
                <w:color w:val="000000"/>
                <w:sz w:val="20"/>
                <w:szCs w:val="20"/>
              </w:rPr>
            </w:pPr>
            <w:r w:rsidRPr="00B901F0">
              <w:rPr>
                <w:rFonts w:ascii="Times New Roman" w:eastAsia="Times New Roman" w:hAnsi="Times New Roman" w:cs="Times New Roman"/>
                <w:sz w:val="20"/>
                <w:szCs w:val="20"/>
              </w:rPr>
              <w:t xml:space="preserve">Выступление на </w:t>
            </w:r>
            <w:proofErr w:type="gramStart"/>
            <w:r w:rsidRPr="00B901F0">
              <w:rPr>
                <w:rFonts w:ascii="Times New Roman" w:eastAsia="Times New Roman" w:hAnsi="Times New Roman" w:cs="Times New Roman"/>
                <w:sz w:val="20"/>
                <w:szCs w:val="20"/>
              </w:rPr>
              <w:t>р</w:t>
            </w:r>
            <w:proofErr w:type="gramEnd"/>
            <w:r w:rsidRPr="00B901F0">
              <w:rPr>
                <w:rFonts w:ascii="Times New Roman" w:eastAsia="Times New Roman" w:hAnsi="Times New Roman" w:cs="Times New Roman"/>
                <w:sz w:val="20"/>
                <w:szCs w:val="20"/>
              </w:rPr>
              <w:t>/с в 9-х кл «Проблема профессионального самоопределения»</w:t>
            </w:r>
          </w:p>
        </w:tc>
      </w:tr>
      <w:tr w:rsidR="000A748E" w:rsidRPr="00B901F0" w:rsidTr="005F3313">
        <w:trPr>
          <w:cantSplit/>
          <w:trHeight w:val="3541"/>
        </w:trPr>
        <w:tc>
          <w:tcPr>
            <w:tcW w:w="851" w:type="dxa"/>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709" w:type="dxa"/>
            <w:gridSpan w:val="2"/>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1276" w:type="dxa"/>
            <w:gridSpan w:val="7"/>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Участие в проведении М/О классных руководителей:</w:t>
            </w:r>
          </w:p>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«Особенности адаптационного периода у детей 1-х классов. Рекомендации классным руководителям по оказанию помощи детям с низким уровнем адаптации»</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Памятка «Психологические особенности подростков»</w:t>
            </w: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 xml:space="preserve"> 1.Выступление на педконсилиуме в 10 кл. «Адаптация учащихся 10-о класса к новым учебным условиям».</w:t>
            </w:r>
          </w:p>
          <w:p w:rsidR="000A748E" w:rsidRPr="00B901F0" w:rsidRDefault="000A748E" w:rsidP="005F3313">
            <w:pPr>
              <w:pStyle w:val="a3"/>
              <w:rPr>
                <w:rFonts w:ascii="Times New Roman" w:eastAsia="Times New Roman" w:hAnsi="Times New Roman" w:cs="Times New Roman"/>
                <w:color w:val="000000"/>
                <w:sz w:val="20"/>
                <w:szCs w:val="20"/>
              </w:rPr>
            </w:pPr>
            <w:r w:rsidRPr="00B901F0">
              <w:rPr>
                <w:rFonts w:ascii="Times New Roman" w:eastAsia="Times New Roman CYR" w:hAnsi="Times New Roman" w:cs="Times New Roman"/>
                <w:color w:val="000000"/>
                <w:sz w:val="20"/>
                <w:szCs w:val="20"/>
              </w:rPr>
              <w:t>2.Посещение уроков в 9-х, 11-м классе (цель: классно-обобщающий контроль).</w:t>
            </w:r>
          </w:p>
          <w:p w:rsidR="000A748E" w:rsidRPr="00B901F0" w:rsidRDefault="000A748E" w:rsidP="005F3313">
            <w:pPr>
              <w:pStyle w:val="a3"/>
              <w:rPr>
                <w:rFonts w:ascii="Times New Roman" w:eastAsia="Times New Roman" w:hAnsi="Times New Roman" w:cs="Times New Roman"/>
                <w:color w:val="000000"/>
                <w:sz w:val="20"/>
                <w:szCs w:val="20"/>
              </w:rPr>
            </w:pPr>
            <w:r w:rsidRPr="00B901F0">
              <w:rPr>
                <w:rFonts w:ascii="Times New Roman" w:eastAsia="Times New Roman CYR" w:hAnsi="Times New Roman" w:cs="Times New Roman"/>
                <w:color w:val="000000"/>
                <w:sz w:val="20"/>
                <w:szCs w:val="20"/>
              </w:rPr>
              <w:t>3.Беседы с учителями по неуспеваемости учащихся.</w:t>
            </w:r>
          </w:p>
        </w:tc>
      </w:tr>
      <w:tr w:rsidR="000A748E" w:rsidRPr="00B901F0" w:rsidTr="005F3313">
        <w:trPr>
          <w:cantSplit/>
          <w:trHeight w:val="1879"/>
        </w:trPr>
        <w:tc>
          <w:tcPr>
            <w:tcW w:w="851" w:type="dxa"/>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t>декабрь</w:t>
            </w:r>
          </w:p>
        </w:tc>
        <w:tc>
          <w:tcPr>
            <w:tcW w:w="1038" w:type="dxa"/>
            <w:gridSpan w:val="5"/>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947" w:type="dxa"/>
            <w:gridSpan w:val="4"/>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1.</w:t>
            </w:r>
            <w:r w:rsidRPr="00B901F0">
              <w:rPr>
                <w:rFonts w:ascii="Times New Roman" w:eastAsia="Times New Roman CYR" w:hAnsi="Times New Roman" w:cs="Times New Roman"/>
                <w:sz w:val="20"/>
                <w:szCs w:val="20"/>
              </w:rPr>
              <w:t>Проведение декады психологии.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Оформление стенда на заданную тему.</w:t>
            </w:r>
          </w:p>
          <w:p w:rsidR="000A748E" w:rsidRPr="00B901F0" w:rsidRDefault="000A748E" w:rsidP="005F3313">
            <w:pPr>
              <w:pStyle w:val="a3"/>
              <w:rPr>
                <w:rFonts w:ascii="Times New Roman" w:hAnsi="Times New Roman" w:cs="Times New Roman"/>
                <w:sz w:val="20"/>
                <w:szCs w:val="20"/>
              </w:rPr>
            </w:pP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1.Исследование уровня самооценки (детей с ОВЗ, группы риска</w:t>
            </w:r>
            <w:proofErr w:type="gramStart"/>
            <w:r w:rsidRPr="00B901F0">
              <w:rPr>
                <w:rFonts w:ascii="Times New Roman" w:eastAsia="Times New Roman CYR" w:hAnsi="Times New Roman" w:cs="Times New Roman"/>
                <w:sz w:val="20"/>
                <w:szCs w:val="20"/>
              </w:rPr>
              <w:t>,о</w:t>
            </w:r>
            <w:proofErr w:type="gramEnd"/>
            <w:r w:rsidRPr="00B901F0">
              <w:rPr>
                <w:rFonts w:ascii="Times New Roman" w:eastAsia="Times New Roman CYR" w:hAnsi="Times New Roman" w:cs="Times New Roman"/>
                <w:sz w:val="20"/>
                <w:szCs w:val="20"/>
              </w:rPr>
              <w:t>даренных детей).</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2.Индив. диагностика учащихся, класса по запросу.</w:t>
            </w: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1. Индивид</w:t>
            </w:r>
            <w:proofErr w:type="gramStart"/>
            <w:r w:rsidRPr="00B901F0">
              <w:rPr>
                <w:rFonts w:ascii="Times New Roman" w:eastAsia="Times New Roman" w:hAnsi="Times New Roman" w:cs="Times New Roman"/>
                <w:sz w:val="20"/>
                <w:szCs w:val="20"/>
              </w:rPr>
              <w:t>.</w:t>
            </w:r>
            <w:proofErr w:type="gramEnd"/>
            <w:r w:rsidRPr="00B901F0">
              <w:rPr>
                <w:rFonts w:ascii="Times New Roman" w:eastAsia="Times New Roman" w:hAnsi="Times New Roman" w:cs="Times New Roman"/>
                <w:sz w:val="20"/>
                <w:szCs w:val="20"/>
              </w:rPr>
              <w:t xml:space="preserve"> </w:t>
            </w:r>
            <w:proofErr w:type="gramStart"/>
            <w:r w:rsidRPr="00B901F0">
              <w:rPr>
                <w:rFonts w:ascii="Times New Roman" w:eastAsia="Times New Roman" w:hAnsi="Times New Roman" w:cs="Times New Roman"/>
                <w:sz w:val="20"/>
                <w:szCs w:val="20"/>
              </w:rPr>
              <w:t>и</w:t>
            </w:r>
            <w:proofErr w:type="gramEnd"/>
            <w:r w:rsidRPr="00B901F0">
              <w:rPr>
                <w:rFonts w:ascii="Times New Roman" w:eastAsia="Times New Roman" w:hAnsi="Times New Roman" w:cs="Times New Roman"/>
                <w:sz w:val="20"/>
                <w:szCs w:val="20"/>
              </w:rPr>
              <w:t xml:space="preserve"> групповые з</w:t>
            </w:r>
            <w:r w:rsidRPr="00B901F0">
              <w:rPr>
                <w:rFonts w:ascii="Times New Roman" w:eastAsia="Times New Roman CYR" w:hAnsi="Times New Roman" w:cs="Times New Roman"/>
                <w:sz w:val="20"/>
                <w:szCs w:val="20"/>
              </w:rPr>
              <w:t>анятия с детьми  по результатам диагностики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 xml:space="preserve">2. </w:t>
            </w:r>
            <w:r w:rsidRPr="00B901F0">
              <w:rPr>
                <w:rFonts w:ascii="Times New Roman" w:eastAsia="Times New Roman CYR" w:hAnsi="Times New Roman" w:cs="Times New Roman"/>
                <w:sz w:val="20"/>
                <w:szCs w:val="20"/>
              </w:rPr>
              <w:t>Сказкотерапия  для учащихся класса КРО  (повышение уровня самооценки).</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sz w:val="20"/>
                <w:szCs w:val="20"/>
              </w:rPr>
              <w:t>3.</w:t>
            </w:r>
            <w:r w:rsidRPr="00B901F0">
              <w:rPr>
                <w:rFonts w:ascii="Times New Roman" w:eastAsia="Times New Roman CYR" w:hAnsi="Times New Roman" w:cs="Times New Roman"/>
                <w:color w:val="000000"/>
                <w:sz w:val="20"/>
                <w:szCs w:val="20"/>
              </w:rPr>
              <w:t xml:space="preserve"> </w:t>
            </w:r>
            <w:r w:rsidRPr="00B901F0">
              <w:rPr>
                <w:rFonts w:ascii="Times New Roman" w:eastAsia="Times New Roman" w:hAnsi="Times New Roman" w:cs="Times New Roman"/>
                <w:sz w:val="20"/>
                <w:szCs w:val="20"/>
              </w:rPr>
              <w:t xml:space="preserve">Групповые занятия с </w:t>
            </w:r>
            <w:proofErr w:type="gramStart"/>
            <w:r w:rsidRPr="00B901F0">
              <w:rPr>
                <w:rFonts w:ascii="Times New Roman" w:eastAsia="Times New Roman" w:hAnsi="Times New Roman" w:cs="Times New Roman"/>
                <w:sz w:val="20"/>
                <w:szCs w:val="20"/>
              </w:rPr>
              <w:t>обучающимися</w:t>
            </w:r>
            <w:proofErr w:type="gramEnd"/>
            <w:r w:rsidRPr="00B901F0">
              <w:rPr>
                <w:rFonts w:ascii="Times New Roman" w:eastAsia="Times New Roman" w:hAnsi="Times New Roman" w:cs="Times New Roman"/>
                <w:sz w:val="20"/>
                <w:szCs w:val="20"/>
              </w:rPr>
              <w:t xml:space="preserve"> 9,11-х классов по подготовке к ГИА</w:t>
            </w:r>
          </w:p>
          <w:p w:rsidR="000A748E" w:rsidRPr="00B901F0" w:rsidRDefault="000A748E" w:rsidP="005F3313">
            <w:pPr>
              <w:pStyle w:val="a3"/>
              <w:rPr>
                <w:rFonts w:ascii="Times New Roman" w:hAnsi="Times New Roman" w:cs="Times New Roman"/>
                <w:sz w:val="20"/>
                <w:szCs w:val="20"/>
              </w:rPr>
            </w:pP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Оформление стенда, посвященного Декаде психологии (в</w:t>
            </w:r>
            <w:r w:rsidRPr="00B901F0">
              <w:rPr>
                <w:rFonts w:ascii="Times New Roman" w:eastAsia="Times New Roman CYR" w:hAnsi="Times New Roman" w:cs="Times New Roman"/>
                <w:sz w:val="20"/>
                <w:szCs w:val="20"/>
              </w:rPr>
              <w:t>ыпуск информационных тематических буклетов, памяток).</w:t>
            </w:r>
          </w:p>
          <w:p w:rsidR="000A748E" w:rsidRPr="00B901F0" w:rsidRDefault="000A748E" w:rsidP="005F3313">
            <w:pPr>
              <w:pStyle w:val="a3"/>
              <w:rPr>
                <w:rFonts w:ascii="Times New Roman" w:hAnsi="Times New Roman" w:cs="Times New Roman"/>
                <w:sz w:val="20"/>
                <w:szCs w:val="20"/>
              </w:rPr>
            </w:pP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p>
        </w:tc>
      </w:tr>
      <w:tr w:rsidR="000A748E" w:rsidRPr="00B901F0" w:rsidTr="005F3313">
        <w:trPr>
          <w:cantSplit/>
          <w:trHeight w:val="1691"/>
        </w:trPr>
        <w:tc>
          <w:tcPr>
            <w:tcW w:w="851" w:type="dxa"/>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1038" w:type="dxa"/>
            <w:gridSpan w:val="5"/>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947" w:type="dxa"/>
            <w:gridSpan w:val="4"/>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1.Индивидуальное, групповое консультирование родителей детей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группы риска</w:t>
            </w:r>
            <w:r w:rsidRPr="00B901F0">
              <w:rPr>
                <w:rFonts w:ascii="Times New Roman" w:eastAsia="Times New Roman" w:hAnsi="Times New Roman" w:cs="Times New Roman"/>
                <w:sz w:val="20"/>
                <w:szCs w:val="20"/>
              </w:rPr>
              <w:t xml:space="preserve">» </w:t>
            </w:r>
            <w:r w:rsidRPr="00B901F0">
              <w:rPr>
                <w:rFonts w:ascii="Times New Roman" w:eastAsia="Times New Roman CYR" w:hAnsi="Times New Roman" w:cs="Times New Roman"/>
                <w:sz w:val="20"/>
                <w:szCs w:val="20"/>
              </w:rPr>
              <w:t>по профилактике употребления учащимися ПАВ.</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2.Посещение семей, чьи дети входят в «группу риска».</w:t>
            </w: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CYR" w:hAnsi="Times New Roman" w:cs="Times New Roman"/>
                <w:sz w:val="20"/>
                <w:szCs w:val="20"/>
              </w:rPr>
              <w:t>Выступление на родительских собраниях в 9, 11 кл. с результатами диагностики учащихся.</w:t>
            </w: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color w:val="000000"/>
                <w:sz w:val="20"/>
                <w:szCs w:val="20"/>
              </w:rPr>
            </w:pPr>
          </w:p>
        </w:tc>
      </w:tr>
      <w:tr w:rsidR="000A748E" w:rsidRPr="00B901F0" w:rsidTr="005F3313">
        <w:trPr>
          <w:cantSplit/>
          <w:trHeight w:val="3399"/>
        </w:trPr>
        <w:tc>
          <w:tcPr>
            <w:tcW w:w="851" w:type="dxa"/>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1038" w:type="dxa"/>
            <w:gridSpan w:val="5"/>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947" w:type="dxa"/>
            <w:gridSpan w:val="4"/>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Работа с педагогами, чьи ученики входят в «группу риска».</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Диагностика пед</w:t>
            </w:r>
            <w:proofErr w:type="gramStart"/>
            <w:r w:rsidRPr="00B901F0">
              <w:rPr>
                <w:rFonts w:ascii="Times New Roman" w:eastAsia="Times New Roman CYR" w:hAnsi="Times New Roman" w:cs="Times New Roman"/>
                <w:sz w:val="20"/>
                <w:szCs w:val="20"/>
              </w:rPr>
              <w:t>.к</w:t>
            </w:r>
            <w:proofErr w:type="gramEnd"/>
            <w:r w:rsidRPr="00B901F0">
              <w:rPr>
                <w:rFonts w:ascii="Times New Roman" w:eastAsia="Times New Roman CYR" w:hAnsi="Times New Roman" w:cs="Times New Roman"/>
                <w:sz w:val="20"/>
                <w:szCs w:val="20"/>
              </w:rPr>
              <w:t>оллектива (эмоциональное выгорание).</w:t>
            </w: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Индивид</w:t>
            </w:r>
            <w:proofErr w:type="gramStart"/>
            <w:r w:rsidRPr="00B901F0">
              <w:rPr>
                <w:rFonts w:ascii="Times New Roman" w:eastAsia="Times New Roman" w:hAnsi="Times New Roman" w:cs="Times New Roman"/>
                <w:sz w:val="20"/>
                <w:szCs w:val="20"/>
              </w:rPr>
              <w:t>.</w:t>
            </w:r>
            <w:proofErr w:type="gramEnd"/>
            <w:r w:rsidRPr="00B901F0">
              <w:rPr>
                <w:rFonts w:ascii="Times New Roman" w:eastAsia="Times New Roman" w:hAnsi="Times New Roman" w:cs="Times New Roman"/>
                <w:sz w:val="20"/>
                <w:szCs w:val="20"/>
              </w:rPr>
              <w:t xml:space="preserve"> </w:t>
            </w:r>
            <w:proofErr w:type="gramStart"/>
            <w:r w:rsidRPr="00B901F0">
              <w:rPr>
                <w:rFonts w:ascii="Times New Roman" w:eastAsia="Times New Roman" w:hAnsi="Times New Roman" w:cs="Times New Roman"/>
                <w:sz w:val="20"/>
                <w:szCs w:val="20"/>
              </w:rPr>
              <w:t>и</w:t>
            </w:r>
            <w:proofErr w:type="gramEnd"/>
            <w:r w:rsidRPr="00B901F0">
              <w:rPr>
                <w:rFonts w:ascii="Times New Roman" w:eastAsia="Times New Roman" w:hAnsi="Times New Roman" w:cs="Times New Roman"/>
                <w:sz w:val="20"/>
                <w:szCs w:val="20"/>
              </w:rPr>
              <w:t xml:space="preserve"> групповые занятия по результатам диагностики (способы и приемы снятия стресса).</w:t>
            </w:r>
          </w:p>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Информационный буклет (психотехники для учителей).</w:t>
            </w: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1. Посещение уроков в 6-х кл. (цель: изучить соответствие режима учебных занятий возрастным особенностям учащихся).</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2.Индивидуальные консультации по результатам диагностики.</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3.Выступление на педконсилиуме  «Классно-обобщающий контроль в 9-х и 11-м классах»</w:t>
            </w:r>
          </w:p>
          <w:p w:rsidR="000A748E" w:rsidRPr="00B901F0" w:rsidRDefault="000A748E" w:rsidP="005F3313">
            <w:pPr>
              <w:pStyle w:val="a3"/>
              <w:rPr>
                <w:rFonts w:ascii="Times New Roman" w:eastAsia="Times New Roman CYR" w:hAnsi="Times New Roman" w:cs="Times New Roman"/>
                <w:color w:val="000000"/>
                <w:sz w:val="20"/>
                <w:szCs w:val="20"/>
              </w:rPr>
            </w:pPr>
          </w:p>
        </w:tc>
      </w:tr>
      <w:tr w:rsidR="000A748E" w:rsidRPr="00B901F0" w:rsidTr="005F3313">
        <w:trPr>
          <w:cantSplit/>
          <w:trHeight w:val="1590"/>
        </w:trPr>
        <w:tc>
          <w:tcPr>
            <w:tcW w:w="993" w:type="dxa"/>
            <w:gridSpan w:val="2"/>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t>январь</w:t>
            </w:r>
          </w:p>
        </w:tc>
        <w:tc>
          <w:tcPr>
            <w:tcW w:w="880" w:type="dxa"/>
            <w:gridSpan w:val="3"/>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963" w:type="dxa"/>
            <w:gridSpan w:val="5"/>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Часы общения с учащимися 5-6 кл. (психологические игры</w:t>
            </w:r>
            <w:proofErr w:type="gramStart"/>
            <w:r w:rsidRPr="00B901F0">
              <w:rPr>
                <w:rFonts w:ascii="Times New Roman" w:eastAsia="Times New Roman CYR" w:hAnsi="Times New Roman" w:cs="Times New Roman"/>
                <w:sz w:val="20"/>
                <w:szCs w:val="20"/>
              </w:rPr>
              <w:t>.п</w:t>
            </w:r>
            <w:proofErr w:type="gramEnd"/>
            <w:r w:rsidRPr="00B901F0">
              <w:rPr>
                <w:rFonts w:ascii="Times New Roman" w:eastAsia="Times New Roman CYR" w:hAnsi="Times New Roman" w:cs="Times New Roman"/>
                <w:sz w:val="20"/>
                <w:szCs w:val="20"/>
              </w:rPr>
              <w:t>рофилактика конфликтн. ситуаций)</w:t>
            </w:r>
          </w:p>
          <w:p w:rsidR="000A748E" w:rsidRPr="00B901F0" w:rsidRDefault="000A748E" w:rsidP="005F3313">
            <w:pPr>
              <w:pStyle w:val="a3"/>
              <w:rPr>
                <w:rFonts w:ascii="Times New Roman" w:hAnsi="Times New Roman" w:cs="Times New Roman"/>
                <w:sz w:val="20"/>
                <w:szCs w:val="20"/>
              </w:rPr>
            </w:pP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1.Определение межличностных отношений  (детей с ОВЗ, группы риска</w:t>
            </w:r>
            <w:proofErr w:type="gramStart"/>
            <w:r w:rsidRPr="00B901F0">
              <w:rPr>
                <w:rFonts w:ascii="Times New Roman" w:eastAsia="Times New Roman CYR" w:hAnsi="Times New Roman" w:cs="Times New Roman"/>
                <w:sz w:val="20"/>
                <w:szCs w:val="20"/>
              </w:rPr>
              <w:t>,о</w:t>
            </w:r>
            <w:proofErr w:type="gramEnd"/>
            <w:r w:rsidRPr="00B901F0">
              <w:rPr>
                <w:rFonts w:ascii="Times New Roman" w:eastAsia="Times New Roman CYR" w:hAnsi="Times New Roman" w:cs="Times New Roman"/>
                <w:sz w:val="20"/>
                <w:szCs w:val="20"/>
              </w:rPr>
              <w:t>даренных детей).</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2.Индив. диагностика учащихся, класса по запросу.</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3.</w:t>
            </w:r>
            <w:r w:rsidRPr="00B901F0">
              <w:rPr>
                <w:rFonts w:ascii="Times New Roman" w:eastAsia="Times New Roman" w:hAnsi="Times New Roman" w:cs="Times New Roman"/>
                <w:sz w:val="20"/>
                <w:szCs w:val="20"/>
              </w:rPr>
              <w:t xml:space="preserve"> Определение учебных  и профессиональных интересов в 8-х классах «Карта интересов».</w:t>
            </w: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1.</w:t>
            </w:r>
            <w:r w:rsidRPr="00B901F0">
              <w:rPr>
                <w:rFonts w:ascii="Times New Roman" w:eastAsia="Times New Roman CYR" w:hAnsi="Times New Roman" w:cs="Times New Roman"/>
                <w:sz w:val="20"/>
                <w:szCs w:val="20"/>
              </w:rPr>
              <w:t>Занятия с детьми по результатам диагностики.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2.</w:t>
            </w:r>
            <w:r w:rsidRPr="00B901F0">
              <w:rPr>
                <w:rFonts w:ascii="Times New Roman" w:eastAsia="Times New Roman CYR" w:hAnsi="Times New Roman" w:cs="Times New Roman"/>
                <w:sz w:val="20"/>
                <w:szCs w:val="20"/>
              </w:rPr>
              <w:t>Деловая игра с группой одаренных детей  с целью самоутверждения в образов</w:t>
            </w:r>
            <w:proofErr w:type="gramStart"/>
            <w:r w:rsidRPr="00B901F0">
              <w:rPr>
                <w:rFonts w:ascii="Times New Roman" w:eastAsia="Times New Roman CYR" w:hAnsi="Times New Roman" w:cs="Times New Roman"/>
                <w:sz w:val="20"/>
                <w:szCs w:val="20"/>
              </w:rPr>
              <w:t>.п</w:t>
            </w:r>
            <w:proofErr w:type="gramEnd"/>
            <w:r w:rsidRPr="00B901F0">
              <w:rPr>
                <w:rFonts w:ascii="Times New Roman" w:eastAsia="Times New Roman CYR" w:hAnsi="Times New Roman" w:cs="Times New Roman"/>
                <w:sz w:val="20"/>
                <w:szCs w:val="20"/>
              </w:rPr>
              <w:t>роцессе.</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3. Тренинговое занятие с игровыми элементами «Способы снятия агрессии» для детей «группы риска».</w:t>
            </w: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Памятки «Психологическая подготовка учащихся 9, 11 классов к сдаче экзаменов».</w:t>
            </w: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Консультации для выпускников 9-х и 11-о кл. (психологические рекомендации по подготовке к экзаменам).</w:t>
            </w:r>
          </w:p>
          <w:p w:rsidR="000A748E" w:rsidRPr="00B901F0" w:rsidRDefault="000A748E" w:rsidP="005F3313">
            <w:pPr>
              <w:pStyle w:val="a3"/>
              <w:rPr>
                <w:rFonts w:ascii="Times New Roman" w:hAnsi="Times New Roman" w:cs="Times New Roman"/>
                <w:sz w:val="20"/>
                <w:szCs w:val="20"/>
              </w:rPr>
            </w:pPr>
          </w:p>
        </w:tc>
      </w:tr>
      <w:tr w:rsidR="000A748E" w:rsidRPr="00B901F0" w:rsidTr="005F3313">
        <w:trPr>
          <w:cantSplit/>
          <w:trHeight w:val="1368"/>
        </w:trPr>
        <w:tc>
          <w:tcPr>
            <w:tcW w:w="993" w:type="dxa"/>
            <w:gridSpan w:val="2"/>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880" w:type="dxa"/>
            <w:gridSpan w:val="3"/>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963" w:type="dxa"/>
            <w:gridSpan w:val="5"/>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Посещение семей, чьи дети находятся на домашнем обучении</w:t>
            </w: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color w:val="000000"/>
                <w:sz w:val="20"/>
                <w:szCs w:val="20"/>
              </w:rPr>
            </w:pPr>
          </w:p>
        </w:tc>
      </w:tr>
      <w:tr w:rsidR="000A748E" w:rsidRPr="00B901F0" w:rsidTr="005F3313">
        <w:trPr>
          <w:cantSplit/>
          <w:trHeight w:val="1511"/>
        </w:trPr>
        <w:tc>
          <w:tcPr>
            <w:tcW w:w="993" w:type="dxa"/>
            <w:gridSpan w:val="2"/>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880" w:type="dxa"/>
            <w:gridSpan w:val="3"/>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963" w:type="dxa"/>
            <w:gridSpan w:val="5"/>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 xml:space="preserve">Психологический практикум для педагогов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Развитие эмоциональной устойчивости педагога</w:t>
            </w:r>
            <w:r w:rsidRPr="00B901F0">
              <w:rPr>
                <w:rFonts w:ascii="Times New Roman" w:eastAsia="Times New Roman" w:hAnsi="Times New Roman" w:cs="Times New Roman"/>
                <w:sz w:val="20"/>
                <w:szCs w:val="20"/>
              </w:rPr>
              <w:t xml:space="preserve">». </w:t>
            </w:r>
            <w:r w:rsidRPr="00B901F0">
              <w:rPr>
                <w:rFonts w:ascii="Times New Roman" w:eastAsia="Times New Roman CYR" w:hAnsi="Times New Roman" w:cs="Times New Roman"/>
                <w:sz w:val="20"/>
                <w:szCs w:val="20"/>
              </w:rPr>
              <w:t>Профилактика эмоционального выгорания.</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CYR" w:hAnsi="Times New Roman" w:cs="Times New Roman"/>
                <w:sz w:val="20"/>
                <w:szCs w:val="20"/>
              </w:rPr>
              <w:t>Памятка «Психологическая подготовка педагогов, чьи учащиеся сдают экзамены».</w:t>
            </w: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1.Посещение уроков в 7-х, кл</w:t>
            </w:r>
            <w:proofErr w:type="gramStart"/>
            <w:r w:rsidRPr="00B901F0">
              <w:rPr>
                <w:rFonts w:ascii="Times New Roman" w:eastAsia="Times New Roman CYR" w:hAnsi="Times New Roman" w:cs="Times New Roman"/>
                <w:color w:val="000000"/>
                <w:sz w:val="20"/>
                <w:szCs w:val="20"/>
              </w:rPr>
              <w:t>.(</w:t>
            </w:r>
            <w:proofErr w:type="gramEnd"/>
            <w:r w:rsidRPr="00B901F0">
              <w:rPr>
                <w:rFonts w:ascii="Times New Roman" w:eastAsia="Times New Roman CYR" w:hAnsi="Times New Roman" w:cs="Times New Roman"/>
                <w:color w:val="000000"/>
                <w:sz w:val="20"/>
                <w:szCs w:val="20"/>
              </w:rPr>
              <w:t xml:space="preserve">цель: изучить соответствие режима учебных занятий возрастным особенностям </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учащихся.).</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w:hAnsi="Times New Roman" w:cs="Times New Roman"/>
                <w:sz w:val="20"/>
                <w:szCs w:val="20"/>
              </w:rPr>
              <w:t xml:space="preserve">2.Индивидуальные и групповые консультации педагогов по вопросам взаимодействия с </w:t>
            </w:r>
            <w:proofErr w:type="gramStart"/>
            <w:r w:rsidRPr="00B901F0">
              <w:rPr>
                <w:rFonts w:ascii="Times New Roman" w:eastAsia="Times New Roman" w:hAnsi="Times New Roman" w:cs="Times New Roman"/>
                <w:sz w:val="20"/>
                <w:szCs w:val="20"/>
              </w:rPr>
              <w:t>обучающимися</w:t>
            </w:r>
            <w:proofErr w:type="gramEnd"/>
            <w:r w:rsidRPr="00B901F0">
              <w:rPr>
                <w:rFonts w:ascii="Times New Roman" w:eastAsia="Times New Roman" w:hAnsi="Times New Roman" w:cs="Times New Roman"/>
                <w:sz w:val="20"/>
                <w:szCs w:val="20"/>
              </w:rPr>
              <w:t>.</w:t>
            </w:r>
          </w:p>
          <w:p w:rsidR="000A748E" w:rsidRPr="00B901F0" w:rsidRDefault="000A748E" w:rsidP="005F3313">
            <w:pPr>
              <w:pStyle w:val="a3"/>
              <w:rPr>
                <w:rFonts w:ascii="Times New Roman" w:eastAsia="Times New Roman CYR" w:hAnsi="Times New Roman" w:cs="Times New Roman"/>
                <w:color w:val="000000"/>
                <w:sz w:val="20"/>
                <w:szCs w:val="20"/>
              </w:rPr>
            </w:pPr>
          </w:p>
        </w:tc>
      </w:tr>
      <w:tr w:rsidR="000A748E" w:rsidRPr="00B901F0" w:rsidTr="005F3313">
        <w:trPr>
          <w:cantSplit/>
          <w:trHeight w:val="1992"/>
        </w:trPr>
        <w:tc>
          <w:tcPr>
            <w:tcW w:w="993" w:type="dxa"/>
            <w:gridSpan w:val="2"/>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t>февраль</w:t>
            </w:r>
          </w:p>
        </w:tc>
        <w:tc>
          <w:tcPr>
            <w:tcW w:w="913" w:type="dxa"/>
            <w:gridSpan w:val="5"/>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930" w:type="dxa"/>
            <w:gridSpan w:val="3"/>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Кругл</w:t>
            </w:r>
            <w:proofErr w:type="gramStart"/>
            <w:r w:rsidRPr="00B901F0">
              <w:rPr>
                <w:rFonts w:ascii="Times New Roman" w:eastAsia="Times New Roman CYR" w:hAnsi="Times New Roman" w:cs="Times New Roman"/>
                <w:sz w:val="20"/>
                <w:szCs w:val="20"/>
              </w:rPr>
              <w:t>.с</w:t>
            </w:r>
            <w:proofErr w:type="gramEnd"/>
            <w:r w:rsidRPr="00B901F0">
              <w:rPr>
                <w:rFonts w:ascii="Times New Roman" w:eastAsia="Times New Roman CYR" w:hAnsi="Times New Roman" w:cs="Times New Roman"/>
                <w:sz w:val="20"/>
                <w:szCs w:val="20"/>
              </w:rPr>
              <w:t xml:space="preserve">тол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Не сломай свою судьбу!</w:t>
            </w:r>
            <w:r w:rsidRPr="00B901F0">
              <w:rPr>
                <w:rFonts w:ascii="Times New Roman" w:eastAsia="Times New Roman" w:hAnsi="Times New Roman" w:cs="Times New Roman"/>
                <w:sz w:val="20"/>
                <w:szCs w:val="20"/>
              </w:rPr>
              <w:t xml:space="preserve">» 7-8 </w:t>
            </w:r>
            <w:r w:rsidRPr="00B901F0">
              <w:rPr>
                <w:rFonts w:ascii="Times New Roman" w:eastAsia="Times New Roman CYR" w:hAnsi="Times New Roman" w:cs="Times New Roman"/>
                <w:sz w:val="20"/>
                <w:szCs w:val="20"/>
              </w:rPr>
              <w:t>кл.(подросток и наркомания).</w:t>
            </w: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1.Профориентация детей с ОВЗ, КРО.</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 Индив. диагностика учащихся, класса по запросу.</w:t>
            </w:r>
          </w:p>
          <w:p w:rsidR="000A748E" w:rsidRPr="00B901F0" w:rsidRDefault="000A748E" w:rsidP="005F3313">
            <w:pPr>
              <w:pStyle w:val="a3"/>
              <w:rPr>
                <w:rFonts w:ascii="Times New Roman" w:hAnsi="Times New Roman" w:cs="Times New Roman"/>
                <w:sz w:val="20"/>
                <w:szCs w:val="20"/>
              </w:rPr>
            </w:pP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1.</w:t>
            </w:r>
            <w:r w:rsidRPr="00B901F0">
              <w:rPr>
                <w:rFonts w:ascii="Times New Roman" w:eastAsia="Times New Roman CYR" w:hAnsi="Times New Roman" w:cs="Times New Roman"/>
                <w:sz w:val="20"/>
                <w:szCs w:val="20"/>
              </w:rPr>
              <w:t>Занятия с детьми по результатам диагностики.</w:t>
            </w:r>
          </w:p>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w:hAnsi="Times New Roman" w:cs="Times New Roman"/>
                <w:sz w:val="20"/>
                <w:szCs w:val="20"/>
              </w:rPr>
              <w:t>2.</w:t>
            </w:r>
            <w:r w:rsidRPr="00B901F0">
              <w:rPr>
                <w:rFonts w:ascii="Times New Roman" w:eastAsia="Times New Roman CYR" w:hAnsi="Times New Roman" w:cs="Times New Roman"/>
                <w:sz w:val="20"/>
                <w:szCs w:val="20"/>
              </w:rPr>
              <w:t>Профориентационная игра</w:t>
            </w:r>
            <w:r w:rsidRPr="00B901F0">
              <w:rPr>
                <w:rFonts w:ascii="Times New Roman" w:eastAsia="Times New Roman" w:hAnsi="Times New Roman" w:cs="Times New Roman"/>
                <w:sz w:val="20"/>
                <w:szCs w:val="20"/>
              </w:rPr>
              <w:t xml:space="preserve"> «</w:t>
            </w:r>
            <w:r w:rsidRPr="00B901F0">
              <w:rPr>
                <w:rFonts w:ascii="Times New Roman" w:eastAsia="Times New Roman CYR" w:hAnsi="Times New Roman" w:cs="Times New Roman"/>
                <w:sz w:val="20"/>
                <w:szCs w:val="20"/>
              </w:rPr>
              <w:t>Вакансия</w:t>
            </w:r>
            <w:r w:rsidRPr="00B901F0">
              <w:rPr>
                <w:rFonts w:ascii="Times New Roman" w:eastAsia="Times New Roman" w:hAnsi="Times New Roman" w:cs="Times New Roman"/>
                <w:sz w:val="20"/>
                <w:szCs w:val="20"/>
              </w:rPr>
              <w:t>» (9-</w:t>
            </w:r>
            <w:r w:rsidRPr="00B901F0">
              <w:rPr>
                <w:rFonts w:ascii="Times New Roman" w:eastAsia="Times New Roman CYR" w:hAnsi="Times New Roman" w:cs="Times New Roman"/>
                <w:sz w:val="20"/>
                <w:szCs w:val="20"/>
              </w:rPr>
              <w:t>е кл.).</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3. Тренингов</w:t>
            </w:r>
            <w:proofErr w:type="gramStart"/>
            <w:r w:rsidRPr="00B901F0">
              <w:rPr>
                <w:rFonts w:ascii="Times New Roman" w:eastAsia="Times New Roman CYR" w:hAnsi="Times New Roman" w:cs="Times New Roman"/>
                <w:sz w:val="20"/>
                <w:szCs w:val="20"/>
              </w:rPr>
              <w:t>.з</w:t>
            </w:r>
            <w:proofErr w:type="gramEnd"/>
            <w:r w:rsidRPr="00B901F0">
              <w:rPr>
                <w:rFonts w:ascii="Times New Roman" w:eastAsia="Times New Roman CYR" w:hAnsi="Times New Roman" w:cs="Times New Roman"/>
                <w:sz w:val="20"/>
                <w:szCs w:val="20"/>
              </w:rPr>
              <w:t>анятие с учащимися КРО «Я такой, какой есть» (самоутверждение, повышение уровня самооценки).</w:t>
            </w: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w:hAnsi="Times New Roman" w:cs="Times New Roman"/>
                <w:sz w:val="20"/>
                <w:szCs w:val="20"/>
              </w:rPr>
              <w:t xml:space="preserve"> </w:t>
            </w:r>
            <w:r w:rsidRPr="00B901F0">
              <w:rPr>
                <w:rFonts w:ascii="Times New Roman" w:eastAsia="Times New Roman CYR" w:hAnsi="Times New Roman" w:cs="Times New Roman"/>
                <w:sz w:val="20"/>
                <w:szCs w:val="20"/>
              </w:rPr>
              <w:t xml:space="preserve">Лекция для педагогов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Формирование учебной мотивации школьников</w:t>
            </w:r>
            <w:r w:rsidRPr="00B901F0">
              <w:rPr>
                <w:rFonts w:ascii="Times New Roman" w:eastAsia="Times New Roman" w:hAnsi="Times New Roman" w:cs="Times New Roman"/>
                <w:sz w:val="20"/>
                <w:szCs w:val="20"/>
              </w:rPr>
              <w:t>».</w:t>
            </w: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Индивидуальное, групповое консультирование по результатам работы «Почты  доверия» с целью оказания психол. помощи.</w:t>
            </w:r>
          </w:p>
          <w:p w:rsidR="000A748E" w:rsidRPr="00B901F0" w:rsidRDefault="000A748E" w:rsidP="005F3313">
            <w:pPr>
              <w:pStyle w:val="a3"/>
              <w:rPr>
                <w:rFonts w:ascii="Times New Roman" w:hAnsi="Times New Roman" w:cs="Times New Roman"/>
                <w:sz w:val="20"/>
                <w:szCs w:val="20"/>
              </w:rPr>
            </w:pPr>
          </w:p>
        </w:tc>
      </w:tr>
      <w:tr w:rsidR="000A748E" w:rsidRPr="00B901F0" w:rsidTr="005F3313">
        <w:trPr>
          <w:cantSplit/>
          <w:trHeight w:val="1742"/>
        </w:trPr>
        <w:tc>
          <w:tcPr>
            <w:tcW w:w="993" w:type="dxa"/>
            <w:gridSpan w:val="2"/>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913" w:type="dxa"/>
            <w:gridSpan w:val="5"/>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930" w:type="dxa"/>
            <w:gridSpan w:val="3"/>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CYR" w:hAnsi="Times New Roman" w:cs="Times New Roman"/>
                <w:sz w:val="20"/>
                <w:szCs w:val="20"/>
              </w:rPr>
              <w:t>Работа с родителями,</w:t>
            </w:r>
            <w:r>
              <w:rPr>
                <w:rFonts w:ascii="Times New Roman" w:eastAsia="Times New Roman CYR" w:hAnsi="Times New Roman" w:cs="Times New Roman"/>
                <w:sz w:val="20"/>
                <w:szCs w:val="20"/>
              </w:rPr>
              <w:t xml:space="preserve"> </w:t>
            </w:r>
            <w:r w:rsidRPr="00B901F0">
              <w:rPr>
                <w:rFonts w:ascii="Times New Roman" w:eastAsia="Times New Roman CYR" w:hAnsi="Times New Roman" w:cs="Times New Roman"/>
                <w:sz w:val="20"/>
                <w:szCs w:val="20"/>
              </w:rPr>
              <w:t>чьи дети входят в «группу риска».</w:t>
            </w: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Индивидуальное, групповое консультирование по результатам работы «Почты  доверия» с целью оказания психол. помощи.</w:t>
            </w:r>
          </w:p>
          <w:p w:rsidR="000A748E" w:rsidRPr="00B901F0" w:rsidRDefault="000A748E" w:rsidP="005F3313">
            <w:pPr>
              <w:pStyle w:val="a3"/>
              <w:rPr>
                <w:rFonts w:ascii="Times New Roman" w:eastAsia="Times New Roman" w:hAnsi="Times New Roman" w:cs="Times New Roman"/>
                <w:sz w:val="20"/>
                <w:szCs w:val="20"/>
              </w:rPr>
            </w:pPr>
          </w:p>
        </w:tc>
      </w:tr>
      <w:tr w:rsidR="000A748E" w:rsidRPr="00B901F0" w:rsidTr="005F3313">
        <w:trPr>
          <w:cantSplit/>
          <w:trHeight w:val="3531"/>
        </w:trPr>
        <w:tc>
          <w:tcPr>
            <w:tcW w:w="993" w:type="dxa"/>
            <w:gridSpan w:val="2"/>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913" w:type="dxa"/>
            <w:gridSpan w:val="5"/>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930" w:type="dxa"/>
            <w:gridSpan w:val="3"/>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CYR" w:hAnsi="Times New Roman" w:cs="Times New Roman"/>
                <w:sz w:val="20"/>
                <w:szCs w:val="20"/>
              </w:rPr>
              <w:t>Работа с педагогами,</w:t>
            </w:r>
            <w:r>
              <w:rPr>
                <w:rFonts w:ascii="Times New Roman" w:eastAsia="Times New Roman CYR" w:hAnsi="Times New Roman" w:cs="Times New Roman"/>
                <w:sz w:val="20"/>
                <w:szCs w:val="20"/>
              </w:rPr>
              <w:t xml:space="preserve"> </w:t>
            </w:r>
            <w:r w:rsidRPr="00B901F0">
              <w:rPr>
                <w:rFonts w:ascii="Times New Roman" w:eastAsia="Times New Roman CYR" w:hAnsi="Times New Roman" w:cs="Times New Roman"/>
                <w:sz w:val="20"/>
                <w:szCs w:val="20"/>
              </w:rPr>
              <w:t>чьи ученики входят в «группу риска».</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Диагностика социальн</w:t>
            </w:r>
            <w:proofErr w:type="gramStart"/>
            <w:r w:rsidRPr="00B901F0">
              <w:rPr>
                <w:rFonts w:ascii="Times New Roman" w:eastAsia="Times New Roman CYR" w:hAnsi="Times New Roman" w:cs="Times New Roman"/>
                <w:sz w:val="20"/>
                <w:szCs w:val="20"/>
              </w:rPr>
              <w:t>о-</w:t>
            </w:r>
            <w:proofErr w:type="gramEnd"/>
            <w:r w:rsidRPr="00B901F0">
              <w:rPr>
                <w:rFonts w:ascii="Times New Roman" w:eastAsia="Times New Roman CYR" w:hAnsi="Times New Roman" w:cs="Times New Roman"/>
                <w:sz w:val="20"/>
                <w:szCs w:val="20"/>
              </w:rPr>
              <w:t xml:space="preserve"> психологического климата в пед. коллективе.</w:t>
            </w: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1.Посещение уроков в 8-х, кл</w:t>
            </w:r>
            <w:proofErr w:type="gramStart"/>
            <w:r w:rsidRPr="00B901F0">
              <w:rPr>
                <w:rFonts w:ascii="Times New Roman" w:eastAsia="Times New Roman CYR" w:hAnsi="Times New Roman" w:cs="Times New Roman"/>
                <w:color w:val="000000"/>
                <w:sz w:val="20"/>
                <w:szCs w:val="20"/>
              </w:rPr>
              <w:t>.(</w:t>
            </w:r>
            <w:proofErr w:type="gramEnd"/>
            <w:r w:rsidRPr="00B901F0">
              <w:rPr>
                <w:rFonts w:ascii="Times New Roman" w:eastAsia="Times New Roman CYR" w:hAnsi="Times New Roman" w:cs="Times New Roman"/>
                <w:color w:val="000000"/>
                <w:sz w:val="20"/>
                <w:szCs w:val="20"/>
              </w:rPr>
              <w:t>цель: изучить соответствие режима учебных занятий возрастным особенностям учащихся.).</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2.Индивидуальное, групповое консультирование по результатам работы «Почты   доверия» с целью оказания психол. помощи.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3.</w:t>
            </w:r>
            <w:r w:rsidRPr="00B901F0">
              <w:rPr>
                <w:rFonts w:ascii="Times New Roman" w:eastAsia="Times New Roman CYR" w:hAnsi="Times New Roman" w:cs="Times New Roman"/>
                <w:color w:val="000000"/>
                <w:sz w:val="20"/>
                <w:szCs w:val="20"/>
              </w:rPr>
              <w:t xml:space="preserve"> Беседы с учителями по неуспеваемости учащихся.</w:t>
            </w:r>
          </w:p>
        </w:tc>
      </w:tr>
      <w:tr w:rsidR="000A748E" w:rsidRPr="00B901F0" w:rsidTr="005F3313">
        <w:trPr>
          <w:cantSplit/>
          <w:trHeight w:val="2261"/>
        </w:trPr>
        <w:tc>
          <w:tcPr>
            <w:tcW w:w="993" w:type="dxa"/>
            <w:gridSpan w:val="2"/>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t>март</w:t>
            </w:r>
          </w:p>
        </w:tc>
        <w:tc>
          <w:tcPr>
            <w:tcW w:w="863" w:type="dxa"/>
            <w:gridSpan w:val="2"/>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980" w:type="dxa"/>
            <w:gridSpan w:val="6"/>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Мероприятие по профилактике ЗОЖ для 5-8 кл. с привлечением специалистов (мед</w:t>
            </w:r>
            <w:proofErr w:type="gramStart"/>
            <w:r w:rsidRPr="00B901F0">
              <w:rPr>
                <w:rFonts w:ascii="Times New Roman" w:eastAsia="Times New Roman CYR" w:hAnsi="Times New Roman" w:cs="Times New Roman"/>
                <w:sz w:val="20"/>
                <w:szCs w:val="20"/>
              </w:rPr>
              <w:t>.р</w:t>
            </w:r>
            <w:proofErr w:type="gramEnd"/>
            <w:r w:rsidRPr="00B901F0">
              <w:rPr>
                <w:rFonts w:ascii="Times New Roman" w:eastAsia="Times New Roman CYR" w:hAnsi="Times New Roman" w:cs="Times New Roman"/>
                <w:sz w:val="20"/>
                <w:szCs w:val="20"/>
              </w:rPr>
              <w:t>аботник, врач - педиатр).</w:t>
            </w: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1.Проф</w:t>
            </w:r>
            <w:proofErr w:type="gramStart"/>
            <w:r w:rsidRPr="00B901F0">
              <w:rPr>
                <w:rFonts w:ascii="Times New Roman" w:eastAsia="Times New Roman CYR" w:hAnsi="Times New Roman" w:cs="Times New Roman"/>
                <w:sz w:val="20"/>
                <w:szCs w:val="20"/>
              </w:rPr>
              <w:t>.д</w:t>
            </w:r>
            <w:proofErr w:type="gramEnd"/>
            <w:r w:rsidRPr="00B901F0">
              <w:rPr>
                <w:rFonts w:ascii="Times New Roman" w:eastAsia="Times New Roman CYR" w:hAnsi="Times New Roman" w:cs="Times New Roman"/>
                <w:sz w:val="20"/>
                <w:szCs w:val="20"/>
              </w:rPr>
              <w:t>иагностика 8-х кл.(изучение интересов и склонностей учащихся в различных сферах деятельности).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 Индив. диагностика учащихся, класса по запросу.</w:t>
            </w:r>
          </w:p>
          <w:p w:rsidR="000A748E" w:rsidRPr="00B901F0" w:rsidRDefault="000A748E" w:rsidP="005F3313">
            <w:pPr>
              <w:pStyle w:val="a3"/>
              <w:rPr>
                <w:rFonts w:ascii="Times New Roman" w:hAnsi="Times New Roman" w:cs="Times New Roman"/>
                <w:sz w:val="20"/>
                <w:szCs w:val="20"/>
              </w:rPr>
            </w:pP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1.</w:t>
            </w:r>
            <w:r w:rsidRPr="00B901F0">
              <w:rPr>
                <w:rFonts w:ascii="Times New Roman" w:eastAsia="Times New Roman CYR" w:hAnsi="Times New Roman" w:cs="Times New Roman"/>
                <w:sz w:val="20"/>
                <w:szCs w:val="20"/>
              </w:rPr>
              <w:t>Занятия с детьми по результатам диагностики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2.</w:t>
            </w:r>
            <w:r w:rsidRPr="00B901F0">
              <w:rPr>
                <w:rFonts w:ascii="Times New Roman" w:eastAsia="Times New Roman CYR" w:hAnsi="Times New Roman" w:cs="Times New Roman"/>
                <w:sz w:val="20"/>
                <w:szCs w:val="20"/>
              </w:rPr>
              <w:t>Тренинговое занятие с группой детей с ОВЗ  с целью самоутверждения в социуме, повышения самооценки.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3.</w:t>
            </w:r>
            <w:r w:rsidRPr="00B901F0">
              <w:rPr>
                <w:rFonts w:ascii="Times New Roman" w:eastAsia="Times New Roman CYR" w:hAnsi="Times New Roman" w:cs="Times New Roman"/>
                <w:sz w:val="20"/>
                <w:szCs w:val="20"/>
              </w:rPr>
              <w:t xml:space="preserve">Профориентационная игра </w:t>
            </w:r>
            <w:r w:rsidRPr="00B901F0">
              <w:rPr>
                <w:rFonts w:ascii="Times New Roman" w:eastAsia="Times New Roman" w:hAnsi="Times New Roman" w:cs="Times New Roman"/>
                <w:sz w:val="20"/>
                <w:szCs w:val="20"/>
              </w:rPr>
              <w:t>«</w:t>
            </w:r>
            <w:r w:rsidRPr="00B901F0">
              <w:rPr>
                <w:rFonts w:ascii="Times New Roman" w:eastAsia="Times New Roman CYR" w:hAnsi="Times New Roman" w:cs="Times New Roman"/>
                <w:sz w:val="20"/>
                <w:szCs w:val="20"/>
              </w:rPr>
              <w:t>Что? Где? Когда?</w:t>
            </w:r>
            <w:r w:rsidRPr="00B901F0">
              <w:rPr>
                <w:rFonts w:ascii="Times New Roman" w:eastAsia="Times New Roman" w:hAnsi="Times New Roman" w:cs="Times New Roman"/>
                <w:sz w:val="20"/>
                <w:szCs w:val="20"/>
              </w:rPr>
              <w:t xml:space="preserve">» (11 </w:t>
            </w:r>
            <w:r w:rsidRPr="00B901F0">
              <w:rPr>
                <w:rFonts w:ascii="Times New Roman" w:eastAsia="Times New Roman CYR" w:hAnsi="Times New Roman" w:cs="Times New Roman"/>
                <w:sz w:val="20"/>
                <w:szCs w:val="20"/>
              </w:rPr>
              <w:t>кл.).</w:t>
            </w:r>
          </w:p>
          <w:p w:rsidR="000A748E" w:rsidRPr="00B901F0" w:rsidRDefault="000A748E" w:rsidP="005F3313">
            <w:pPr>
              <w:pStyle w:val="a3"/>
              <w:rPr>
                <w:rFonts w:ascii="Times New Roman" w:hAnsi="Times New Roman" w:cs="Times New Roman"/>
                <w:sz w:val="20"/>
                <w:szCs w:val="20"/>
              </w:rPr>
            </w:pP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Выпуск буклета по ЗОЖ для подростков</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«Влияние компьютера на здоровье молодых людей».</w:t>
            </w: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Индивидуальное, групповое консультирование по результатам работы «Почты  доверия» с целью оказания психол. помощи.</w:t>
            </w:r>
          </w:p>
          <w:p w:rsidR="000A748E" w:rsidRPr="00B901F0" w:rsidRDefault="000A748E" w:rsidP="005F3313">
            <w:pPr>
              <w:pStyle w:val="a3"/>
              <w:rPr>
                <w:rFonts w:ascii="Times New Roman" w:hAnsi="Times New Roman" w:cs="Times New Roman"/>
                <w:sz w:val="20"/>
                <w:szCs w:val="20"/>
              </w:rPr>
            </w:pPr>
          </w:p>
        </w:tc>
      </w:tr>
      <w:tr w:rsidR="000A748E" w:rsidRPr="00B901F0" w:rsidTr="005F3313">
        <w:trPr>
          <w:cantSplit/>
          <w:trHeight w:val="2124"/>
        </w:trPr>
        <w:tc>
          <w:tcPr>
            <w:tcW w:w="993" w:type="dxa"/>
            <w:gridSpan w:val="2"/>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863" w:type="dxa"/>
            <w:gridSpan w:val="2"/>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980" w:type="dxa"/>
            <w:gridSpan w:val="6"/>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Посещение семей, чьи дети находятся на домашнем обучении.</w:t>
            </w: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Индивидуальное, групповое консультирование по результатам работы «Почты  доверия» с целью оказания психол. помощи.</w:t>
            </w:r>
          </w:p>
          <w:p w:rsidR="000A748E" w:rsidRPr="00B901F0" w:rsidRDefault="000A748E" w:rsidP="005F3313">
            <w:pPr>
              <w:pStyle w:val="a3"/>
              <w:rPr>
                <w:rFonts w:ascii="Times New Roman" w:eastAsia="Times New Roman" w:hAnsi="Times New Roman" w:cs="Times New Roman"/>
                <w:sz w:val="20"/>
                <w:szCs w:val="20"/>
              </w:rPr>
            </w:pPr>
          </w:p>
        </w:tc>
      </w:tr>
      <w:tr w:rsidR="000A748E" w:rsidRPr="00B901F0" w:rsidTr="005F3313">
        <w:trPr>
          <w:cantSplit/>
          <w:trHeight w:val="2269"/>
        </w:trPr>
        <w:tc>
          <w:tcPr>
            <w:tcW w:w="993" w:type="dxa"/>
            <w:gridSpan w:val="2"/>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863" w:type="dxa"/>
            <w:gridSpan w:val="2"/>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980" w:type="dxa"/>
            <w:gridSpan w:val="6"/>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Работа с педагогами, обучающих детей КРО</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1.Индивидуальное, групповое консультирование по результатам работы «Почты  доверия» с целью оказания психол. помощи.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 xml:space="preserve">2.Индивидуальные и групповые консультации педагогов по вопросам взаимодействия с </w:t>
            </w:r>
            <w:proofErr w:type="gramStart"/>
            <w:r w:rsidRPr="00B901F0">
              <w:rPr>
                <w:rFonts w:ascii="Times New Roman" w:eastAsia="Times New Roman" w:hAnsi="Times New Roman" w:cs="Times New Roman"/>
                <w:sz w:val="20"/>
                <w:szCs w:val="20"/>
              </w:rPr>
              <w:t>обучающимися</w:t>
            </w:r>
            <w:proofErr w:type="gramEnd"/>
          </w:p>
        </w:tc>
      </w:tr>
      <w:tr w:rsidR="000A748E" w:rsidRPr="00B901F0" w:rsidTr="005F3313">
        <w:trPr>
          <w:cantSplit/>
          <w:trHeight w:val="2253"/>
        </w:trPr>
        <w:tc>
          <w:tcPr>
            <w:tcW w:w="993" w:type="dxa"/>
            <w:gridSpan w:val="2"/>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lastRenderedPageBreak/>
              <w:t>апрель</w:t>
            </w:r>
          </w:p>
        </w:tc>
        <w:tc>
          <w:tcPr>
            <w:tcW w:w="930" w:type="dxa"/>
            <w:gridSpan w:val="6"/>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учениками</w:t>
            </w:r>
          </w:p>
        </w:tc>
        <w:tc>
          <w:tcPr>
            <w:tcW w:w="913" w:type="dxa"/>
            <w:gridSpan w:val="2"/>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1.Индив. диагностика учащихся, класса по запросу.</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2.</w:t>
            </w:r>
            <w:r w:rsidRPr="00B901F0">
              <w:rPr>
                <w:rFonts w:ascii="Times New Roman" w:eastAsia="Times New Roman" w:hAnsi="Times New Roman" w:cs="Times New Roman"/>
                <w:sz w:val="20"/>
                <w:szCs w:val="20"/>
              </w:rPr>
              <w:t xml:space="preserve"> Диагностика показателей готовности детей начальной школы к переходу в среднее звено (4-е классы).</w:t>
            </w: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1.</w:t>
            </w:r>
            <w:r w:rsidRPr="00B901F0">
              <w:rPr>
                <w:rFonts w:ascii="Times New Roman" w:eastAsia="Times New Roman CYR" w:hAnsi="Times New Roman" w:cs="Times New Roman"/>
                <w:sz w:val="20"/>
                <w:szCs w:val="20"/>
              </w:rPr>
              <w:t>Занятия с детьми по результатам диагностики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2.</w:t>
            </w:r>
            <w:r w:rsidRPr="00B901F0">
              <w:rPr>
                <w:rFonts w:ascii="Times New Roman" w:eastAsia="Times New Roman CYR" w:hAnsi="Times New Roman" w:cs="Times New Roman"/>
                <w:sz w:val="20"/>
                <w:szCs w:val="20"/>
              </w:rPr>
              <w:t xml:space="preserve"> Тренинговое занятие  «Учусь управлять собой» для детей «группы риска».</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3. Сказкотерапия с элементами релаксации для одаренных детей (самоутверждение).</w:t>
            </w: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hAnsi="Times New Roman" w:cs="Times New Roman"/>
                <w:sz w:val="20"/>
                <w:szCs w:val="20"/>
              </w:rPr>
              <w:t xml:space="preserve">Выпуск буклетов  к Акции «Корабль детства» </w:t>
            </w: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1.Привлечение к участию в Акции «Корабль детства».</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2.Индивидуальное, групповое консультирование по результатам работы «Почты доверия» с целью оказания психол. помощи.</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sz w:val="20"/>
                <w:szCs w:val="20"/>
              </w:rPr>
              <w:t>3.</w:t>
            </w:r>
            <w:r w:rsidRPr="00B901F0">
              <w:rPr>
                <w:rFonts w:ascii="Times New Roman" w:eastAsia="Times New Roman CYR" w:hAnsi="Times New Roman" w:cs="Times New Roman"/>
                <w:color w:val="000000"/>
                <w:sz w:val="20"/>
                <w:szCs w:val="20"/>
              </w:rPr>
              <w:t xml:space="preserve"> Консультации для выпускников 9-х и 11-о кл. (психологические рекомендации по подготовке к экзаменам).</w:t>
            </w:r>
          </w:p>
        </w:tc>
      </w:tr>
      <w:tr w:rsidR="000A748E" w:rsidRPr="00B901F0" w:rsidTr="005F3313">
        <w:trPr>
          <w:cantSplit/>
          <w:trHeight w:val="2105"/>
        </w:trPr>
        <w:tc>
          <w:tcPr>
            <w:tcW w:w="993" w:type="dxa"/>
            <w:gridSpan w:val="2"/>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930" w:type="dxa"/>
            <w:gridSpan w:val="6"/>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913" w:type="dxa"/>
            <w:gridSpan w:val="2"/>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r w:rsidRPr="00B901F0">
              <w:rPr>
                <w:rFonts w:ascii="Times New Roman" w:eastAsia="Times New Roman CYR" w:hAnsi="Times New Roman" w:cs="Times New Roman"/>
                <w:sz w:val="20"/>
                <w:szCs w:val="20"/>
              </w:rPr>
              <w:t>Работа с родителями</w:t>
            </w:r>
            <w:proofErr w:type="gramStart"/>
            <w:r w:rsidRPr="00B901F0">
              <w:rPr>
                <w:rFonts w:ascii="Times New Roman" w:eastAsia="Times New Roman CYR" w:hAnsi="Times New Roman" w:cs="Times New Roman"/>
                <w:sz w:val="20"/>
                <w:szCs w:val="20"/>
              </w:rPr>
              <w:t>,ч</w:t>
            </w:r>
            <w:proofErr w:type="gramEnd"/>
            <w:r w:rsidRPr="00B901F0">
              <w:rPr>
                <w:rFonts w:ascii="Times New Roman" w:eastAsia="Times New Roman CYR" w:hAnsi="Times New Roman" w:cs="Times New Roman"/>
                <w:sz w:val="20"/>
                <w:szCs w:val="20"/>
              </w:rPr>
              <w:t>ьи дети входят в «группу риска».</w:t>
            </w: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Привлечение к участию в Акции «Корабль детства».</w:t>
            </w:r>
          </w:p>
          <w:p w:rsidR="000A748E" w:rsidRPr="00B901F0" w:rsidRDefault="000A748E" w:rsidP="005F3313">
            <w:pPr>
              <w:pStyle w:val="a3"/>
              <w:rPr>
                <w:rFonts w:ascii="Times New Roman" w:eastAsia="Times New Roman" w:hAnsi="Times New Roman" w:cs="Times New Roman"/>
                <w:sz w:val="20"/>
                <w:szCs w:val="20"/>
              </w:rPr>
            </w:pPr>
            <w:r w:rsidRPr="00B901F0">
              <w:rPr>
                <w:rFonts w:ascii="Times New Roman" w:eastAsia="Times New Roman CYR" w:hAnsi="Times New Roman" w:cs="Times New Roman"/>
                <w:sz w:val="20"/>
                <w:szCs w:val="20"/>
              </w:rPr>
              <w:t>Индивидуальное, групповое консультирование по результатам работы «Почты доверия» с целью оказания психол. помощи.</w:t>
            </w:r>
          </w:p>
        </w:tc>
      </w:tr>
      <w:tr w:rsidR="000A748E" w:rsidRPr="00B901F0" w:rsidTr="005F3313">
        <w:trPr>
          <w:cantSplit/>
          <w:trHeight w:val="2832"/>
        </w:trPr>
        <w:tc>
          <w:tcPr>
            <w:tcW w:w="993" w:type="dxa"/>
            <w:gridSpan w:val="2"/>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930" w:type="dxa"/>
            <w:gridSpan w:val="6"/>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913" w:type="dxa"/>
            <w:gridSpan w:val="2"/>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r w:rsidRPr="00B901F0">
              <w:rPr>
                <w:rFonts w:ascii="Times New Roman" w:eastAsia="Times New Roman CYR" w:hAnsi="Times New Roman" w:cs="Times New Roman"/>
                <w:sz w:val="20"/>
                <w:szCs w:val="20"/>
              </w:rPr>
              <w:t>Работа с педагогами,</w:t>
            </w:r>
            <w:r>
              <w:rPr>
                <w:rFonts w:ascii="Times New Roman" w:eastAsia="Times New Roman CYR" w:hAnsi="Times New Roman" w:cs="Times New Roman"/>
                <w:sz w:val="20"/>
                <w:szCs w:val="20"/>
              </w:rPr>
              <w:t xml:space="preserve"> </w:t>
            </w:r>
            <w:r w:rsidRPr="00B901F0">
              <w:rPr>
                <w:rFonts w:ascii="Times New Roman" w:eastAsia="Times New Roman CYR" w:hAnsi="Times New Roman" w:cs="Times New Roman"/>
                <w:sz w:val="20"/>
                <w:szCs w:val="20"/>
              </w:rPr>
              <w:t>чьи ученики входят в «группу риска».</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sz w:val="20"/>
                <w:szCs w:val="20"/>
              </w:rPr>
              <w:t xml:space="preserve">1. </w:t>
            </w:r>
            <w:r w:rsidRPr="00B901F0">
              <w:rPr>
                <w:rFonts w:ascii="Times New Roman" w:eastAsia="Times New Roman" w:hAnsi="Times New Roman" w:cs="Times New Roman"/>
                <w:sz w:val="20"/>
                <w:szCs w:val="20"/>
              </w:rPr>
              <w:t xml:space="preserve">Индивидуальные и групповые консультации педагогов по вопросам взаимодействия с </w:t>
            </w:r>
            <w:proofErr w:type="gramStart"/>
            <w:r w:rsidRPr="00B901F0">
              <w:rPr>
                <w:rFonts w:ascii="Times New Roman" w:eastAsia="Times New Roman" w:hAnsi="Times New Roman" w:cs="Times New Roman"/>
                <w:sz w:val="20"/>
                <w:szCs w:val="20"/>
              </w:rPr>
              <w:t>обучающимися</w:t>
            </w:r>
            <w:proofErr w:type="gramEnd"/>
            <w:r w:rsidRPr="00B901F0">
              <w:rPr>
                <w:rFonts w:ascii="Times New Roman" w:eastAsia="Times New Roman CYR" w:hAnsi="Times New Roman" w:cs="Times New Roman"/>
                <w:sz w:val="20"/>
                <w:szCs w:val="20"/>
              </w:rPr>
              <w:t>.</w:t>
            </w:r>
          </w:p>
          <w:p w:rsidR="000A748E" w:rsidRPr="00B901F0" w:rsidRDefault="000A748E" w:rsidP="005F3313">
            <w:pPr>
              <w:pStyle w:val="a3"/>
              <w:rPr>
                <w:rFonts w:ascii="Times New Roman" w:eastAsia="Times New Roman CYR" w:hAnsi="Times New Roman" w:cs="Times New Roman"/>
                <w:color w:val="000000"/>
                <w:sz w:val="20"/>
                <w:szCs w:val="20"/>
              </w:rPr>
            </w:pPr>
            <w:r w:rsidRPr="00B901F0">
              <w:rPr>
                <w:rFonts w:ascii="Times New Roman" w:eastAsia="Times New Roman CYR" w:hAnsi="Times New Roman" w:cs="Times New Roman"/>
                <w:color w:val="000000"/>
                <w:sz w:val="20"/>
                <w:szCs w:val="20"/>
              </w:rPr>
              <w:t>2.Посещение уроков в 4-х кл. НОШ №25 (преемственность в обучении).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3.Привлечение к участию в Акции «Корабль детства».</w:t>
            </w:r>
          </w:p>
        </w:tc>
      </w:tr>
      <w:tr w:rsidR="000A748E" w:rsidRPr="00B901F0" w:rsidTr="005F3313">
        <w:trPr>
          <w:cantSplit/>
          <w:trHeight w:val="1403"/>
        </w:trPr>
        <w:tc>
          <w:tcPr>
            <w:tcW w:w="993" w:type="dxa"/>
            <w:gridSpan w:val="2"/>
            <w:vMerge w:val="restart"/>
            <w:tcBorders>
              <w:top w:val="single" w:sz="2" w:space="0" w:color="000000"/>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t>май</w:t>
            </w:r>
          </w:p>
        </w:tc>
        <w:tc>
          <w:tcPr>
            <w:tcW w:w="945" w:type="dxa"/>
            <w:gridSpan w:val="7"/>
            <w:tcBorders>
              <w:top w:val="single" w:sz="2" w:space="0" w:color="000000"/>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 xml:space="preserve">Работа </w:t>
            </w:r>
            <w:proofErr w:type="gramStart"/>
            <w:r w:rsidRPr="00B901F0">
              <w:rPr>
                <w:rFonts w:ascii="Times New Roman" w:hAnsi="Times New Roman" w:cs="Times New Roman"/>
                <w:sz w:val="20"/>
                <w:szCs w:val="20"/>
              </w:rPr>
              <w:t>с</w:t>
            </w:r>
            <w:proofErr w:type="gramEnd"/>
            <w:r w:rsidRPr="00B901F0">
              <w:rPr>
                <w:rFonts w:ascii="Times New Roman" w:hAnsi="Times New Roman" w:cs="Times New Roman"/>
                <w:sz w:val="20"/>
                <w:szCs w:val="20"/>
              </w:rPr>
              <w:t xml:space="preserve">  </w:t>
            </w:r>
          </w:p>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учениками</w:t>
            </w:r>
          </w:p>
        </w:tc>
        <w:tc>
          <w:tcPr>
            <w:tcW w:w="89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p>
        </w:tc>
        <w:tc>
          <w:tcPr>
            <w:tcW w:w="1559"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Обработка, анализ, обобщение результатов деятельности, интерпретация полученных данных; составление матрицы.</w:t>
            </w:r>
          </w:p>
        </w:tc>
        <w:tc>
          <w:tcPr>
            <w:tcW w:w="1843"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1.</w:t>
            </w:r>
            <w:r w:rsidRPr="00B901F0">
              <w:rPr>
                <w:rFonts w:ascii="Times New Roman" w:eastAsia="Times New Roman CYR" w:hAnsi="Times New Roman" w:cs="Times New Roman"/>
                <w:sz w:val="20"/>
                <w:szCs w:val="20"/>
              </w:rPr>
              <w:t>Занятия с детьми по результатам диагностических исследований</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w:hAnsi="Times New Roman" w:cs="Times New Roman"/>
                <w:sz w:val="20"/>
                <w:szCs w:val="20"/>
              </w:rPr>
              <w:t>2.</w:t>
            </w:r>
            <w:r w:rsidRPr="00B901F0">
              <w:rPr>
                <w:rFonts w:ascii="Times New Roman" w:eastAsia="Times New Roman CYR" w:hAnsi="Times New Roman" w:cs="Times New Roman"/>
                <w:sz w:val="20"/>
                <w:szCs w:val="20"/>
              </w:rPr>
              <w:t>Сказкотерапия с элементами релаксации для детей КРО (самоутверждение).</w:t>
            </w:r>
          </w:p>
        </w:tc>
        <w:tc>
          <w:tcPr>
            <w:tcW w:w="2551"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p>
        </w:tc>
        <w:tc>
          <w:tcPr>
            <w:tcW w:w="2268" w:type="dxa"/>
            <w:tcBorders>
              <w:top w:val="single" w:sz="2" w:space="0" w:color="000000"/>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Индивидуальное, групповое консультирование по результатам работы «Почты  доверия» с целью оказания психол. помощи.</w:t>
            </w:r>
          </w:p>
        </w:tc>
      </w:tr>
      <w:tr w:rsidR="000A748E" w:rsidRPr="00B901F0" w:rsidTr="005F3313">
        <w:trPr>
          <w:cantSplit/>
          <w:trHeight w:val="1268"/>
        </w:trPr>
        <w:tc>
          <w:tcPr>
            <w:tcW w:w="993" w:type="dxa"/>
            <w:gridSpan w:val="2"/>
            <w:vMerge/>
            <w:tcBorders>
              <w:left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945" w:type="dxa"/>
            <w:gridSpan w:val="7"/>
            <w:tcBorders>
              <w:top w:val="single" w:sz="4" w:space="0" w:color="auto"/>
              <w:left w:val="single" w:sz="4" w:space="0" w:color="auto"/>
              <w:bottom w:val="single" w:sz="4" w:space="0" w:color="auto"/>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родителями</w:t>
            </w:r>
          </w:p>
        </w:tc>
        <w:tc>
          <w:tcPr>
            <w:tcW w:w="89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r w:rsidRPr="00B901F0">
              <w:rPr>
                <w:rFonts w:ascii="Times New Roman" w:eastAsia="Times New Roman CYR" w:hAnsi="Times New Roman" w:cs="Times New Roman"/>
                <w:sz w:val="20"/>
                <w:szCs w:val="20"/>
              </w:rPr>
              <w:t>Посещение семей, чьи дети находятся на домашнем обучении.</w:t>
            </w:r>
          </w:p>
        </w:tc>
        <w:tc>
          <w:tcPr>
            <w:tcW w:w="1559"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w:hAnsi="Times New Roman" w:cs="Times New Roman"/>
                <w:sz w:val="20"/>
                <w:szCs w:val="20"/>
              </w:rPr>
            </w:pPr>
          </w:p>
        </w:tc>
        <w:tc>
          <w:tcPr>
            <w:tcW w:w="2551"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p>
        </w:tc>
        <w:tc>
          <w:tcPr>
            <w:tcW w:w="2268" w:type="dxa"/>
            <w:tcBorders>
              <w:top w:val="single" w:sz="4" w:space="0" w:color="auto"/>
              <w:left w:val="single" w:sz="2" w:space="0" w:color="000000"/>
              <w:bottom w:val="single" w:sz="4" w:space="0" w:color="auto"/>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Индивидуальное, групповое консультирование по результатам работы «Почты  доверия» с целью оказания психол. помощи.</w:t>
            </w:r>
          </w:p>
        </w:tc>
      </w:tr>
      <w:tr w:rsidR="000A748E" w:rsidRPr="00B901F0" w:rsidTr="005F3313">
        <w:trPr>
          <w:cantSplit/>
          <w:trHeight w:val="1545"/>
        </w:trPr>
        <w:tc>
          <w:tcPr>
            <w:tcW w:w="993" w:type="dxa"/>
            <w:gridSpan w:val="2"/>
            <w:vMerge/>
            <w:tcBorders>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rPr>
                <w:rFonts w:ascii="Times New Roman" w:eastAsia="Times New Roman CYR" w:hAnsi="Times New Roman" w:cs="Times New Roman"/>
                <w:sz w:val="20"/>
                <w:szCs w:val="20"/>
              </w:rPr>
            </w:pPr>
          </w:p>
        </w:tc>
        <w:tc>
          <w:tcPr>
            <w:tcW w:w="945" w:type="dxa"/>
            <w:gridSpan w:val="7"/>
            <w:tcBorders>
              <w:top w:val="single" w:sz="4" w:space="0" w:color="auto"/>
              <w:left w:val="single" w:sz="4" w:space="0" w:color="auto"/>
              <w:bottom w:val="single" w:sz="2" w:space="0" w:color="000000"/>
              <w:right w:val="single" w:sz="2" w:space="0" w:color="000000"/>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hAnsi="Times New Roman" w:cs="Times New Roman"/>
                <w:sz w:val="20"/>
                <w:szCs w:val="20"/>
              </w:rPr>
              <w:t>Работа с педагогами</w:t>
            </w:r>
          </w:p>
        </w:tc>
        <w:tc>
          <w:tcPr>
            <w:tcW w:w="89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r w:rsidRPr="00B901F0">
              <w:rPr>
                <w:rFonts w:ascii="Times New Roman" w:eastAsia="Calibri" w:hAnsi="Times New Roman" w:cs="Times New Roman"/>
                <w:sz w:val="20"/>
                <w:szCs w:val="20"/>
              </w:rPr>
              <w:t>Акция «Единый детский телефон доверия».</w:t>
            </w:r>
          </w:p>
        </w:tc>
        <w:tc>
          <w:tcPr>
            <w:tcW w:w="1559"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1843"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p>
        </w:tc>
        <w:tc>
          <w:tcPr>
            <w:tcW w:w="2551"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r w:rsidRPr="00B901F0">
              <w:rPr>
                <w:rFonts w:ascii="Times New Roman" w:eastAsia="Calibri" w:hAnsi="Times New Roman" w:cs="Times New Roman"/>
                <w:sz w:val="20"/>
                <w:szCs w:val="20"/>
              </w:rPr>
              <w:t>Список «горячих телефонов»</w:t>
            </w:r>
          </w:p>
        </w:tc>
        <w:tc>
          <w:tcPr>
            <w:tcW w:w="2268" w:type="dxa"/>
            <w:tcBorders>
              <w:top w:val="single" w:sz="4" w:space="0" w:color="auto"/>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1.Выступление на педконсилиуме «Преемственность обучения между начальной и основной школой» с результатами диагностики.</w:t>
            </w:r>
          </w:p>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w:hAnsi="Times New Roman" w:cs="Times New Roman"/>
                <w:sz w:val="20"/>
                <w:szCs w:val="20"/>
              </w:rPr>
              <w:t xml:space="preserve">2.Индивидуальные и групповые консультации педагогов по вопросам взаимодействия с </w:t>
            </w:r>
            <w:proofErr w:type="gramStart"/>
            <w:r w:rsidRPr="00B901F0">
              <w:rPr>
                <w:rFonts w:ascii="Times New Roman" w:eastAsia="Times New Roman" w:hAnsi="Times New Roman" w:cs="Times New Roman"/>
                <w:sz w:val="20"/>
                <w:szCs w:val="20"/>
              </w:rPr>
              <w:t>обучающимися</w:t>
            </w:r>
            <w:proofErr w:type="gramEnd"/>
            <w:r w:rsidRPr="00B901F0">
              <w:rPr>
                <w:rFonts w:ascii="Times New Roman" w:eastAsia="Times New Roman" w:hAnsi="Times New Roman" w:cs="Times New Roman"/>
                <w:sz w:val="20"/>
                <w:szCs w:val="20"/>
              </w:rPr>
              <w:t>.</w:t>
            </w:r>
          </w:p>
        </w:tc>
      </w:tr>
      <w:tr w:rsidR="000A748E" w:rsidRPr="00B901F0" w:rsidTr="005F3313">
        <w:trPr>
          <w:cantSplit/>
          <w:trHeight w:val="1134"/>
        </w:trPr>
        <w:tc>
          <w:tcPr>
            <w:tcW w:w="993" w:type="dxa"/>
            <w:gridSpan w:val="2"/>
            <w:tcBorders>
              <w:top w:val="single" w:sz="2" w:space="0" w:color="000000"/>
              <w:left w:val="single" w:sz="2" w:space="0" w:color="000000"/>
              <w:bottom w:val="single" w:sz="2" w:space="0" w:color="000000"/>
              <w:right w:val="single" w:sz="4" w:space="0" w:color="auto"/>
            </w:tcBorders>
            <w:shd w:val="clear" w:color="auto" w:fill="FFFFFF"/>
            <w:tcMar>
              <w:left w:w="108" w:type="dxa"/>
              <w:right w:w="108" w:type="dxa"/>
            </w:tcMar>
            <w:textDirection w:val="btLr"/>
          </w:tcPr>
          <w:p w:rsidR="000A748E" w:rsidRPr="00B901F0" w:rsidRDefault="000A748E" w:rsidP="005F3313">
            <w:pPr>
              <w:pStyle w:val="a3"/>
              <w:jc w:val="center"/>
              <w:rPr>
                <w:rFonts w:ascii="Times New Roman" w:hAnsi="Times New Roman" w:cs="Times New Roman"/>
                <w:sz w:val="20"/>
                <w:szCs w:val="20"/>
              </w:rPr>
            </w:pPr>
            <w:r w:rsidRPr="00B901F0">
              <w:rPr>
                <w:rFonts w:ascii="Times New Roman" w:eastAsia="Times New Roman CYR" w:hAnsi="Times New Roman" w:cs="Times New Roman"/>
                <w:sz w:val="20"/>
                <w:szCs w:val="20"/>
              </w:rPr>
              <w:t>июнь</w:t>
            </w:r>
          </w:p>
        </w:tc>
        <w:tc>
          <w:tcPr>
            <w:tcW w:w="945" w:type="dxa"/>
            <w:gridSpan w:val="7"/>
            <w:tcBorders>
              <w:top w:val="single" w:sz="2" w:space="0" w:color="000000"/>
              <w:left w:val="single" w:sz="4" w:space="0" w:color="auto"/>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lang w:val="en-US"/>
              </w:rPr>
            </w:pPr>
          </w:p>
        </w:tc>
        <w:tc>
          <w:tcPr>
            <w:tcW w:w="89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Заполнение отчетной документации.</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Times New Roman CYR" w:hAnsi="Times New Roman" w:cs="Times New Roman"/>
                <w:sz w:val="20"/>
                <w:szCs w:val="20"/>
              </w:rPr>
            </w:pPr>
            <w:r w:rsidRPr="00B901F0">
              <w:rPr>
                <w:rFonts w:ascii="Times New Roman" w:eastAsia="Times New Roman CYR" w:hAnsi="Times New Roman" w:cs="Times New Roman"/>
                <w:sz w:val="20"/>
                <w:szCs w:val="20"/>
              </w:rPr>
              <w:t>Повышение квалификации путем:</w:t>
            </w:r>
          </w:p>
          <w:p w:rsidR="000A748E" w:rsidRPr="00B901F0" w:rsidRDefault="000A748E" w:rsidP="005F3313">
            <w:pPr>
              <w:pStyle w:val="a3"/>
              <w:rPr>
                <w:rFonts w:ascii="Times New Roman" w:hAnsi="Times New Roman" w:cs="Times New Roman"/>
                <w:sz w:val="20"/>
                <w:szCs w:val="20"/>
              </w:rPr>
            </w:pPr>
            <w:r w:rsidRPr="00B901F0">
              <w:rPr>
                <w:rFonts w:ascii="Times New Roman" w:eastAsia="Times New Roman CYR" w:hAnsi="Times New Roman" w:cs="Times New Roman"/>
                <w:sz w:val="20"/>
                <w:szCs w:val="20"/>
              </w:rPr>
              <w:t xml:space="preserve">учебы на психологических семинарах, изучение опыта работы коллег, учебы на курсах пов. квалификации, изучения </w:t>
            </w:r>
            <w:proofErr w:type="gramStart"/>
            <w:r w:rsidRPr="00B901F0">
              <w:rPr>
                <w:rFonts w:ascii="Times New Roman" w:eastAsia="Times New Roman CYR" w:hAnsi="Times New Roman" w:cs="Times New Roman"/>
                <w:sz w:val="20"/>
                <w:szCs w:val="20"/>
              </w:rPr>
              <w:t>спец</w:t>
            </w:r>
            <w:proofErr w:type="gramEnd"/>
            <w:r w:rsidRPr="00B901F0">
              <w:rPr>
                <w:rFonts w:ascii="Times New Roman" w:eastAsia="Times New Roman CYR" w:hAnsi="Times New Roman" w:cs="Times New Roman"/>
                <w:sz w:val="20"/>
                <w:szCs w:val="20"/>
              </w:rPr>
              <w:t>. литературы.</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A748E" w:rsidRPr="00B901F0" w:rsidRDefault="000A748E" w:rsidP="005F3313">
            <w:pPr>
              <w:pStyle w:val="a3"/>
              <w:rPr>
                <w:rFonts w:ascii="Times New Roman" w:eastAsia="Calibri" w:hAnsi="Times New Roman" w:cs="Times New Roman"/>
                <w:sz w:val="20"/>
                <w:szCs w:val="20"/>
              </w:rPr>
            </w:pPr>
          </w:p>
        </w:tc>
      </w:tr>
    </w:tbl>
    <w:p w:rsidR="000A748E" w:rsidRDefault="000A748E" w:rsidP="000A748E">
      <w:pPr>
        <w:pStyle w:val="a3"/>
        <w:rPr>
          <w:rFonts w:ascii="Times New Roman" w:hAnsi="Times New Roman" w:cs="Times New Roman"/>
        </w:rPr>
      </w:pPr>
    </w:p>
    <w:p w:rsidR="000A748E" w:rsidRDefault="000A748E" w:rsidP="000A748E">
      <w:pPr>
        <w:pStyle w:val="a3"/>
        <w:jc w:val="center"/>
        <w:rPr>
          <w:rFonts w:ascii="Times New Roman" w:eastAsia="Times New Roman" w:hAnsi="Times New Roman" w:cs="Times New Roman"/>
          <w:b/>
          <w:sz w:val="28"/>
          <w:szCs w:val="28"/>
        </w:rPr>
      </w:pPr>
    </w:p>
    <w:p w:rsidR="00D376A2" w:rsidRDefault="00D376A2" w:rsidP="00D376A2">
      <w:pPr>
        <w:pStyle w:val="a3"/>
        <w:jc w:val="center"/>
        <w:rPr>
          <w:rFonts w:ascii="Times New Roman" w:hAnsi="Times New Roman" w:cs="Times New Roman"/>
          <w:b/>
          <w:sz w:val="28"/>
          <w:szCs w:val="28"/>
        </w:rPr>
      </w:pPr>
    </w:p>
    <w:p w:rsidR="005D517D" w:rsidRDefault="005C57B7" w:rsidP="005D517D">
      <w:pPr>
        <w:pStyle w:val="a3"/>
        <w:jc w:val="center"/>
        <w:rPr>
          <w:rFonts w:ascii="Times New Roman" w:hAnsi="Times New Roman" w:cs="Times New Roman"/>
          <w:b/>
          <w:sz w:val="28"/>
          <w:szCs w:val="28"/>
        </w:rPr>
      </w:pPr>
      <w:r>
        <w:rPr>
          <w:rFonts w:ascii="Times New Roman" w:hAnsi="Times New Roman" w:cs="Times New Roman"/>
          <w:b/>
          <w:sz w:val="28"/>
          <w:szCs w:val="28"/>
        </w:rPr>
        <w:t>План работы</w:t>
      </w:r>
      <w:r w:rsidR="005D517D" w:rsidRPr="005D517D">
        <w:rPr>
          <w:rFonts w:ascii="Times New Roman" w:hAnsi="Times New Roman" w:cs="Times New Roman"/>
          <w:b/>
          <w:sz w:val="28"/>
          <w:szCs w:val="28"/>
        </w:rPr>
        <w:t xml:space="preserve"> социального педагога</w:t>
      </w:r>
    </w:p>
    <w:p w:rsidR="005D517D" w:rsidRDefault="00E2670D" w:rsidP="005D517D">
      <w:pPr>
        <w:pStyle w:val="a3"/>
        <w:rPr>
          <w:rFonts w:ascii="Times New Roman" w:hAnsi="Times New Roman" w:cs="Times New Roman"/>
          <w:sz w:val="28"/>
          <w:szCs w:val="28"/>
        </w:rPr>
      </w:pPr>
      <w:r>
        <w:rPr>
          <w:rFonts w:ascii="Times New Roman" w:hAnsi="Times New Roman" w:cs="Times New Roman"/>
          <w:sz w:val="28"/>
          <w:szCs w:val="28"/>
        </w:rPr>
        <w:t xml:space="preserve">         </w:t>
      </w:r>
      <w:r w:rsidR="005D517D" w:rsidRPr="00E2670D">
        <w:rPr>
          <w:rFonts w:ascii="Times New Roman" w:hAnsi="Times New Roman" w:cs="Times New Roman"/>
          <w:sz w:val="28"/>
          <w:szCs w:val="28"/>
        </w:rPr>
        <w:t>Для реализации поставленных задач на 2017-2018 учебный год      предполагается выполнение следующих функций в работе социального педагога:</w:t>
      </w:r>
    </w:p>
    <w:p w:rsidR="00E2670D" w:rsidRPr="00E2670D" w:rsidRDefault="00E2670D" w:rsidP="005D517D">
      <w:pPr>
        <w:pStyle w:val="a3"/>
        <w:rPr>
          <w:rFonts w:ascii="Times New Roman" w:hAnsi="Times New Roman" w:cs="Times New Roman"/>
          <w:sz w:val="28"/>
          <w:szCs w:val="28"/>
        </w:rPr>
      </w:pPr>
    </w:p>
    <w:p w:rsidR="005D517D" w:rsidRPr="00A3741E" w:rsidRDefault="005D517D" w:rsidP="005D517D">
      <w:pPr>
        <w:pStyle w:val="a3"/>
        <w:rPr>
          <w:rFonts w:ascii="Times New Roman" w:hAnsi="Times New Roman" w:cs="Times New Roman"/>
          <w:b/>
          <w:i/>
          <w:sz w:val="28"/>
          <w:szCs w:val="28"/>
          <w:u w:val="single"/>
        </w:rPr>
      </w:pPr>
      <w:r w:rsidRPr="00A3741E">
        <w:rPr>
          <w:rFonts w:ascii="Times New Roman" w:hAnsi="Times New Roman" w:cs="Times New Roman"/>
          <w:b/>
          <w:i/>
          <w:sz w:val="28"/>
          <w:szCs w:val="28"/>
          <w:u w:val="single"/>
        </w:rPr>
        <w:t>Профилактическая функция</w:t>
      </w:r>
    </w:p>
    <w:p w:rsidR="005D517D" w:rsidRPr="00CC5D95" w:rsidRDefault="005D517D" w:rsidP="002322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Изучение условий развития ребенка в семье,</w:t>
      </w:r>
      <w:r w:rsidR="00A3741E">
        <w:rPr>
          <w:rFonts w:ascii="Times New Roman" w:hAnsi="Times New Roman" w:cs="Times New Roman"/>
          <w:sz w:val="28"/>
          <w:szCs w:val="28"/>
        </w:rPr>
        <w:t xml:space="preserve"> </w:t>
      </w:r>
      <w:r>
        <w:rPr>
          <w:rFonts w:ascii="Times New Roman" w:hAnsi="Times New Roman" w:cs="Times New Roman"/>
          <w:sz w:val="28"/>
          <w:szCs w:val="28"/>
        </w:rPr>
        <w:t>школе,</w:t>
      </w:r>
      <w:r w:rsidR="00A3741E">
        <w:rPr>
          <w:rFonts w:ascii="Times New Roman" w:hAnsi="Times New Roman" w:cs="Times New Roman"/>
          <w:sz w:val="28"/>
          <w:szCs w:val="28"/>
        </w:rPr>
        <w:t xml:space="preserve"> </w:t>
      </w:r>
      <w:r>
        <w:rPr>
          <w:rFonts w:ascii="Times New Roman" w:hAnsi="Times New Roman" w:cs="Times New Roman"/>
          <w:sz w:val="28"/>
          <w:szCs w:val="28"/>
        </w:rPr>
        <w:t>определения уровня его личностного развития,</w:t>
      </w:r>
      <w:r w:rsidR="00A3741E">
        <w:rPr>
          <w:rFonts w:ascii="Times New Roman" w:hAnsi="Times New Roman" w:cs="Times New Roman"/>
          <w:sz w:val="28"/>
          <w:szCs w:val="28"/>
        </w:rPr>
        <w:t xml:space="preserve"> </w:t>
      </w:r>
      <w:r>
        <w:rPr>
          <w:rFonts w:ascii="Times New Roman" w:hAnsi="Times New Roman" w:cs="Times New Roman"/>
          <w:sz w:val="28"/>
          <w:szCs w:val="28"/>
        </w:rPr>
        <w:t>психологического и физического</w:t>
      </w:r>
      <w:r w:rsidR="00A3741E">
        <w:rPr>
          <w:rFonts w:ascii="Times New Roman" w:hAnsi="Times New Roman" w:cs="Times New Roman"/>
          <w:sz w:val="28"/>
          <w:szCs w:val="28"/>
        </w:rPr>
        <w:t xml:space="preserve"> </w:t>
      </w:r>
      <w:r>
        <w:rPr>
          <w:rFonts w:ascii="Times New Roman" w:hAnsi="Times New Roman" w:cs="Times New Roman"/>
          <w:sz w:val="28"/>
          <w:szCs w:val="28"/>
        </w:rPr>
        <w:t>состояния,</w:t>
      </w:r>
      <w:r w:rsidR="00A3741E">
        <w:rPr>
          <w:rFonts w:ascii="Times New Roman" w:hAnsi="Times New Roman" w:cs="Times New Roman"/>
          <w:sz w:val="28"/>
          <w:szCs w:val="28"/>
        </w:rPr>
        <w:t xml:space="preserve"> </w:t>
      </w:r>
      <w:r>
        <w:rPr>
          <w:rFonts w:ascii="Times New Roman" w:hAnsi="Times New Roman" w:cs="Times New Roman"/>
          <w:sz w:val="28"/>
          <w:szCs w:val="28"/>
        </w:rPr>
        <w:t>социального статуса семьи</w:t>
      </w:r>
      <w:r w:rsidR="00CC5D95" w:rsidRPr="00CC5D95">
        <w:rPr>
          <w:rFonts w:ascii="Times New Roman" w:hAnsi="Times New Roman" w:cs="Times New Roman"/>
          <w:sz w:val="28"/>
          <w:szCs w:val="28"/>
        </w:rPr>
        <w:t>;</w:t>
      </w:r>
    </w:p>
    <w:p w:rsidR="00CC5D95" w:rsidRDefault="00CC5D95" w:rsidP="002322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Правовое,</w:t>
      </w:r>
      <w:r w:rsidR="00A3741E">
        <w:rPr>
          <w:rFonts w:ascii="Times New Roman" w:hAnsi="Times New Roman" w:cs="Times New Roman"/>
          <w:sz w:val="28"/>
          <w:szCs w:val="28"/>
        </w:rPr>
        <w:t xml:space="preserve"> </w:t>
      </w:r>
      <w:r>
        <w:rPr>
          <w:rFonts w:ascii="Times New Roman" w:hAnsi="Times New Roman" w:cs="Times New Roman"/>
          <w:sz w:val="28"/>
          <w:szCs w:val="28"/>
        </w:rPr>
        <w:t>психологическое,</w:t>
      </w:r>
      <w:r w:rsidR="00A3741E">
        <w:rPr>
          <w:rFonts w:ascii="Times New Roman" w:hAnsi="Times New Roman" w:cs="Times New Roman"/>
          <w:sz w:val="28"/>
          <w:szCs w:val="28"/>
        </w:rPr>
        <w:t xml:space="preserve"> </w:t>
      </w:r>
      <w:r>
        <w:rPr>
          <w:rFonts w:ascii="Times New Roman" w:hAnsi="Times New Roman" w:cs="Times New Roman"/>
          <w:sz w:val="28"/>
          <w:szCs w:val="28"/>
        </w:rPr>
        <w:t>педагогическое просвещение родителей,</w:t>
      </w:r>
      <w:r w:rsidR="00A3741E">
        <w:rPr>
          <w:rFonts w:ascii="Times New Roman" w:hAnsi="Times New Roman" w:cs="Times New Roman"/>
          <w:sz w:val="28"/>
          <w:szCs w:val="28"/>
        </w:rPr>
        <w:t xml:space="preserve"> </w:t>
      </w:r>
      <w:r>
        <w:rPr>
          <w:rFonts w:ascii="Times New Roman" w:hAnsi="Times New Roman" w:cs="Times New Roman"/>
          <w:sz w:val="28"/>
          <w:szCs w:val="28"/>
        </w:rPr>
        <w:t>педагогов,</w:t>
      </w:r>
      <w:r w:rsidR="00A3741E">
        <w:rPr>
          <w:rFonts w:ascii="Times New Roman" w:hAnsi="Times New Roman" w:cs="Times New Roman"/>
          <w:sz w:val="28"/>
          <w:szCs w:val="28"/>
        </w:rPr>
        <w:t xml:space="preserve"> </w:t>
      </w:r>
      <w:r>
        <w:rPr>
          <w:rFonts w:ascii="Times New Roman" w:hAnsi="Times New Roman" w:cs="Times New Roman"/>
          <w:sz w:val="28"/>
          <w:szCs w:val="28"/>
        </w:rPr>
        <w:t>учащихся</w:t>
      </w:r>
      <w:r w:rsidRPr="00CC5D95">
        <w:rPr>
          <w:rFonts w:ascii="Times New Roman" w:hAnsi="Times New Roman" w:cs="Times New Roman"/>
          <w:sz w:val="28"/>
          <w:szCs w:val="28"/>
        </w:rPr>
        <w:t>;</w:t>
      </w:r>
    </w:p>
    <w:p w:rsidR="00E80FFC" w:rsidRDefault="00CC5D95" w:rsidP="002322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Учебные и практические занятия,</w:t>
      </w:r>
      <w:r w:rsidR="00A3741E">
        <w:rPr>
          <w:rFonts w:ascii="Times New Roman" w:hAnsi="Times New Roman" w:cs="Times New Roman"/>
          <w:sz w:val="28"/>
          <w:szCs w:val="28"/>
        </w:rPr>
        <w:t xml:space="preserve"> </w:t>
      </w:r>
      <w:r>
        <w:rPr>
          <w:rFonts w:ascii="Times New Roman" w:hAnsi="Times New Roman" w:cs="Times New Roman"/>
          <w:sz w:val="28"/>
          <w:szCs w:val="28"/>
        </w:rPr>
        <w:t>ролевые игры,</w:t>
      </w:r>
      <w:r w:rsidR="00A3741E">
        <w:rPr>
          <w:rFonts w:ascii="Times New Roman" w:hAnsi="Times New Roman" w:cs="Times New Roman"/>
          <w:sz w:val="28"/>
          <w:szCs w:val="28"/>
        </w:rPr>
        <w:t xml:space="preserve"> </w:t>
      </w:r>
      <w:r>
        <w:rPr>
          <w:rFonts w:ascii="Times New Roman" w:hAnsi="Times New Roman" w:cs="Times New Roman"/>
          <w:sz w:val="28"/>
          <w:szCs w:val="28"/>
        </w:rPr>
        <w:t>тренинги.</w:t>
      </w:r>
    </w:p>
    <w:p w:rsidR="00CC5D95" w:rsidRPr="00A3741E" w:rsidRDefault="00CC5D95" w:rsidP="00E80FFC">
      <w:pPr>
        <w:pStyle w:val="a3"/>
        <w:rPr>
          <w:rFonts w:ascii="Times New Roman" w:hAnsi="Times New Roman" w:cs="Times New Roman"/>
          <w:b/>
          <w:i/>
          <w:sz w:val="28"/>
          <w:szCs w:val="28"/>
        </w:rPr>
      </w:pPr>
      <w:r w:rsidRPr="00A3741E">
        <w:rPr>
          <w:rFonts w:ascii="Times New Roman" w:hAnsi="Times New Roman" w:cs="Times New Roman"/>
          <w:b/>
          <w:i/>
          <w:sz w:val="28"/>
          <w:szCs w:val="28"/>
          <w:u w:val="single"/>
        </w:rPr>
        <w:t>Защитно-охраняемая  функция</w:t>
      </w:r>
      <w:r w:rsidR="00E80FFC" w:rsidRPr="00A3741E">
        <w:rPr>
          <w:rFonts w:ascii="Times New Roman" w:hAnsi="Times New Roman" w:cs="Times New Roman"/>
          <w:b/>
          <w:i/>
          <w:sz w:val="28"/>
          <w:szCs w:val="28"/>
          <w:u w:val="single"/>
        </w:rPr>
        <w:t xml:space="preserve"> </w:t>
      </w:r>
    </w:p>
    <w:p w:rsidR="00CC5D95" w:rsidRDefault="00CC5D95" w:rsidP="0023221E">
      <w:pPr>
        <w:pStyle w:val="a3"/>
        <w:numPr>
          <w:ilvl w:val="0"/>
          <w:numId w:val="7"/>
        </w:numPr>
        <w:rPr>
          <w:rFonts w:ascii="Times New Roman" w:hAnsi="Times New Roman" w:cs="Times New Roman"/>
          <w:sz w:val="28"/>
          <w:szCs w:val="28"/>
        </w:rPr>
      </w:pPr>
      <w:r w:rsidRPr="00CC5D95">
        <w:rPr>
          <w:rFonts w:ascii="Times New Roman" w:hAnsi="Times New Roman" w:cs="Times New Roman"/>
          <w:sz w:val="28"/>
          <w:szCs w:val="28"/>
        </w:rPr>
        <w:t>Создание банка данных семей о проблемах и конфликтных ситуациях;</w:t>
      </w:r>
    </w:p>
    <w:p w:rsidR="00CC5D95" w:rsidRDefault="00CC5D95" w:rsidP="002322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Подготовка документации для представления интересов детей в государственных и правоохранительных учреждениях</w:t>
      </w:r>
      <w:r w:rsidRPr="00CC5D95">
        <w:rPr>
          <w:rFonts w:ascii="Times New Roman" w:hAnsi="Times New Roman" w:cs="Times New Roman"/>
          <w:sz w:val="28"/>
          <w:szCs w:val="28"/>
        </w:rPr>
        <w:t>;</w:t>
      </w:r>
    </w:p>
    <w:p w:rsidR="00CC5D95" w:rsidRDefault="00CC5D95" w:rsidP="002322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Индивидуальные беседы,</w:t>
      </w:r>
      <w:r w:rsidR="00A3741E">
        <w:rPr>
          <w:rFonts w:ascii="Times New Roman" w:hAnsi="Times New Roman" w:cs="Times New Roman"/>
          <w:sz w:val="28"/>
          <w:szCs w:val="28"/>
        </w:rPr>
        <w:t xml:space="preserve"> </w:t>
      </w:r>
      <w:r>
        <w:rPr>
          <w:rFonts w:ascii="Times New Roman" w:hAnsi="Times New Roman" w:cs="Times New Roman"/>
          <w:sz w:val="28"/>
          <w:szCs w:val="28"/>
        </w:rPr>
        <w:t>групповые</w:t>
      </w:r>
      <w:r w:rsidR="00A3741E">
        <w:rPr>
          <w:rFonts w:ascii="Times New Roman" w:hAnsi="Times New Roman" w:cs="Times New Roman"/>
          <w:sz w:val="28"/>
          <w:szCs w:val="28"/>
        </w:rPr>
        <w:t xml:space="preserve"> </w:t>
      </w:r>
      <w:r>
        <w:rPr>
          <w:rFonts w:ascii="Times New Roman" w:hAnsi="Times New Roman" w:cs="Times New Roman"/>
          <w:sz w:val="28"/>
          <w:szCs w:val="28"/>
        </w:rPr>
        <w:t>занятия с участниками конфликтных ситуаций,</w:t>
      </w:r>
      <w:r w:rsidR="00A3741E">
        <w:rPr>
          <w:rFonts w:ascii="Times New Roman" w:hAnsi="Times New Roman" w:cs="Times New Roman"/>
          <w:sz w:val="28"/>
          <w:szCs w:val="28"/>
        </w:rPr>
        <w:t xml:space="preserve"> </w:t>
      </w:r>
      <w:r>
        <w:rPr>
          <w:rFonts w:ascii="Times New Roman" w:hAnsi="Times New Roman" w:cs="Times New Roman"/>
          <w:sz w:val="28"/>
          <w:szCs w:val="28"/>
        </w:rPr>
        <w:t>обеспечение контакта детей с родителями</w:t>
      </w:r>
      <w:r w:rsidR="00E80FFC">
        <w:rPr>
          <w:rFonts w:ascii="Times New Roman" w:hAnsi="Times New Roman" w:cs="Times New Roman"/>
          <w:sz w:val="28"/>
          <w:szCs w:val="28"/>
        </w:rPr>
        <w:t xml:space="preserve"> и</w:t>
      </w:r>
      <w:r>
        <w:rPr>
          <w:rFonts w:ascii="Times New Roman" w:hAnsi="Times New Roman" w:cs="Times New Roman"/>
          <w:sz w:val="28"/>
          <w:szCs w:val="28"/>
        </w:rPr>
        <w:t xml:space="preserve"> </w:t>
      </w:r>
      <w:r w:rsidR="00E80FFC">
        <w:rPr>
          <w:rFonts w:ascii="Times New Roman" w:hAnsi="Times New Roman" w:cs="Times New Roman"/>
          <w:sz w:val="28"/>
          <w:szCs w:val="28"/>
        </w:rPr>
        <w:t>учителями в случае возникновения конфликта</w:t>
      </w:r>
    </w:p>
    <w:p w:rsidR="00E80FFC" w:rsidRPr="00A3741E" w:rsidRDefault="00E80FFC" w:rsidP="00E80FFC">
      <w:pPr>
        <w:pStyle w:val="a3"/>
        <w:rPr>
          <w:rFonts w:ascii="Times New Roman" w:hAnsi="Times New Roman" w:cs="Times New Roman"/>
          <w:b/>
          <w:i/>
          <w:sz w:val="28"/>
          <w:szCs w:val="28"/>
          <w:u w:val="single"/>
        </w:rPr>
      </w:pPr>
      <w:r w:rsidRPr="00A3741E">
        <w:rPr>
          <w:rFonts w:ascii="Times New Roman" w:hAnsi="Times New Roman" w:cs="Times New Roman"/>
          <w:b/>
          <w:i/>
          <w:sz w:val="28"/>
          <w:szCs w:val="28"/>
          <w:u w:val="single"/>
        </w:rPr>
        <w:t>Ор</w:t>
      </w:r>
      <w:r w:rsidR="00A3741E" w:rsidRPr="00A3741E">
        <w:rPr>
          <w:rFonts w:ascii="Times New Roman" w:hAnsi="Times New Roman" w:cs="Times New Roman"/>
          <w:b/>
          <w:i/>
          <w:sz w:val="28"/>
          <w:szCs w:val="28"/>
          <w:u w:val="single"/>
        </w:rPr>
        <w:t>г</w:t>
      </w:r>
      <w:r w:rsidRPr="00A3741E">
        <w:rPr>
          <w:rFonts w:ascii="Times New Roman" w:hAnsi="Times New Roman" w:cs="Times New Roman"/>
          <w:b/>
          <w:i/>
          <w:sz w:val="28"/>
          <w:szCs w:val="28"/>
          <w:u w:val="single"/>
        </w:rPr>
        <w:t>анизационная функция</w:t>
      </w:r>
    </w:p>
    <w:p w:rsidR="00E80FFC" w:rsidRPr="00E80FFC" w:rsidRDefault="00E80FFC" w:rsidP="0023221E">
      <w:pPr>
        <w:pStyle w:val="a3"/>
        <w:numPr>
          <w:ilvl w:val="0"/>
          <w:numId w:val="8"/>
        </w:numPr>
        <w:rPr>
          <w:rFonts w:ascii="Times New Roman" w:hAnsi="Times New Roman" w:cs="Times New Roman"/>
          <w:sz w:val="28"/>
          <w:szCs w:val="28"/>
          <w:u w:val="single"/>
        </w:rPr>
      </w:pPr>
      <w:r w:rsidRPr="00E80FFC">
        <w:rPr>
          <w:rFonts w:ascii="Times New Roman" w:hAnsi="Times New Roman" w:cs="Times New Roman"/>
          <w:sz w:val="28"/>
          <w:szCs w:val="28"/>
        </w:rPr>
        <w:t>Обе</w:t>
      </w:r>
      <w:r>
        <w:rPr>
          <w:rFonts w:ascii="Times New Roman" w:hAnsi="Times New Roman" w:cs="Times New Roman"/>
          <w:sz w:val="28"/>
          <w:szCs w:val="28"/>
        </w:rPr>
        <w:t>спечение индивидуальных консультаций с родителями,</w:t>
      </w:r>
      <w:r w:rsidR="00A3741E">
        <w:rPr>
          <w:rFonts w:ascii="Times New Roman" w:hAnsi="Times New Roman" w:cs="Times New Roman"/>
          <w:sz w:val="28"/>
          <w:szCs w:val="28"/>
        </w:rPr>
        <w:t xml:space="preserve"> </w:t>
      </w:r>
      <w:r>
        <w:rPr>
          <w:rFonts w:ascii="Times New Roman" w:hAnsi="Times New Roman" w:cs="Times New Roman"/>
          <w:sz w:val="28"/>
          <w:szCs w:val="28"/>
        </w:rPr>
        <w:t>педагогами и учащимися.</w:t>
      </w:r>
    </w:p>
    <w:p w:rsidR="00E80FFC" w:rsidRPr="00E80FFC" w:rsidRDefault="00E80FFC" w:rsidP="0023221E">
      <w:pPr>
        <w:pStyle w:val="a3"/>
        <w:numPr>
          <w:ilvl w:val="0"/>
          <w:numId w:val="8"/>
        </w:numPr>
        <w:rPr>
          <w:rFonts w:ascii="Times New Roman" w:hAnsi="Times New Roman" w:cs="Times New Roman"/>
          <w:sz w:val="28"/>
          <w:szCs w:val="28"/>
          <w:u w:val="single"/>
        </w:rPr>
      </w:pPr>
      <w:r>
        <w:rPr>
          <w:rFonts w:ascii="Times New Roman" w:hAnsi="Times New Roman" w:cs="Times New Roman"/>
          <w:sz w:val="28"/>
          <w:szCs w:val="28"/>
        </w:rPr>
        <w:t>Контакт с органами местной власти и муниципальными службами по социальной защите семьи и детства с правоохранительными  органами,</w:t>
      </w:r>
      <w:r w:rsidR="00A3741E">
        <w:rPr>
          <w:rFonts w:ascii="Times New Roman" w:hAnsi="Times New Roman" w:cs="Times New Roman"/>
          <w:sz w:val="28"/>
          <w:szCs w:val="28"/>
        </w:rPr>
        <w:t xml:space="preserve"> </w:t>
      </w:r>
      <w:r>
        <w:rPr>
          <w:rFonts w:ascii="Times New Roman" w:hAnsi="Times New Roman" w:cs="Times New Roman"/>
          <w:sz w:val="28"/>
          <w:szCs w:val="28"/>
        </w:rPr>
        <w:t>с общественными организациями.</w:t>
      </w:r>
    </w:p>
    <w:p w:rsidR="00E80FFC" w:rsidRPr="00E80FFC" w:rsidRDefault="00E80FFC" w:rsidP="0023221E">
      <w:pPr>
        <w:pStyle w:val="a3"/>
        <w:numPr>
          <w:ilvl w:val="0"/>
          <w:numId w:val="8"/>
        </w:numPr>
        <w:rPr>
          <w:rFonts w:ascii="Times New Roman" w:hAnsi="Times New Roman" w:cs="Times New Roman"/>
          <w:sz w:val="28"/>
          <w:szCs w:val="28"/>
          <w:u w:val="single"/>
        </w:rPr>
      </w:pPr>
      <w:r>
        <w:rPr>
          <w:rFonts w:ascii="Times New Roman" w:hAnsi="Times New Roman" w:cs="Times New Roman"/>
          <w:sz w:val="28"/>
          <w:szCs w:val="28"/>
        </w:rPr>
        <w:t>Организация досуга и отдыха через связь с детскими объединениями и учреждениями дополнительного образования.</w:t>
      </w:r>
    </w:p>
    <w:p w:rsidR="00E80FFC" w:rsidRDefault="00E80FFC" w:rsidP="00E80FFC">
      <w:pPr>
        <w:pStyle w:val="a3"/>
        <w:rPr>
          <w:rFonts w:ascii="Times New Roman" w:hAnsi="Times New Roman" w:cs="Times New Roman"/>
          <w:sz w:val="28"/>
          <w:szCs w:val="28"/>
        </w:rPr>
      </w:pPr>
      <w:r w:rsidRPr="00E80FFC">
        <w:rPr>
          <w:rFonts w:ascii="Times New Roman" w:hAnsi="Times New Roman" w:cs="Times New Roman"/>
          <w:b/>
          <w:sz w:val="28"/>
          <w:szCs w:val="28"/>
          <w:u w:val="single"/>
        </w:rPr>
        <w:lastRenderedPageBreak/>
        <w:t>Цель деятельности социального педагог</w:t>
      </w:r>
      <w:proofErr w:type="gramStart"/>
      <w:r w:rsidRPr="00E80FFC">
        <w:rPr>
          <w:rFonts w:ascii="Times New Roman" w:hAnsi="Times New Roman" w:cs="Times New Roman"/>
          <w:b/>
          <w:sz w:val="28"/>
          <w:szCs w:val="28"/>
          <w:u w:val="single"/>
        </w:rPr>
        <w:t>а</w:t>
      </w:r>
      <w:r>
        <w:rPr>
          <w:rFonts w:ascii="Times New Roman" w:hAnsi="Times New Roman" w:cs="Times New Roman"/>
          <w:b/>
          <w:sz w:val="28"/>
          <w:szCs w:val="28"/>
          <w:u w:val="single"/>
        </w:rPr>
        <w:t>-</w:t>
      </w:r>
      <w:proofErr w:type="gramEnd"/>
      <w:r w:rsidR="00A3741E">
        <w:rPr>
          <w:rFonts w:ascii="Times New Roman" w:hAnsi="Times New Roman" w:cs="Times New Roman"/>
          <w:b/>
          <w:sz w:val="28"/>
          <w:szCs w:val="28"/>
          <w:u w:val="single"/>
        </w:rPr>
        <w:t xml:space="preserve"> </w:t>
      </w:r>
      <w:r>
        <w:rPr>
          <w:rFonts w:ascii="Times New Roman" w:hAnsi="Times New Roman" w:cs="Times New Roman"/>
          <w:sz w:val="28"/>
          <w:szCs w:val="28"/>
        </w:rPr>
        <w:t xml:space="preserve">координировать действия с </w:t>
      </w:r>
      <w:r w:rsidR="00A3741E">
        <w:rPr>
          <w:rFonts w:ascii="Times New Roman" w:hAnsi="Times New Roman" w:cs="Times New Roman"/>
          <w:sz w:val="28"/>
          <w:szCs w:val="28"/>
        </w:rPr>
        <w:t>администрацией и педагогическим коллективом с одной стороны, и с коллективом учащихся, родителей, общественными структурами- с другой</w:t>
      </w:r>
      <w:r w:rsidR="00A3741E" w:rsidRPr="00A3741E">
        <w:rPr>
          <w:rFonts w:ascii="Times New Roman" w:hAnsi="Times New Roman" w:cs="Times New Roman"/>
          <w:sz w:val="28"/>
          <w:szCs w:val="28"/>
        </w:rPr>
        <w:t>;</w:t>
      </w:r>
      <w:r w:rsidR="00A3741E">
        <w:rPr>
          <w:rFonts w:ascii="Times New Roman" w:hAnsi="Times New Roman" w:cs="Times New Roman"/>
          <w:sz w:val="28"/>
          <w:szCs w:val="28"/>
        </w:rPr>
        <w:t xml:space="preserve"> установление сроков реализации решений</w:t>
      </w:r>
      <w:r w:rsidR="00A3741E" w:rsidRPr="00A3741E">
        <w:rPr>
          <w:rFonts w:ascii="Times New Roman" w:hAnsi="Times New Roman" w:cs="Times New Roman"/>
          <w:sz w:val="28"/>
          <w:szCs w:val="28"/>
        </w:rPr>
        <w:t>;</w:t>
      </w:r>
      <w:r w:rsidR="00A3741E">
        <w:rPr>
          <w:rFonts w:ascii="Times New Roman" w:hAnsi="Times New Roman" w:cs="Times New Roman"/>
          <w:sz w:val="28"/>
          <w:szCs w:val="28"/>
        </w:rPr>
        <w:t xml:space="preserve"> уточнение приоритетных направлений, решений, этапов деятельности.</w:t>
      </w:r>
    </w:p>
    <w:p w:rsidR="00A3741E" w:rsidRDefault="00A3741E" w:rsidP="00E80FFC">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3741E" w:rsidRPr="00AD20F7" w:rsidRDefault="00A3741E" w:rsidP="00E80FFC">
      <w:pPr>
        <w:pStyle w:val="a3"/>
        <w:rPr>
          <w:rFonts w:ascii="Times New Roman" w:hAnsi="Times New Roman" w:cs="Times New Roman"/>
          <w:b/>
          <w:sz w:val="28"/>
          <w:szCs w:val="28"/>
          <w:u w:val="single"/>
        </w:rPr>
      </w:pPr>
      <w:r>
        <w:rPr>
          <w:rFonts w:ascii="Times New Roman" w:hAnsi="Times New Roman" w:cs="Times New Roman"/>
          <w:b/>
          <w:sz w:val="28"/>
          <w:szCs w:val="28"/>
          <w:u w:val="single"/>
        </w:rPr>
        <w:t>Задачи работы социального педагога на 2017-2018 учебный год</w:t>
      </w:r>
      <w:r w:rsidRPr="00A3741E">
        <w:rPr>
          <w:rFonts w:ascii="Times New Roman" w:hAnsi="Times New Roman" w:cs="Times New Roman"/>
          <w:b/>
          <w:sz w:val="28"/>
          <w:szCs w:val="28"/>
          <w:u w:val="single"/>
        </w:rPr>
        <w:t>:</w:t>
      </w:r>
    </w:p>
    <w:p w:rsidR="00A3741E" w:rsidRPr="00AD20F7" w:rsidRDefault="00A3741E" w:rsidP="00E80FFC">
      <w:pPr>
        <w:pStyle w:val="a3"/>
        <w:rPr>
          <w:rFonts w:ascii="Times New Roman" w:hAnsi="Times New Roman" w:cs="Times New Roman"/>
          <w:b/>
          <w:sz w:val="28"/>
          <w:szCs w:val="28"/>
          <w:u w:val="single"/>
        </w:rPr>
      </w:pPr>
    </w:p>
    <w:p w:rsidR="00A3741E" w:rsidRDefault="00CA331D" w:rsidP="00E80FFC">
      <w:pPr>
        <w:pStyle w:val="a3"/>
        <w:rPr>
          <w:rFonts w:ascii="Times New Roman" w:hAnsi="Times New Roman" w:cs="Times New Roman"/>
          <w:sz w:val="28"/>
          <w:szCs w:val="28"/>
        </w:rPr>
      </w:pPr>
      <w:r>
        <w:rPr>
          <w:rFonts w:ascii="Times New Roman" w:hAnsi="Times New Roman" w:cs="Times New Roman"/>
          <w:sz w:val="28"/>
          <w:szCs w:val="28"/>
        </w:rPr>
        <w:t xml:space="preserve">      1. </w:t>
      </w:r>
      <w:r w:rsidR="00A3741E">
        <w:rPr>
          <w:rFonts w:ascii="Times New Roman" w:hAnsi="Times New Roman" w:cs="Times New Roman"/>
          <w:sz w:val="28"/>
          <w:szCs w:val="28"/>
        </w:rPr>
        <w:t>Формирование у учащихся адекватного представления о здоровом образе жизни, профилак</w:t>
      </w:r>
      <w:r>
        <w:rPr>
          <w:rFonts w:ascii="Times New Roman" w:hAnsi="Times New Roman" w:cs="Times New Roman"/>
          <w:sz w:val="28"/>
          <w:szCs w:val="28"/>
        </w:rPr>
        <w:t>тика утомляемости школьников в процессе учебного труда.</w:t>
      </w:r>
    </w:p>
    <w:p w:rsidR="00CA331D" w:rsidRDefault="00CA331D" w:rsidP="00E80FFC">
      <w:pPr>
        <w:pStyle w:val="a3"/>
        <w:rPr>
          <w:rFonts w:ascii="Times New Roman" w:hAnsi="Times New Roman" w:cs="Times New Roman"/>
          <w:sz w:val="28"/>
          <w:szCs w:val="28"/>
        </w:rPr>
      </w:pPr>
      <w:r>
        <w:rPr>
          <w:rFonts w:ascii="Times New Roman" w:hAnsi="Times New Roman" w:cs="Times New Roman"/>
          <w:sz w:val="28"/>
          <w:szCs w:val="28"/>
        </w:rPr>
        <w:t xml:space="preserve">      2. Координация деятельности всех специалистов школы по повышению успеваемости и социальной адаптации детей и подростков.</w:t>
      </w:r>
    </w:p>
    <w:p w:rsidR="00CA331D" w:rsidRDefault="00CA331D" w:rsidP="005C57B7">
      <w:pPr>
        <w:pStyle w:val="a3"/>
        <w:rPr>
          <w:rFonts w:ascii="Times New Roman" w:hAnsi="Times New Roman" w:cs="Times New Roman"/>
          <w:sz w:val="28"/>
          <w:szCs w:val="28"/>
        </w:rPr>
      </w:pPr>
      <w:r>
        <w:rPr>
          <w:rFonts w:ascii="Times New Roman" w:hAnsi="Times New Roman" w:cs="Times New Roman"/>
          <w:sz w:val="28"/>
          <w:szCs w:val="28"/>
        </w:rPr>
        <w:t xml:space="preserve">       3.  Формирование у старшеклассников мотивации и познавательных интересов к продолжению образования.</w:t>
      </w:r>
    </w:p>
    <w:p w:rsidR="00CA331D" w:rsidRDefault="00CA331D" w:rsidP="005C57B7">
      <w:pPr>
        <w:pStyle w:val="a3"/>
        <w:rPr>
          <w:rFonts w:ascii="Times New Roman" w:hAnsi="Times New Roman" w:cs="Times New Roman"/>
          <w:sz w:val="28"/>
          <w:szCs w:val="28"/>
        </w:rPr>
      </w:pPr>
      <w:r>
        <w:rPr>
          <w:rFonts w:ascii="Times New Roman" w:hAnsi="Times New Roman" w:cs="Times New Roman"/>
          <w:sz w:val="28"/>
          <w:szCs w:val="28"/>
        </w:rPr>
        <w:t xml:space="preserve">        4. Профилактика правонарушений среди подростков.</w:t>
      </w:r>
    </w:p>
    <w:p w:rsidR="00CA331D" w:rsidRDefault="00CA331D" w:rsidP="005C57B7">
      <w:pPr>
        <w:pStyle w:val="a3"/>
        <w:rPr>
          <w:rFonts w:ascii="Times New Roman" w:hAnsi="Times New Roman" w:cs="Times New Roman"/>
          <w:sz w:val="28"/>
          <w:szCs w:val="28"/>
        </w:rPr>
      </w:pPr>
      <w:r>
        <w:rPr>
          <w:rFonts w:ascii="Times New Roman" w:hAnsi="Times New Roman" w:cs="Times New Roman"/>
          <w:sz w:val="28"/>
          <w:szCs w:val="28"/>
        </w:rPr>
        <w:t xml:space="preserve">        5. Социально-педагогическое сопровождение учащихся детей состоящих на различных видах контроля.</w:t>
      </w:r>
    </w:p>
    <w:p w:rsidR="00CA331D" w:rsidRDefault="00CA331D" w:rsidP="00E80FFC">
      <w:pPr>
        <w:pStyle w:val="a3"/>
        <w:rPr>
          <w:rFonts w:ascii="Times New Roman" w:hAnsi="Times New Roman" w:cs="Times New Roman"/>
          <w:sz w:val="28"/>
          <w:szCs w:val="28"/>
        </w:rPr>
      </w:pPr>
      <w:r>
        <w:rPr>
          <w:rFonts w:ascii="Times New Roman" w:hAnsi="Times New Roman" w:cs="Times New Roman"/>
          <w:sz w:val="28"/>
          <w:szCs w:val="28"/>
        </w:rPr>
        <w:t xml:space="preserve">         6. Социально-информационная помощь, направленная на обеспечение детей информацией по вопросам социальной защиты.</w:t>
      </w:r>
    </w:p>
    <w:p w:rsidR="00CA331D" w:rsidRDefault="00CA331D" w:rsidP="00E80FFC">
      <w:pPr>
        <w:pStyle w:val="a3"/>
        <w:rPr>
          <w:rFonts w:ascii="Times New Roman" w:hAnsi="Times New Roman" w:cs="Times New Roman"/>
          <w:sz w:val="28"/>
          <w:szCs w:val="28"/>
        </w:rPr>
      </w:pPr>
    </w:p>
    <w:p w:rsidR="00CA331D" w:rsidRPr="00594593" w:rsidRDefault="00CA331D" w:rsidP="00E80FFC">
      <w:pPr>
        <w:pStyle w:val="a3"/>
        <w:rPr>
          <w:rFonts w:ascii="Times New Roman" w:hAnsi="Times New Roman" w:cs="Times New Roman"/>
          <w:b/>
          <w:sz w:val="28"/>
          <w:szCs w:val="28"/>
        </w:rPr>
      </w:pPr>
      <w:r>
        <w:rPr>
          <w:rFonts w:ascii="Times New Roman" w:hAnsi="Times New Roman" w:cs="Times New Roman"/>
          <w:b/>
          <w:sz w:val="28"/>
          <w:szCs w:val="28"/>
        </w:rPr>
        <w:t>Для реализации поставленных задач на 2017-2018 учебном году предполагается выполнение следующих функций в работе социального педагога</w:t>
      </w:r>
      <w:r w:rsidR="00594593" w:rsidRPr="00594593">
        <w:rPr>
          <w:rFonts w:ascii="Times New Roman" w:hAnsi="Times New Roman" w:cs="Times New Roman"/>
          <w:b/>
          <w:sz w:val="28"/>
          <w:szCs w:val="28"/>
        </w:rPr>
        <w:t>:</w:t>
      </w:r>
    </w:p>
    <w:p w:rsidR="00594593" w:rsidRDefault="00594593" w:rsidP="00594593">
      <w:pPr>
        <w:pStyle w:val="a3"/>
        <w:rPr>
          <w:rFonts w:ascii="Times New Roman" w:hAnsi="Times New Roman" w:cs="Times New Roman"/>
          <w:b/>
          <w:i/>
          <w:sz w:val="28"/>
          <w:szCs w:val="28"/>
          <w:u w:val="single"/>
        </w:rPr>
      </w:pPr>
      <w:r w:rsidRPr="00594593">
        <w:rPr>
          <w:rFonts w:ascii="Times New Roman" w:hAnsi="Times New Roman" w:cs="Times New Roman"/>
          <w:b/>
          <w:i/>
          <w:sz w:val="28"/>
          <w:szCs w:val="28"/>
          <w:u w:val="single"/>
        </w:rPr>
        <w:t>Про</w:t>
      </w:r>
      <w:r>
        <w:rPr>
          <w:rFonts w:ascii="Times New Roman" w:hAnsi="Times New Roman" w:cs="Times New Roman"/>
          <w:b/>
          <w:i/>
          <w:sz w:val="28"/>
          <w:szCs w:val="28"/>
          <w:u w:val="single"/>
        </w:rPr>
        <w:t>филактическая функция</w:t>
      </w:r>
    </w:p>
    <w:p w:rsidR="00594593" w:rsidRPr="00594593" w:rsidRDefault="00594593" w:rsidP="0023221E">
      <w:pPr>
        <w:pStyle w:val="a3"/>
        <w:numPr>
          <w:ilvl w:val="0"/>
          <w:numId w:val="9"/>
        </w:numPr>
        <w:rPr>
          <w:rFonts w:ascii="Times New Roman" w:hAnsi="Times New Roman" w:cs="Times New Roman"/>
          <w:b/>
          <w:i/>
          <w:sz w:val="28"/>
          <w:szCs w:val="28"/>
          <w:u w:val="single"/>
        </w:rPr>
      </w:pPr>
      <w:r>
        <w:rPr>
          <w:rFonts w:ascii="Times New Roman" w:hAnsi="Times New Roman" w:cs="Times New Roman"/>
          <w:sz w:val="28"/>
          <w:szCs w:val="28"/>
        </w:rPr>
        <w:t>Изучение условий развития ребенка в семье, в школе, определения уровня его личностного развития, психологического и физического состояния, социального статуса семьи</w:t>
      </w:r>
      <w:r w:rsidRPr="00594593">
        <w:rPr>
          <w:rFonts w:ascii="Times New Roman" w:hAnsi="Times New Roman" w:cs="Times New Roman"/>
          <w:sz w:val="28"/>
          <w:szCs w:val="28"/>
        </w:rPr>
        <w:t>;</w:t>
      </w:r>
    </w:p>
    <w:p w:rsidR="00594593" w:rsidRPr="00594593" w:rsidRDefault="00594593" w:rsidP="0023221E">
      <w:pPr>
        <w:pStyle w:val="a3"/>
        <w:numPr>
          <w:ilvl w:val="0"/>
          <w:numId w:val="9"/>
        </w:numPr>
        <w:rPr>
          <w:rFonts w:ascii="Times New Roman" w:hAnsi="Times New Roman" w:cs="Times New Roman"/>
          <w:b/>
          <w:i/>
          <w:sz w:val="28"/>
          <w:szCs w:val="28"/>
          <w:u w:val="single"/>
        </w:rPr>
      </w:pPr>
      <w:r>
        <w:rPr>
          <w:rFonts w:ascii="Times New Roman" w:hAnsi="Times New Roman" w:cs="Times New Roman"/>
          <w:sz w:val="28"/>
          <w:szCs w:val="28"/>
        </w:rPr>
        <w:t>Правовое, психологическое, педагогическое просвещение родителей, педагогов, учащихся</w:t>
      </w:r>
      <w:r w:rsidRPr="00594593">
        <w:rPr>
          <w:rFonts w:ascii="Times New Roman" w:hAnsi="Times New Roman" w:cs="Times New Roman"/>
          <w:sz w:val="28"/>
          <w:szCs w:val="28"/>
        </w:rPr>
        <w:t>;</w:t>
      </w:r>
    </w:p>
    <w:p w:rsidR="00594593" w:rsidRDefault="00594593" w:rsidP="0023221E">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Учебные и практические занятия, ролевые игры, тренинги.</w:t>
      </w:r>
    </w:p>
    <w:p w:rsidR="00594593" w:rsidRDefault="00594593" w:rsidP="00594593">
      <w:pPr>
        <w:pStyle w:val="a3"/>
        <w:rPr>
          <w:rFonts w:ascii="Times New Roman" w:hAnsi="Times New Roman" w:cs="Times New Roman"/>
          <w:sz w:val="28"/>
          <w:szCs w:val="28"/>
        </w:rPr>
      </w:pPr>
    </w:p>
    <w:p w:rsidR="00594593" w:rsidRDefault="00594593" w:rsidP="00594593">
      <w:pPr>
        <w:pStyle w:val="a3"/>
        <w:rPr>
          <w:rFonts w:ascii="Times New Roman" w:hAnsi="Times New Roman" w:cs="Times New Roman"/>
          <w:b/>
          <w:i/>
          <w:sz w:val="28"/>
          <w:szCs w:val="28"/>
          <w:u w:val="single"/>
        </w:rPr>
      </w:pPr>
      <w:r w:rsidRPr="00A3741E">
        <w:rPr>
          <w:rFonts w:ascii="Times New Roman" w:hAnsi="Times New Roman" w:cs="Times New Roman"/>
          <w:b/>
          <w:i/>
          <w:sz w:val="28"/>
          <w:szCs w:val="28"/>
          <w:u w:val="single"/>
        </w:rPr>
        <w:t xml:space="preserve">Защитно-охраняемая  функция </w:t>
      </w:r>
    </w:p>
    <w:p w:rsidR="00594593" w:rsidRPr="00594593" w:rsidRDefault="00594593" w:rsidP="0023221E">
      <w:pPr>
        <w:pStyle w:val="a3"/>
        <w:numPr>
          <w:ilvl w:val="0"/>
          <w:numId w:val="10"/>
        </w:numPr>
        <w:rPr>
          <w:rFonts w:ascii="Times New Roman" w:hAnsi="Times New Roman" w:cs="Times New Roman"/>
          <w:b/>
          <w:i/>
          <w:sz w:val="28"/>
          <w:szCs w:val="28"/>
        </w:rPr>
      </w:pPr>
      <w:r>
        <w:rPr>
          <w:rFonts w:ascii="Times New Roman" w:hAnsi="Times New Roman" w:cs="Times New Roman"/>
          <w:sz w:val="28"/>
          <w:szCs w:val="28"/>
        </w:rPr>
        <w:t xml:space="preserve">Создание банка </w:t>
      </w:r>
      <w:r w:rsidR="004710F3">
        <w:rPr>
          <w:rFonts w:ascii="Times New Roman" w:hAnsi="Times New Roman" w:cs="Times New Roman"/>
          <w:sz w:val="28"/>
          <w:szCs w:val="28"/>
        </w:rPr>
        <w:t xml:space="preserve">данных </w:t>
      </w:r>
      <w:r>
        <w:rPr>
          <w:rFonts w:ascii="Times New Roman" w:hAnsi="Times New Roman" w:cs="Times New Roman"/>
          <w:sz w:val="28"/>
          <w:szCs w:val="28"/>
        </w:rPr>
        <w:t>семей о проблемах и конфликтных ситуациях</w:t>
      </w:r>
      <w:r w:rsidRPr="00594593">
        <w:rPr>
          <w:rFonts w:ascii="Times New Roman" w:hAnsi="Times New Roman" w:cs="Times New Roman"/>
          <w:sz w:val="28"/>
          <w:szCs w:val="28"/>
        </w:rPr>
        <w:t>;</w:t>
      </w:r>
    </w:p>
    <w:p w:rsidR="00594593" w:rsidRDefault="00594593" w:rsidP="0023221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Подготовка документации для представления интересов детей в государственных и правоохранительных учреждениях</w:t>
      </w:r>
      <w:r w:rsidRPr="00CC5D95">
        <w:rPr>
          <w:rFonts w:ascii="Times New Roman" w:hAnsi="Times New Roman" w:cs="Times New Roman"/>
          <w:sz w:val="28"/>
          <w:szCs w:val="28"/>
        </w:rPr>
        <w:t>;</w:t>
      </w:r>
    </w:p>
    <w:p w:rsidR="00594593" w:rsidRDefault="00594593" w:rsidP="0023221E">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Индивидуальные беседы, групповые занятия с участниками конфликтных ситуаций, обеспечение контакта детей с родителями и учителями в случае возникновения конфликта</w:t>
      </w:r>
    </w:p>
    <w:p w:rsidR="00594593" w:rsidRPr="00A3741E" w:rsidRDefault="00594593" w:rsidP="00594593">
      <w:pPr>
        <w:pStyle w:val="a3"/>
        <w:ind w:left="720"/>
        <w:rPr>
          <w:rFonts w:ascii="Times New Roman" w:hAnsi="Times New Roman" w:cs="Times New Roman"/>
          <w:b/>
          <w:i/>
          <w:sz w:val="28"/>
          <w:szCs w:val="28"/>
        </w:rPr>
      </w:pPr>
    </w:p>
    <w:p w:rsidR="00594593" w:rsidRPr="00A3741E" w:rsidRDefault="00594593" w:rsidP="00594593">
      <w:pPr>
        <w:pStyle w:val="a3"/>
        <w:rPr>
          <w:rFonts w:ascii="Times New Roman" w:hAnsi="Times New Roman" w:cs="Times New Roman"/>
          <w:b/>
          <w:i/>
          <w:sz w:val="28"/>
          <w:szCs w:val="28"/>
          <w:u w:val="single"/>
        </w:rPr>
      </w:pPr>
      <w:r w:rsidRPr="00A3741E">
        <w:rPr>
          <w:rFonts w:ascii="Times New Roman" w:hAnsi="Times New Roman" w:cs="Times New Roman"/>
          <w:b/>
          <w:i/>
          <w:sz w:val="28"/>
          <w:szCs w:val="28"/>
          <w:u w:val="single"/>
        </w:rPr>
        <w:t>Организационная функция</w:t>
      </w:r>
    </w:p>
    <w:p w:rsidR="00594593" w:rsidRPr="00E80FFC" w:rsidRDefault="00594593" w:rsidP="0023221E">
      <w:pPr>
        <w:pStyle w:val="a3"/>
        <w:numPr>
          <w:ilvl w:val="0"/>
          <w:numId w:val="8"/>
        </w:numPr>
        <w:rPr>
          <w:rFonts w:ascii="Times New Roman" w:hAnsi="Times New Roman" w:cs="Times New Roman"/>
          <w:sz w:val="28"/>
          <w:szCs w:val="28"/>
          <w:u w:val="single"/>
        </w:rPr>
      </w:pPr>
      <w:r w:rsidRPr="00E80FFC">
        <w:rPr>
          <w:rFonts w:ascii="Times New Roman" w:hAnsi="Times New Roman" w:cs="Times New Roman"/>
          <w:sz w:val="28"/>
          <w:szCs w:val="28"/>
        </w:rPr>
        <w:t>Обе</w:t>
      </w:r>
      <w:r>
        <w:rPr>
          <w:rFonts w:ascii="Times New Roman" w:hAnsi="Times New Roman" w:cs="Times New Roman"/>
          <w:sz w:val="28"/>
          <w:szCs w:val="28"/>
        </w:rPr>
        <w:t>спечение индивидуальных консультаций с родителями, педагогами и учащимися.</w:t>
      </w:r>
    </w:p>
    <w:p w:rsidR="00594593" w:rsidRPr="00E80FFC" w:rsidRDefault="00594593" w:rsidP="0023221E">
      <w:pPr>
        <w:pStyle w:val="a3"/>
        <w:numPr>
          <w:ilvl w:val="0"/>
          <w:numId w:val="8"/>
        </w:numPr>
        <w:rPr>
          <w:rFonts w:ascii="Times New Roman" w:hAnsi="Times New Roman" w:cs="Times New Roman"/>
          <w:sz w:val="28"/>
          <w:szCs w:val="28"/>
          <w:u w:val="single"/>
        </w:rPr>
      </w:pPr>
      <w:r>
        <w:rPr>
          <w:rFonts w:ascii="Times New Roman" w:hAnsi="Times New Roman" w:cs="Times New Roman"/>
          <w:sz w:val="28"/>
          <w:szCs w:val="28"/>
        </w:rPr>
        <w:t>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w:t>
      </w:r>
    </w:p>
    <w:p w:rsidR="00594593" w:rsidRPr="004710F3" w:rsidRDefault="00594593" w:rsidP="0023221E">
      <w:pPr>
        <w:pStyle w:val="a3"/>
        <w:numPr>
          <w:ilvl w:val="0"/>
          <w:numId w:val="8"/>
        </w:numPr>
        <w:rPr>
          <w:rFonts w:ascii="Times New Roman" w:hAnsi="Times New Roman" w:cs="Times New Roman"/>
          <w:sz w:val="28"/>
          <w:szCs w:val="28"/>
          <w:u w:val="single"/>
        </w:rPr>
      </w:pPr>
      <w:r>
        <w:rPr>
          <w:rFonts w:ascii="Times New Roman" w:hAnsi="Times New Roman" w:cs="Times New Roman"/>
          <w:sz w:val="28"/>
          <w:szCs w:val="28"/>
        </w:rPr>
        <w:t>Организация досуга и отдыха через связь с детскими объединениями и учреждениями дополнительного образования.</w:t>
      </w:r>
    </w:p>
    <w:p w:rsidR="004710F3" w:rsidRDefault="004710F3" w:rsidP="004710F3">
      <w:pPr>
        <w:pStyle w:val="a3"/>
        <w:rPr>
          <w:rFonts w:ascii="Times New Roman" w:hAnsi="Times New Roman" w:cs="Times New Roman"/>
          <w:sz w:val="28"/>
          <w:szCs w:val="28"/>
        </w:rPr>
      </w:pPr>
    </w:p>
    <w:p w:rsidR="004710F3" w:rsidRDefault="004710F3" w:rsidP="004710F3">
      <w:pPr>
        <w:pStyle w:val="a3"/>
        <w:jc w:val="center"/>
        <w:rPr>
          <w:rFonts w:ascii="Times New Roman" w:hAnsi="Times New Roman" w:cs="Times New Roman"/>
          <w:b/>
          <w:sz w:val="28"/>
          <w:szCs w:val="28"/>
        </w:rPr>
      </w:pPr>
      <w:r w:rsidRPr="004710F3">
        <w:rPr>
          <w:rFonts w:ascii="Times New Roman" w:hAnsi="Times New Roman" w:cs="Times New Roman"/>
          <w:b/>
          <w:sz w:val="28"/>
          <w:szCs w:val="28"/>
        </w:rPr>
        <w:t>Организационная работа</w:t>
      </w:r>
    </w:p>
    <w:tbl>
      <w:tblPr>
        <w:tblW w:w="9876" w:type="dxa"/>
        <w:tblLook w:val="04A0"/>
      </w:tblPr>
      <w:tblGrid>
        <w:gridCol w:w="601"/>
        <w:gridCol w:w="236"/>
        <w:gridCol w:w="6050"/>
        <w:gridCol w:w="1321"/>
        <w:gridCol w:w="1668"/>
      </w:tblGrid>
      <w:tr w:rsidR="00CD55AE" w:rsidTr="00CD55AE">
        <w:trPr>
          <w:trHeight w:val="501"/>
        </w:trPr>
        <w:tc>
          <w:tcPr>
            <w:tcW w:w="601" w:type="dxa"/>
            <w:tcBorders>
              <w:top w:val="single" w:sz="4" w:space="0" w:color="auto"/>
              <w:left w:val="single" w:sz="4" w:space="0" w:color="auto"/>
              <w:bottom w:val="single" w:sz="4" w:space="0" w:color="auto"/>
            </w:tcBorders>
          </w:tcPr>
          <w:p w:rsidR="00CD55AE" w:rsidRPr="00366085" w:rsidRDefault="00CD55AE" w:rsidP="004710F3">
            <w:pPr>
              <w:pStyle w:val="a3"/>
              <w:jc w:val="center"/>
              <w:rPr>
                <w:rFonts w:ascii="Times New Roman" w:hAnsi="Times New Roman" w:cs="Times New Roman"/>
              </w:rPr>
            </w:pPr>
            <w:r w:rsidRPr="00366085">
              <w:rPr>
                <w:rFonts w:ascii="Times New Roman" w:hAnsi="Times New Roman" w:cs="Times New Roman"/>
              </w:rPr>
              <w:t>№</w:t>
            </w:r>
          </w:p>
        </w:tc>
        <w:tc>
          <w:tcPr>
            <w:tcW w:w="236" w:type="dxa"/>
            <w:tcBorders>
              <w:top w:val="single" w:sz="4" w:space="0" w:color="auto"/>
              <w:left w:val="single" w:sz="4" w:space="0" w:color="auto"/>
              <w:bottom w:val="single" w:sz="4" w:space="0" w:color="auto"/>
            </w:tcBorders>
          </w:tcPr>
          <w:p w:rsidR="00CD55AE" w:rsidRPr="00366085" w:rsidRDefault="00CD55AE" w:rsidP="00CD55AE">
            <w:pPr>
              <w:pStyle w:val="a3"/>
              <w:jc w:val="center"/>
              <w:rPr>
                <w:rFonts w:ascii="Times New Roman" w:hAnsi="Times New Roman" w:cs="Times New Roman"/>
              </w:rPr>
            </w:pPr>
          </w:p>
        </w:tc>
        <w:tc>
          <w:tcPr>
            <w:tcW w:w="6050" w:type="dxa"/>
            <w:tcBorders>
              <w:top w:val="single" w:sz="4" w:space="0" w:color="auto"/>
              <w:bottom w:val="single" w:sz="4" w:space="0" w:color="auto"/>
              <w:right w:val="single" w:sz="4" w:space="0" w:color="auto"/>
            </w:tcBorders>
          </w:tcPr>
          <w:p w:rsidR="00CD55AE" w:rsidRPr="00366085" w:rsidRDefault="00CD55AE" w:rsidP="004710F3">
            <w:pPr>
              <w:pStyle w:val="a3"/>
              <w:jc w:val="center"/>
              <w:rPr>
                <w:rFonts w:ascii="Times New Roman" w:hAnsi="Times New Roman" w:cs="Times New Roman"/>
              </w:rPr>
            </w:pPr>
            <w:r w:rsidRPr="00366085">
              <w:rPr>
                <w:rFonts w:ascii="Times New Roman" w:hAnsi="Times New Roman" w:cs="Times New Roman"/>
              </w:rPr>
              <w:t>Мероприятие</w:t>
            </w:r>
          </w:p>
        </w:tc>
        <w:tc>
          <w:tcPr>
            <w:tcW w:w="1321" w:type="dxa"/>
            <w:tcBorders>
              <w:top w:val="single" w:sz="4" w:space="0" w:color="auto"/>
              <w:left w:val="single" w:sz="4" w:space="0" w:color="auto"/>
              <w:bottom w:val="single" w:sz="4" w:space="0" w:color="auto"/>
              <w:right w:val="single" w:sz="4" w:space="0" w:color="auto"/>
            </w:tcBorders>
          </w:tcPr>
          <w:p w:rsidR="00CD55AE" w:rsidRPr="00366085" w:rsidRDefault="00CD55AE" w:rsidP="004710F3">
            <w:pPr>
              <w:pStyle w:val="a3"/>
              <w:jc w:val="center"/>
              <w:rPr>
                <w:rFonts w:ascii="Times New Roman" w:hAnsi="Times New Roman" w:cs="Times New Roman"/>
              </w:rPr>
            </w:pPr>
            <w:r w:rsidRPr="00366085">
              <w:rPr>
                <w:rFonts w:ascii="Times New Roman" w:hAnsi="Times New Roman" w:cs="Times New Roman"/>
              </w:rPr>
              <w:t>Сроки исполнения</w:t>
            </w:r>
          </w:p>
        </w:tc>
        <w:tc>
          <w:tcPr>
            <w:tcW w:w="1668" w:type="dxa"/>
            <w:tcBorders>
              <w:top w:val="single" w:sz="4" w:space="0" w:color="auto"/>
              <w:left w:val="single" w:sz="4" w:space="0" w:color="auto"/>
              <w:bottom w:val="single" w:sz="4" w:space="0" w:color="auto"/>
              <w:right w:val="single" w:sz="4" w:space="0" w:color="auto"/>
            </w:tcBorders>
          </w:tcPr>
          <w:p w:rsidR="00CD55AE" w:rsidRPr="00366085" w:rsidRDefault="00CD55AE" w:rsidP="004710F3">
            <w:pPr>
              <w:pStyle w:val="a3"/>
              <w:jc w:val="center"/>
              <w:rPr>
                <w:rFonts w:ascii="Times New Roman" w:hAnsi="Times New Roman" w:cs="Times New Roman"/>
              </w:rPr>
            </w:pPr>
            <w:r w:rsidRPr="00366085">
              <w:rPr>
                <w:rFonts w:ascii="Times New Roman" w:hAnsi="Times New Roman" w:cs="Times New Roman"/>
              </w:rPr>
              <w:t>Ответственные</w:t>
            </w:r>
          </w:p>
        </w:tc>
      </w:tr>
      <w:tr w:rsidR="00CD55AE" w:rsidTr="00CD55AE">
        <w:tc>
          <w:tcPr>
            <w:tcW w:w="601" w:type="dxa"/>
            <w:tcBorders>
              <w:top w:val="single" w:sz="4" w:space="0" w:color="auto"/>
              <w:left w:val="single" w:sz="4" w:space="0" w:color="auto"/>
            </w:tcBorders>
          </w:tcPr>
          <w:p w:rsidR="00CD55AE" w:rsidRPr="00366085" w:rsidRDefault="00CD55AE" w:rsidP="004710F3">
            <w:pPr>
              <w:pStyle w:val="a3"/>
              <w:jc w:val="center"/>
              <w:rPr>
                <w:rFonts w:ascii="Times New Roman" w:hAnsi="Times New Roman" w:cs="Times New Roman"/>
              </w:rPr>
            </w:pPr>
          </w:p>
        </w:tc>
        <w:tc>
          <w:tcPr>
            <w:tcW w:w="236" w:type="dxa"/>
            <w:tcBorders>
              <w:top w:val="single" w:sz="4" w:space="0" w:color="auto"/>
              <w:left w:val="single" w:sz="4" w:space="0" w:color="auto"/>
            </w:tcBorders>
          </w:tcPr>
          <w:p w:rsidR="00CD55AE" w:rsidRPr="00366085" w:rsidRDefault="00CD55AE" w:rsidP="004710F3">
            <w:pPr>
              <w:pStyle w:val="a3"/>
              <w:jc w:val="center"/>
              <w:rPr>
                <w:rFonts w:ascii="Times New Roman" w:hAnsi="Times New Roman" w:cs="Times New Roman"/>
              </w:rPr>
            </w:pPr>
          </w:p>
        </w:tc>
        <w:tc>
          <w:tcPr>
            <w:tcW w:w="6050" w:type="dxa"/>
            <w:tcBorders>
              <w:top w:val="single" w:sz="4" w:space="0" w:color="auto"/>
              <w:right w:val="single" w:sz="4" w:space="0" w:color="auto"/>
            </w:tcBorders>
          </w:tcPr>
          <w:p w:rsidR="00CD55AE" w:rsidRPr="00366085" w:rsidRDefault="00CD55AE" w:rsidP="004710F3">
            <w:pPr>
              <w:pStyle w:val="a3"/>
              <w:jc w:val="center"/>
              <w:rPr>
                <w:rFonts w:ascii="Times New Roman" w:hAnsi="Times New Roman" w:cs="Times New Roman"/>
              </w:rPr>
            </w:pPr>
          </w:p>
        </w:tc>
        <w:tc>
          <w:tcPr>
            <w:tcW w:w="1321" w:type="dxa"/>
            <w:tcBorders>
              <w:top w:val="single" w:sz="4" w:space="0" w:color="auto"/>
              <w:left w:val="single" w:sz="4" w:space="0" w:color="auto"/>
              <w:right w:val="single" w:sz="4" w:space="0" w:color="auto"/>
            </w:tcBorders>
          </w:tcPr>
          <w:p w:rsidR="00CD55AE" w:rsidRPr="00366085" w:rsidRDefault="00CD55AE" w:rsidP="004710F3">
            <w:pPr>
              <w:pStyle w:val="a3"/>
              <w:jc w:val="center"/>
              <w:rPr>
                <w:rFonts w:ascii="Times New Roman" w:hAnsi="Times New Roman" w:cs="Times New Roman"/>
              </w:rPr>
            </w:pPr>
          </w:p>
        </w:tc>
        <w:tc>
          <w:tcPr>
            <w:tcW w:w="1668" w:type="dxa"/>
            <w:tcBorders>
              <w:top w:val="single" w:sz="4" w:space="0" w:color="auto"/>
              <w:left w:val="single" w:sz="4" w:space="0" w:color="auto"/>
              <w:right w:val="single" w:sz="4" w:space="0" w:color="auto"/>
            </w:tcBorders>
          </w:tcPr>
          <w:p w:rsidR="00CD55AE" w:rsidRPr="00366085" w:rsidRDefault="00CD55AE" w:rsidP="004710F3">
            <w:pPr>
              <w:pStyle w:val="a3"/>
              <w:jc w:val="center"/>
              <w:rPr>
                <w:rFonts w:ascii="Times New Roman" w:hAnsi="Times New Roman" w:cs="Times New Roman"/>
              </w:rPr>
            </w:pPr>
          </w:p>
        </w:tc>
      </w:tr>
      <w:tr w:rsidR="00CD55AE" w:rsidTr="00CD55AE">
        <w:tc>
          <w:tcPr>
            <w:tcW w:w="601" w:type="dxa"/>
            <w:tcBorders>
              <w:left w:val="single" w:sz="4" w:space="0" w:color="auto"/>
              <w:bottom w:val="single" w:sz="4" w:space="0" w:color="auto"/>
            </w:tcBorders>
          </w:tcPr>
          <w:p w:rsidR="00CD55AE" w:rsidRPr="00366085" w:rsidRDefault="00CD55AE" w:rsidP="00366085">
            <w:pPr>
              <w:pStyle w:val="a3"/>
              <w:rPr>
                <w:rFonts w:ascii="Times New Roman" w:hAnsi="Times New Roman" w:cs="Times New Roman"/>
              </w:rPr>
            </w:pPr>
            <w:r w:rsidRPr="00366085">
              <w:rPr>
                <w:rFonts w:ascii="Times New Roman" w:hAnsi="Times New Roman" w:cs="Times New Roman"/>
              </w:rPr>
              <w:t>1</w:t>
            </w:r>
            <w:r>
              <w:rPr>
                <w:rFonts w:ascii="Times New Roman" w:hAnsi="Times New Roman" w:cs="Times New Roman"/>
              </w:rPr>
              <w:t>.</w:t>
            </w:r>
          </w:p>
        </w:tc>
        <w:tc>
          <w:tcPr>
            <w:tcW w:w="236" w:type="dxa"/>
            <w:tcBorders>
              <w:left w:val="single" w:sz="4" w:space="0" w:color="auto"/>
              <w:bottom w:val="single" w:sz="4" w:space="0" w:color="auto"/>
            </w:tcBorders>
          </w:tcPr>
          <w:p w:rsidR="00CD55AE" w:rsidRPr="00366085" w:rsidRDefault="00CD55AE" w:rsidP="00CD55AE">
            <w:pPr>
              <w:pStyle w:val="a3"/>
              <w:rPr>
                <w:rFonts w:ascii="Times New Roman" w:hAnsi="Times New Roman" w:cs="Times New Roman"/>
              </w:rPr>
            </w:pPr>
          </w:p>
        </w:tc>
        <w:tc>
          <w:tcPr>
            <w:tcW w:w="6050" w:type="dxa"/>
            <w:tcBorders>
              <w:bottom w:val="single" w:sz="4" w:space="0" w:color="auto"/>
              <w:right w:val="single" w:sz="4" w:space="0" w:color="auto"/>
            </w:tcBorders>
          </w:tcPr>
          <w:p w:rsidR="00CD55AE" w:rsidRPr="0043373B" w:rsidRDefault="00CD55AE" w:rsidP="0043373B">
            <w:pPr>
              <w:pStyle w:val="a3"/>
              <w:rPr>
                <w:rFonts w:ascii="Times New Roman" w:hAnsi="Times New Roman" w:cs="Times New Roman"/>
              </w:rPr>
            </w:pPr>
            <w:r w:rsidRPr="0043373B">
              <w:rPr>
                <w:rFonts w:ascii="Times New Roman" w:hAnsi="Times New Roman" w:cs="Times New Roman"/>
              </w:rPr>
              <w:t>Составление анализа и  отчета о работе за год</w:t>
            </w:r>
          </w:p>
        </w:tc>
        <w:tc>
          <w:tcPr>
            <w:tcW w:w="1321" w:type="dxa"/>
            <w:tcBorders>
              <w:left w:val="single" w:sz="4" w:space="0" w:color="auto"/>
              <w:bottom w:val="single" w:sz="4" w:space="0" w:color="auto"/>
              <w:right w:val="single" w:sz="4" w:space="0" w:color="auto"/>
            </w:tcBorders>
          </w:tcPr>
          <w:p w:rsidR="00CD55AE" w:rsidRPr="0043373B" w:rsidRDefault="00CD55AE" w:rsidP="004710F3">
            <w:pPr>
              <w:pStyle w:val="a3"/>
              <w:jc w:val="center"/>
              <w:rPr>
                <w:rFonts w:ascii="Times New Roman" w:hAnsi="Times New Roman" w:cs="Times New Roman"/>
              </w:rPr>
            </w:pPr>
            <w:r w:rsidRPr="0043373B">
              <w:rPr>
                <w:rFonts w:ascii="Times New Roman" w:hAnsi="Times New Roman" w:cs="Times New Roman"/>
              </w:rPr>
              <w:t>Май, август</w:t>
            </w:r>
          </w:p>
        </w:tc>
        <w:tc>
          <w:tcPr>
            <w:tcW w:w="1668" w:type="dxa"/>
            <w:tcBorders>
              <w:left w:val="single" w:sz="4" w:space="0" w:color="auto"/>
              <w:bottom w:val="single" w:sz="4" w:space="0" w:color="auto"/>
              <w:right w:val="single" w:sz="4" w:space="0" w:color="auto"/>
            </w:tcBorders>
          </w:tcPr>
          <w:p w:rsidR="00CD55AE" w:rsidRPr="00E937BF" w:rsidRDefault="00CD55AE" w:rsidP="004710F3">
            <w:pPr>
              <w:pStyle w:val="a3"/>
              <w:jc w:val="center"/>
              <w:rPr>
                <w:rFonts w:ascii="Times New Roman" w:hAnsi="Times New Roman" w:cs="Times New Roman"/>
              </w:rPr>
            </w:pPr>
            <w:r>
              <w:rPr>
                <w:rFonts w:ascii="Times New Roman" w:hAnsi="Times New Roman" w:cs="Times New Roman"/>
              </w:rPr>
              <w:t>Социальный педагог</w:t>
            </w:r>
          </w:p>
        </w:tc>
      </w:tr>
      <w:tr w:rsidR="00CD55AE" w:rsidTr="00CD55AE">
        <w:tc>
          <w:tcPr>
            <w:tcW w:w="601" w:type="dxa"/>
            <w:tcBorders>
              <w:top w:val="single" w:sz="4" w:space="0" w:color="auto"/>
              <w:left w:val="single" w:sz="4" w:space="0" w:color="auto"/>
              <w:bottom w:val="single" w:sz="4" w:space="0" w:color="auto"/>
            </w:tcBorders>
          </w:tcPr>
          <w:p w:rsidR="00CD55AE" w:rsidRPr="00366085" w:rsidRDefault="00CD55AE" w:rsidP="00366085">
            <w:pPr>
              <w:pStyle w:val="a3"/>
              <w:rPr>
                <w:rFonts w:ascii="Times New Roman" w:hAnsi="Times New Roman" w:cs="Times New Roman"/>
              </w:rPr>
            </w:pPr>
            <w:r>
              <w:rPr>
                <w:rFonts w:ascii="Times New Roman" w:hAnsi="Times New Roman" w:cs="Times New Roman"/>
              </w:rPr>
              <w:t>2.</w:t>
            </w:r>
          </w:p>
        </w:tc>
        <w:tc>
          <w:tcPr>
            <w:tcW w:w="236" w:type="dxa"/>
            <w:tcBorders>
              <w:top w:val="single" w:sz="4" w:space="0" w:color="auto"/>
              <w:left w:val="single" w:sz="4" w:space="0" w:color="auto"/>
              <w:bottom w:val="single" w:sz="4" w:space="0" w:color="auto"/>
            </w:tcBorders>
          </w:tcPr>
          <w:p w:rsidR="00CD55AE" w:rsidRPr="00366085" w:rsidRDefault="00CD55AE" w:rsidP="00CD55AE">
            <w:pPr>
              <w:pStyle w:val="a3"/>
              <w:rPr>
                <w:rFonts w:ascii="Times New Roman" w:hAnsi="Times New Roman" w:cs="Times New Roman"/>
              </w:rPr>
            </w:pPr>
          </w:p>
        </w:tc>
        <w:tc>
          <w:tcPr>
            <w:tcW w:w="6050" w:type="dxa"/>
            <w:tcBorders>
              <w:top w:val="single" w:sz="4" w:space="0" w:color="auto"/>
              <w:bottom w:val="single" w:sz="4" w:space="0" w:color="auto"/>
              <w:right w:val="single" w:sz="4" w:space="0" w:color="auto"/>
            </w:tcBorders>
          </w:tcPr>
          <w:p w:rsidR="00CD55AE" w:rsidRPr="0043373B" w:rsidRDefault="00CD55AE" w:rsidP="00D758FB">
            <w:pPr>
              <w:pStyle w:val="a3"/>
              <w:rPr>
                <w:rFonts w:ascii="Times New Roman" w:hAnsi="Times New Roman" w:cs="Times New Roman"/>
              </w:rPr>
            </w:pPr>
            <w:r>
              <w:rPr>
                <w:rFonts w:ascii="Times New Roman" w:hAnsi="Times New Roman" w:cs="Times New Roman"/>
              </w:rPr>
              <w:t>Составление плана работы на год</w:t>
            </w:r>
          </w:p>
        </w:tc>
        <w:tc>
          <w:tcPr>
            <w:tcW w:w="1321" w:type="dxa"/>
            <w:tcBorders>
              <w:top w:val="single" w:sz="4" w:space="0" w:color="auto"/>
              <w:left w:val="single" w:sz="4" w:space="0" w:color="auto"/>
              <w:bottom w:val="single" w:sz="4" w:space="0" w:color="auto"/>
              <w:right w:val="single" w:sz="4" w:space="0" w:color="auto"/>
            </w:tcBorders>
          </w:tcPr>
          <w:p w:rsidR="00CD55AE" w:rsidRPr="00D758FB" w:rsidRDefault="00CD55AE" w:rsidP="004710F3">
            <w:pPr>
              <w:pStyle w:val="a3"/>
              <w:jc w:val="center"/>
              <w:rPr>
                <w:rFonts w:ascii="Times New Roman" w:hAnsi="Times New Roman" w:cs="Times New Roman"/>
              </w:rPr>
            </w:pPr>
            <w:r w:rsidRPr="00D758FB">
              <w:rPr>
                <w:rFonts w:ascii="Times New Roman" w:hAnsi="Times New Roman" w:cs="Times New Roman"/>
              </w:rPr>
              <w:t>сентябрь</w:t>
            </w:r>
          </w:p>
        </w:tc>
        <w:tc>
          <w:tcPr>
            <w:tcW w:w="1668" w:type="dxa"/>
            <w:tcBorders>
              <w:top w:val="single" w:sz="4" w:space="0" w:color="auto"/>
              <w:left w:val="single" w:sz="4" w:space="0" w:color="auto"/>
              <w:bottom w:val="single" w:sz="4" w:space="0" w:color="auto"/>
              <w:right w:val="single" w:sz="4" w:space="0" w:color="auto"/>
            </w:tcBorders>
          </w:tcPr>
          <w:p w:rsidR="00CD55AE" w:rsidRPr="00E937BF" w:rsidRDefault="00CD55AE" w:rsidP="004710F3">
            <w:pPr>
              <w:pStyle w:val="a3"/>
              <w:jc w:val="center"/>
              <w:rPr>
                <w:rFonts w:ascii="Times New Roman" w:hAnsi="Times New Roman" w:cs="Times New Roman"/>
              </w:rPr>
            </w:pPr>
            <w:r>
              <w:rPr>
                <w:rFonts w:ascii="Times New Roman" w:hAnsi="Times New Roman" w:cs="Times New Roman"/>
              </w:rPr>
              <w:t>Социальный педагог</w:t>
            </w:r>
          </w:p>
        </w:tc>
      </w:tr>
      <w:tr w:rsidR="00CD55AE" w:rsidTr="00CD55AE">
        <w:tc>
          <w:tcPr>
            <w:tcW w:w="601" w:type="dxa"/>
            <w:tcBorders>
              <w:top w:val="single" w:sz="4" w:space="0" w:color="auto"/>
              <w:left w:val="single" w:sz="4" w:space="0" w:color="auto"/>
              <w:bottom w:val="single" w:sz="4" w:space="0" w:color="auto"/>
            </w:tcBorders>
          </w:tcPr>
          <w:p w:rsidR="00CD55AE" w:rsidRPr="00366085" w:rsidRDefault="00CD55AE" w:rsidP="00366085">
            <w:pPr>
              <w:pStyle w:val="a3"/>
              <w:rPr>
                <w:rFonts w:ascii="Times New Roman" w:hAnsi="Times New Roman" w:cs="Times New Roman"/>
              </w:rPr>
            </w:pPr>
            <w:r>
              <w:rPr>
                <w:rFonts w:ascii="Times New Roman" w:hAnsi="Times New Roman" w:cs="Times New Roman"/>
              </w:rPr>
              <w:t>3</w:t>
            </w:r>
          </w:p>
        </w:tc>
        <w:tc>
          <w:tcPr>
            <w:tcW w:w="236" w:type="dxa"/>
            <w:tcBorders>
              <w:top w:val="single" w:sz="4" w:space="0" w:color="auto"/>
              <w:left w:val="single" w:sz="4" w:space="0" w:color="auto"/>
              <w:bottom w:val="single" w:sz="4" w:space="0" w:color="auto"/>
            </w:tcBorders>
          </w:tcPr>
          <w:p w:rsidR="00CD55AE" w:rsidRPr="00366085" w:rsidRDefault="00CD55AE" w:rsidP="00CD55AE">
            <w:pPr>
              <w:pStyle w:val="a3"/>
              <w:rPr>
                <w:rFonts w:ascii="Times New Roman" w:hAnsi="Times New Roman" w:cs="Times New Roman"/>
              </w:rPr>
            </w:pPr>
          </w:p>
        </w:tc>
        <w:tc>
          <w:tcPr>
            <w:tcW w:w="6050" w:type="dxa"/>
            <w:tcBorders>
              <w:top w:val="single" w:sz="4" w:space="0" w:color="auto"/>
              <w:bottom w:val="single" w:sz="4" w:space="0" w:color="auto"/>
              <w:right w:val="single" w:sz="4" w:space="0" w:color="auto"/>
            </w:tcBorders>
          </w:tcPr>
          <w:p w:rsidR="00CD55AE" w:rsidRPr="0043373B" w:rsidRDefault="00CD55AE" w:rsidP="009250B6">
            <w:pPr>
              <w:pStyle w:val="a3"/>
              <w:rPr>
                <w:rFonts w:ascii="Times New Roman" w:hAnsi="Times New Roman" w:cs="Times New Roman"/>
              </w:rPr>
            </w:pPr>
            <w:r>
              <w:rPr>
                <w:rFonts w:ascii="Times New Roman" w:hAnsi="Times New Roman" w:cs="Times New Roman"/>
              </w:rPr>
              <w:t>Организация подворного обхода детей, состоящих на учете ВШК, в ПДН</w:t>
            </w:r>
          </w:p>
        </w:tc>
        <w:tc>
          <w:tcPr>
            <w:tcW w:w="1321" w:type="dxa"/>
            <w:tcBorders>
              <w:top w:val="single" w:sz="4" w:space="0" w:color="auto"/>
              <w:left w:val="single" w:sz="4" w:space="0" w:color="auto"/>
              <w:bottom w:val="single" w:sz="4" w:space="0" w:color="auto"/>
              <w:right w:val="single" w:sz="4" w:space="0" w:color="auto"/>
            </w:tcBorders>
          </w:tcPr>
          <w:p w:rsidR="00CD55AE" w:rsidRPr="009250B6" w:rsidRDefault="00CD55AE" w:rsidP="004710F3">
            <w:pPr>
              <w:pStyle w:val="a3"/>
              <w:jc w:val="center"/>
              <w:rPr>
                <w:rFonts w:ascii="Times New Roman" w:hAnsi="Times New Roman" w:cs="Times New Roman"/>
              </w:rPr>
            </w:pPr>
            <w:r w:rsidRPr="009250B6">
              <w:rPr>
                <w:rFonts w:ascii="Times New Roman" w:hAnsi="Times New Roman" w:cs="Times New Roman"/>
              </w:rPr>
              <w:t>Сентябрь, март</w:t>
            </w:r>
          </w:p>
        </w:tc>
        <w:tc>
          <w:tcPr>
            <w:tcW w:w="1668" w:type="dxa"/>
            <w:tcBorders>
              <w:top w:val="single" w:sz="4" w:space="0" w:color="auto"/>
              <w:left w:val="single" w:sz="4" w:space="0" w:color="auto"/>
              <w:bottom w:val="single" w:sz="4" w:space="0" w:color="auto"/>
              <w:right w:val="single" w:sz="4" w:space="0" w:color="auto"/>
            </w:tcBorders>
          </w:tcPr>
          <w:p w:rsidR="00CD55AE" w:rsidRPr="00E937BF" w:rsidRDefault="00CD55AE" w:rsidP="004710F3">
            <w:pPr>
              <w:pStyle w:val="a3"/>
              <w:jc w:val="center"/>
              <w:rPr>
                <w:rFonts w:ascii="Times New Roman" w:hAnsi="Times New Roman" w:cs="Times New Roman"/>
              </w:rPr>
            </w:pPr>
            <w:r>
              <w:rPr>
                <w:rFonts w:ascii="Times New Roman" w:hAnsi="Times New Roman" w:cs="Times New Roman"/>
              </w:rPr>
              <w:t>Социальный педагог</w:t>
            </w:r>
          </w:p>
        </w:tc>
      </w:tr>
      <w:tr w:rsidR="00CD55AE" w:rsidTr="00CD55AE">
        <w:tc>
          <w:tcPr>
            <w:tcW w:w="601" w:type="dxa"/>
            <w:tcBorders>
              <w:top w:val="single" w:sz="4" w:space="0" w:color="auto"/>
              <w:left w:val="single" w:sz="4" w:space="0" w:color="auto"/>
              <w:bottom w:val="single" w:sz="4" w:space="0" w:color="auto"/>
            </w:tcBorders>
          </w:tcPr>
          <w:p w:rsidR="00CD55AE" w:rsidRPr="00366085" w:rsidRDefault="00CD55AE" w:rsidP="00366085">
            <w:pPr>
              <w:pStyle w:val="a3"/>
              <w:rPr>
                <w:rFonts w:ascii="Times New Roman" w:hAnsi="Times New Roman" w:cs="Times New Roman"/>
              </w:rPr>
            </w:pPr>
            <w:r>
              <w:rPr>
                <w:rFonts w:ascii="Times New Roman" w:hAnsi="Times New Roman" w:cs="Times New Roman"/>
              </w:rPr>
              <w:t>4.</w:t>
            </w:r>
          </w:p>
        </w:tc>
        <w:tc>
          <w:tcPr>
            <w:tcW w:w="236" w:type="dxa"/>
            <w:tcBorders>
              <w:top w:val="single" w:sz="4" w:space="0" w:color="auto"/>
              <w:left w:val="single" w:sz="4" w:space="0" w:color="auto"/>
              <w:bottom w:val="single" w:sz="4" w:space="0" w:color="auto"/>
            </w:tcBorders>
          </w:tcPr>
          <w:p w:rsidR="00CD55AE" w:rsidRPr="00366085" w:rsidRDefault="00CD55AE" w:rsidP="00CD55AE">
            <w:pPr>
              <w:pStyle w:val="a3"/>
              <w:rPr>
                <w:rFonts w:ascii="Times New Roman" w:hAnsi="Times New Roman" w:cs="Times New Roman"/>
              </w:rPr>
            </w:pPr>
          </w:p>
        </w:tc>
        <w:tc>
          <w:tcPr>
            <w:tcW w:w="6050" w:type="dxa"/>
            <w:tcBorders>
              <w:top w:val="single" w:sz="4" w:space="0" w:color="auto"/>
              <w:bottom w:val="single" w:sz="4" w:space="0" w:color="auto"/>
              <w:right w:val="single" w:sz="4" w:space="0" w:color="auto"/>
            </w:tcBorders>
          </w:tcPr>
          <w:p w:rsidR="00CD55AE" w:rsidRPr="0043373B" w:rsidRDefault="00CD55AE" w:rsidP="009250B6">
            <w:pPr>
              <w:pStyle w:val="a3"/>
              <w:rPr>
                <w:rFonts w:ascii="Times New Roman" w:hAnsi="Times New Roman" w:cs="Times New Roman"/>
              </w:rPr>
            </w:pPr>
            <w:r>
              <w:rPr>
                <w:rFonts w:ascii="Times New Roman" w:hAnsi="Times New Roman" w:cs="Times New Roman"/>
              </w:rPr>
              <w:t>Диагностика вновь зачисленных учащихся</w:t>
            </w:r>
          </w:p>
        </w:tc>
        <w:tc>
          <w:tcPr>
            <w:tcW w:w="1321" w:type="dxa"/>
            <w:tcBorders>
              <w:top w:val="single" w:sz="4" w:space="0" w:color="auto"/>
              <w:left w:val="single" w:sz="4" w:space="0" w:color="auto"/>
              <w:bottom w:val="single" w:sz="4" w:space="0" w:color="auto"/>
              <w:right w:val="single" w:sz="4" w:space="0" w:color="auto"/>
            </w:tcBorders>
          </w:tcPr>
          <w:p w:rsidR="00CD55AE" w:rsidRPr="00AF75E9" w:rsidRDefault="00CD55AE" w:rsidP="004710F3">
            <w:pPr>
              <w:pStyle w:val="a3"/>
              <w:jc w:val="center"/>
              <w:rPr>
                <w:rFonts w:ascii="Times New Roman" w:hAnsi="Times New Roman" w:cs="Times New Roman"/>
              </w:rPr>
            </w:pPr>
            <w:r>
              <w:rPr>
                <w:rFonts w:ascii="Times New Roman" w:hAnsi="Times New Roman" w:cs="Times New Roman"/>
              </w:rPr>
              <w:t>Сентябрь</w:t>
            </w:r>
          </w:p>
        </w:tc>
        <w:tc>
          <w:tcPr>
            <w:tcW w:w="1668" w:type="dxa"/>
            <w:tcBorders>
              <w:top w:val="single" w:sz="4" w:space="0" w:color="auto"/>
              <w:left w:val="single" w:sz="4" w:space="0" w:color="auto"/>
              <w:bottom w:val="single" w:sz="4" w:space="0" w:color="auto"/>
              <w:right w:val="single" w:sz="4" w:space="0" w:color="auto"/>
            </w:tcBorders>
          </w:tcPr>
          <w:p w:rsidR="00CD55AE" w:rsidRPr="00E937BF" w:rsidRDefault="00CD55AE" w:rsidP="004710F3">
            <w:pPr>
              <w:pStyle w:val="a3"/>
              <w:jc w:val="center"/>
              <w:rPr>
                <w:rFonts w:ascii="Times New Roman" w:hAnsi="Times New Roman" w:cs="Times New Roman"/>
              </w:rPr>
            </w:pPr>
            <w:r>
              <w:rPr>
                <w:rFonts w:ascii="Times New Roman" w:hAnsi="Times New Roman" w:cs="Times New Roman"/>
              </w:rPr>
              <w:t>Социальный педагог</w:t>
            </w:r>
          </w:p>
        </w:tc>
      </w:tr>
    </w:tbl>
    <w:p w:rsidR="009250B6" w:rsidRDefault="009250B6" w:rsidP="004710F3">
      <w:pPr>
        <w:pStyle w:val="a3"/>
        <w:jc w:val="center"/>
        <w:rPr>
          <w:rFonts w:ascii="Times New Roman" w:hAnsi="Times New Roman" w:cs="Times New Roman"/>
          <w:sz w:val="28"/>
          <w:szCs w:val="28"/>
          <w:u w:val="single"/>
        </w:rPr>
      </w:pPr>
    </w:p>
    <w:p w:rsidR="00605660" w:rsidRDefault="00605660" w:rsidP="004710F3">
      <w:pPr>
        <w:pStyle w:val="a3"/>
        <w:jc w:val="center"/>
        <w:rPr>
          <w:rFonts w:ascii="Times New Roman" w:hAnsi="Times New Roman" w:cs="Times New Roman"/>
          <w:sz w:val="28"/>
          <w:szCs w:val="28"/>
          <w:u w:val="single"/>
        </w:rPr>
      </w:pPr>
    </w:p>
    <w:p w:rsidR="00605660" w:rsidRDefault="00605660" w:rsidP="004710F3">
      <w:pPr>
        <w:pStyle w:val="a3"/>
        <w:jc w:val="center"/>
        <w:rPr>
          <w:rFonts w:ascii="Times New Roman" w:hAnsi="Times New Roman" w:cs="Times New Roman"/>
          <w:sz w:val="28"/>
          <w:szCs w:val="28"/>
          <w:u w:val="single"/>
        </w:rPr>
      </w:pPr>
    </w:p>
    <w:tbl>
      <w:tblPr>
        <w:tblW w:w="0" w:type="auto"/>
        <w:tblLook w:val="04A0"/>
      </w:tblPr>
      <w:tblGrid>
        <w:gridCol w:w="675"/>
        <w:gridCol w:w="6096"/>
        <w:gridCol w:w="1664"/>
        <w:gridCol w:w="1668"/>
      </w:tblGrid>
      <w:tr w:rsidR="00AF75E9" w:rsidTr="00AF75E9">
        <w:tc>
          <w:tcPr>
            <w:tcW w:w="675" w:type="dxa"/>
          </w:tcPr>
          <w:p w:rsidR="00AF75E9" w:rsidRPr="00244940" w:rsidRDefault="00AF75E9" w:rsidP="004710F3">
            <w:pPr>
              <w:pStyle w:val="a3"/>
              <w:jc w:val="center"/>
              <w:rPr>
                <w:rFonts w:ascii="Times New Roman" w:hAnsi="Times New Roman" w:cs="Times New Roman"/>
              </w:rPr>
            </w:pPr>
          </w:p>
        </w:tc>
        <w:tc>
          <w:tcPr>
            <w:tcW w:w="6096" w:type="dxa"/>
          </w:tcPr>
          <w:p w:rsidR="00AF75E9" w:rsidRPr="00244940" w:rsidRDefault="00AF75E9" w:rsidP="004710F3">
            <w:pPr>
              <w:pStyle w:val="a3"/>
              <w:jc w:val="center"/>
              <w:rPr>
                <w:rFonts w:ascii="Times New Roman" w:hAnsi="Times New Roman" w:cs="Times New Roman"/>
              </w:rPr>
            </w:pPr>
          </w:p>
        </w:tc>
        <w:tc>
          <w:tcPr>
            <w:tcW w:w="1275" w:type="dxa"/>
          </w:tcPr>
          <w:p w:rsidR="00AF75E9" w:rsidRPr="00244940" w:rsidRDefault="00AF75E9" w:rsidP="004710F3">
            <w:pPr>
              <w:pStyle w:val="a3"/>
              <w:jc w:val="center"/>
              <w:rPr>
                <w:rFonts w:ascii="Times New Roman" w:hAnsi="Times New Roman" w:cs="Times New Roman"/>
              </w:rPr>
            </w:pPr>
            <w:r w:rsidRPr="00244940">
              <w:rPr>
                <w:rFonts w:ascii="Times New Roman" w:hAnsi="Times New Roman" w:cs="Times New Roman"/>
              </w:rPr>
              <w:t>март</w:t>
            </w:r>
          </w:p>
        </w:tc>
        <w:tc>
          <w:tcPr>
            <w:tcW w:w="1668" w:type="dxa"/>
          </w:tcPr>
          <w:p w:rsidR="00AF75E9" w:rsidRPr="00244940" w:rsidRDefault="00AF75E9" w:rsidP="004710F3">
            <w:pPr>
              <w:pStyle w:val="a3"/>
              <w:jc w:val="center"/>
              <w:rPr>
                <w:rFonts w:ascii="Times New Roman" w:hAnsi="Times New Roman" w:cs="Times New Roman"/>
              </w:rPr>
            </w:pPr>
          </w:p>
        </w:tc>
      </w:tr>
      <w:tr w:rsidR="00AF75E9" w:rsidTr="00AF75E9">
        <w:tc>
          <w:tcPr>
            <w:tcW w:w="675" w:type="dxa"/>
          </w:tcPr>
          <w:p w:rsidR="00AF75E9" w:rsidRPr="00244940" w:rsidRDefault="00244940" w:rsidP="00244940">
            <w:pPr>
              <w:pStyle w:val="a3"/>
              <w:rPr>
                <w:rFonts w:ascii="Times New Roman" w:hAnsi="Times New Roman" w:cs="Times New Roman"/>
              </w:rPr>
            </w:pPr>
            <w:r>
              <w:rPr>
                <w:rFonts w:ascii="Times New Roman" w:hAnsi="Times New Roman" w:cs="Times New Roman"/>
              </w:rPr>
              <w:t>2.</w:t>
            </w:r>
          </w:p>
        </w:tc>
        <w:tc>
          <w:tcPr>
            <w:tcW w:w="6096" w:type="dxa"/>
          </w:tcPr>
          <w:p w:rsidR="00AF75E9" w:rsidRPr="00244940" w:rsidRDefault="00244940" w:rsidP="00244940">
            <w:pPr>
              <w:pStyle w:val="a3"/>
              <w:rPr>
                <w:rFonts w:ascii="Times New Roman" w:hAnsi="Times New Roman" w:cs="Times New Roman"/>
              </w:rPr>
            </w:pPr>
            <w:r>
              <w:rPr>
                <w:rFonts w:ascii="Times New Roman" w:hAnsi="Times New Roman" w:cs="Times New Roman"/>
              </w:rPr>
              <w:t>Индивидуальное консультирование</w:t>
            </w:r>
            <w:r w:rsidR="002365B0">
              <w:rPr>
                <w:rFonts w:ascii="Times New Roman" w:hAnsi="Times New Roman" w:cs="Times New Roman"/>
              </w:rPr>
              <w:t xml:space="preserve"> по возникшей проблеме</w:t>
            </w:r>
          </w:p>
        </w:tc>
        <w:tc>
          <w:tcPr>
            <w:tcW w:w="1275"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По мере необходимости</w:t>
            </w:r>
          </w:p>
        </w:tc>
        <w:tc>
          <w:tcPr>
            <w:tcW w:w="1668" w:type="dxa"/>
          </w:tcPr>
          <w:p w:rsidR="00AF75E9" w:rsidRDefault="002365B0" w:rsidP="00244940">
            <w:pPr>
              <w:pStyle w:val="a3"/>
              <w:rPr>
                <w:rFonts w:ascii="Times New Roman" w:hAnsi="Times New Roman" w:cs="Times New Roman"/>
              </w:rPr>
            </w:pPr>
            <w:r>
              <w:rPr>
                <w:rFonts w:ascii="Times New Roman" w:hAnsi="Times New Roman" w:cs="Times New Roman"/>
              </w:rPr>
              <w:t>Классные руководители,</w:t>
            </w:r>
          </w:p>
          <w:p w:rsidR="002365B0" w:rsidRPr="00244940" w:rsidRDefault="002365B0" w:rsidP="00244940">
            <w:pPr>
              <w:pStyle w:val="a3"/>
              <w:rPr>
                <w:rFonts w:ascii="Times New Roman" w:hAnsi="Times New Roman" w:cs="Times New Roman"/>
              </w:rPr>
            </w:pPr>
            <w:r>
              <w:rPr>
                <w:rFonts w:ascii="Times New Roman" w:hAnsi="Times New Roman" w:cs="Times New Roman"/>
              </w:rPr>
              <w:t>социальный педагог</w:t>
            </w:r>
          </w:p>
        </w:tc>
      </w:tr>
      <w:tr w:rsidR="00AF75E9" w:rsidTr="00AF75E9">
        <w:tc>
          <w:tcPr>
            <w:tcW w:w="675"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3.</w:t>
            </w:r>
          </w:p>
        </w:tc>
        <w:tc>
          <w:tcPr>
            <w:tcW w:w="6096"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Совместная деятельность с детьми из "группы риска" и неблагополучными семьями</w:t>
            </w:r>
          </w:p>
        </w:tc>
        <w:tc>
          <w:tcPr>
            <w:tcW w:w="1275"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В течение года</w:t>
            </w:r>
          </w:p>
        </w:tc>
        <w:tc>
          <w:tcPr>
            <w:tcW w:w="1668" w:type="dxa"/>
          </w:tcPr>
          <w:p w:rsidR="002365B0" w:rsidRDefault="002365B0" w:rsidP="002365B0">
            <w:pPr>
              <w:pStyle w:val="a3"/>
              <w:rPr>
                <w:rFonts w:ascii="Times New Roman" w:hAnsi="Times New Roman" w:cs="Times New Roman"/>
              </w:rPr>
            </w:pPr>
            <w:r>
              <w:rPr>
                <w:rFonts w:ascii="Times New Roman" w:hAnsi="Times New Roman" w:cs="Times New Roman"/>
              </w:rPr>
              <w:t>Классные руководители,</w:t>
            </w:r>
          </w:p>
          <w:p w:rsidR="00AF75E9" w:rsidRPr="00244940" w:rsidRDefault="002365B0" w:rsidP="002365B0">
            <w:pPr>
              <w:pStyle w:val="a3"/>
              <w:rPr>
                <w:rFonts w:ascii="Times New Roman" w:hAnsi="Times New Roman" w:cs="Times New Roman"/>
              </w:rPr>
            </w:pPr>
            <w:r>
              <w:rPr>
                <w:rFonts w:ascii="Times New Roman" w:hAnsi="Times New Roman" w:cs="Times New Roman"/>
              </w:rPr>
              <w:t>социальный педагог</w:t>
            </w:r>
          </w:p>
        </w:tc>
      </w:tr>
      <w:tr w:rsidR="00AF75E9" w:rsidTr="00AF75E9">
        <w:tc>
          <w:tcPr>
            <w:tcW w:w="675"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4.</w:t>
            </w:r>
          </w:p>
        </w:tc>
        <w:tc>
          <w:tcPr>
            <w:tcW w:w="6096"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Совместная работа по программе  "Индивидуальное  психолого-педагогическое   сопровождение в учебном процессе детей с "девиантным поведением"</w:t>
            </w:r>
          </w:p>
        </w:tc>
        <w:tc>
          <w:tcPr>
            <w:tcW w:w="1275"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В течение года</w:t>
            </w:r>
          </w:p>
        </w:tc>
        <w:tc>
          <w:tcPr>
            <w:tcW w:w="1668" w:type="dxa"/>
          </w:tcPr>
          <w:p w:rsidR="002365B0" w:rsidRDefault="002365B0" w:rsidP="002365B0">
            <w:pPr>
              <w:pStyle w:val="a3"/>
              <w:rPr>
                <w:rFonts w:ascii="Times New Roman" w:hAnsi="Times New Roman" w:cs="Times New Roman"/>
              </w:rPr>
            </w:pPr>
            <w:r>
              <w:rPr>
                <w:rFonts w:ascii="Times New Roman" w:hAnsi="Times New Roman" w:cs="Times New Roman"/>
              </w:rPr>
              <w:t>Классные руководители,</w:t>
            </w:r>
          </w:p>
          <w:p w:rsidR="00AF75E9" w:rsidRPr="00244940" w:rsidRDefault="002365B0" w:rsidP="002365B0">
            <w:pPr>
              <w:pStyle w:val="a3"/>
              <w:rPr>
                <w:rFonts w:ascii="Times New Roman" w:hAnsi="Times New Roman" w:cs="Times New Roman"/>
              </w:rPr>
            </w:pPr>
            <w:r>
              <w:rPr>
                <w:rFonts w:ascii="Times New Roman" w:hAnsi="Times New Roman" w:cs="Times New Roman"/>
              </w:rPr>
              <w:t>социальный педагог</w:t>
            </w:r>
          </w:p>
        </w:tc>
      </w:tr>
      <w:tr w:rsidR="00AF75E9" w:rsidTr="00AF75E9">
        <w:tc>
          <w:tcPr>
            <w:tcW w:w="675"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5.</w:t>
            </w:r>
          </w:p>
        </w:tc>
        <w:tc>
          <w:tcPr>
            <w:tcW w:w="6096"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Совместное посещение семей с целью изучения социально-бытовых условий жизни</w:t>
            </w:r>
          </w:p>
        </w:tc>
        <w:tc>
          <w:tcPr>
            <w:tcW w:w="1275" w:type="dxa"/>
          </w:tcPr>
          <w:p w:rsidR="00AF75E9" w:rsidRPr="00244940" w:rsidRDefault="002365B0" w:rsidP="00244940">
            <w:pPr>
              <w:pStyle w:val="a3"/>
              <w:rPr>
                <w:rFonts w:ascii="Times New Roman" w:hAnsi="Times New Roman" w:cs="Times New Roman"/>
              </w:rPr>
            </w:pPr>
            <w:r>
              <w:rPr>
                <w:rFonts w:ascii="Times New Roman" w:hAnsi="Times New Roman" w:cs="Times New Roman"/>
              </w:rPr>
              <w:t>Октябрь, ноябрь, и по мере необходимости</w:t>
            </w:r>
          </w:p>
        </w:tc>
        <w:tc>
          <w:tcPr>
            <w:tcW w:w="1668" w:type="dxa"/>
          </w:tcPr>
          <w:p w:rsidR="002365B0" w:rsidRDefault="002365B0" w:rsidP="002365B0">
            <w:pPr>
              <w:pStyle w:val="a3"/>
              <w:rPr>
                <w:rFonts w:ascii="Times New Roman" w:hAnsi="Times New Roman" w:cs="Times New Roman"/>
              </w:rPr>
            </w:pPr>
            <w:r>
              <w:rPr>
                <w:rFonts w:ascii="Times New Roman" w:hAnsi="Times New Roman" w:cs="Times New Roman"/>
              </w:rPr>
              <w:t>Классные руководители,</w:t>
            </w:r>
          </w:p>
          <w:p w:rsidR="00AF75E9" w:rsidRPr="00244940" w:rsidRDefault="002365B0" w:rsidP="002365B0">
            <w:pPr>
              <w:pStyle w:val="a3"/>
              <w:rPr>
                <w:rFonts w:ascii="Times New Roman" w:hAnsi="Times New Roman" w:cs="Times New Roman"/>
              </w:rPr>
            </w:pPr>
            <w:r>
              <w:rPr>
                <w:rFonts w:ascii="Times New Roman" w:hAnsi="Times New Roman" w:cs="Times New Roman"/>
              </w:rPr>
              <w:t>социальный педагог</w:t>
            </w:r>
          </w:p>
        </w:tc>
      </w:tr>
    </w:tbl>
    <w:p w:rsidR="009250B6" w:rsidRPr="00AF75E9" w:rsidRDefault="009250B6" w:rsidP="00244940">
      <w:pPr>
        <w:pStyle w:val="a3"/>
        <w:rPr>
          <w:rFonts w:ascii="Times New Roman" w:hAnsi="Times New Roman" w:cs="Times New Roman"/>
          <w:sz w:val="28"/>
          <w:szCs w:val="28"/>
        </w:rPr>
      </w:pPr>
    </w:p>
    <w:p w:rsidR="002365B0" w:rsidRPr="002365B0" w:rsidRDefault="002365B0" w:rsidP="002365B0">
      <w:pPr>
        <w:pStyle w:val="a3"/>
        <w:jc w:val="center"/>
        <w:rPr>
          <w:rFonts w:ascii="Times New Roman" w:hAnsi="Times New Roman" w:cs="Times New Roman"/>
          <w:b/>
        </w:rPr>
      </w:pPr>
      <w:r w:rsidRPr="002365B0">
        <w:rPr>
          <w:rFonts w:ascii="Times New Roman" w:hAnsi="Times New Roman" w:cs="Times New Roman"/>
          <w:b/>
        </w:rPr>
        <w:t>ЦИКЛОГРАММА РАБОТЫ СОЦИАЛЬНОГО ПЕДАГОГА</w:t>
      </w:r>
    </w:p>
    <w:p w:rsidR="002365B0" w:rsidRDefault="002365B0" w:rsidP="002365B0">
      <w:pPr>
        <w:pStyle w:val="a3"/>
        <w:jc w:val="center"/>
        <w:rPr>
          <w:rFonts w:ascii="Times New Roman" w:hAnsi="Times New Roman" w:cs="Times New Roman"/>
          <w:b/>
        </w:rPr>
      </w:pPr>
    </w:p>
    <w:tbl>
      <w:tblPr>
        <w:tblW w:w="0" w:type="auto"/>
        <w:tblLook w:val="04A0"/>
      </w:tblPr>
      <w:tblGrid>
        <w:gridCol w:w="534"/>
        <w:gridCol w:w="6945"/>
        <w:gridCol w:w="2235"/>
      </w:tblGrid>
      <w:tr w:rsidR="002365B0" w:rsidTr="00605660">
        <w:tc>
          <w:tcPr>
            <w:tcW w:w="534" w:type="dxa"/>
          </w:tcPr>
          <w:p w:rsidR="002365B0" w:rsidRDefault="002365B0" w:rsidP="002365B0">
            <w:pPr>
              <w:pStyle w:val="a3"/>
              <w:rPr>
                <w:rFonts w:ascii="Times New Roman" w:hAnsi="Times New Roman" w:cs="Times New Roman"/>
              </w:rPr>
            </w:pPr>
            <w:r>
              <w:rPr>
                <w:rFonts w:ascii="Times New Roman" w:hAnsi="Times New Roman" w:cs="Times New Roman"/>
              </w:rPr>
              <w:t>№</w:t>
            </w:r>
          </w:p>
          <w:p w:rsidR="002365B0" w:rsidRDefault="002365B0" w:rsidP="002365B0">
            <w:pPr>
              <w:pStyle w:val="a3"/>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6945" w:type="dxa"/>
          </w:tcPr>
          <w:p w:rsidR="002365B0" w:rsidRDefault="002365B0" w:rsidP="002365B0">
            <w:pPr>
              <w:pStyle w:val="a3"/>
              <w:jc w:val="center"/>
              <w:rPr>
                <w:rFonts w:ascii="Times New Roman" w:hAnsi="Times New Roman" w:cs="Times New Roman"/>
              </w:rPr>
            </w:pPr>
            <w:r>
              <w:rPr>
                <w:rFonts w:ascii="Times New Roman" w:hAnsi="Times New Roman" w:cs="Times New Roman"/>
              </w:rPr>
              <w:t>Мероприятия</w:t>
            </w:r>
          </w:p>
        </w:tc>
        <w:tc>
          <w:tcPr>
            <w:tcW w:w="2235" w:type="dxa"/>
          </w:tcPr>
          <w:p w:rsidR="002365B0" w:rsidRDefault="002365B0" w:rsidP="002365B0">
            <w:pPr>
              <w:pStyle w:val="a3"/>
              <w:rPr>
                <w:rFonts w:ascii="Times New Roman" w:hAnsi="Times New Roman" w:cs="Times New Roman"/>
              </w:rPr>
            </w:pPr>
            <w:r>
              <w:rPr>
                <w:rFonts w:ascii="Times New Roman" w:hAnsi="Times New Roman" w:cs="Times New Roman"/>
              </w:rPr>
              <w:t>Ответственные</w:t>
            </w:r>
          </w:p>
        </w:tc>
      </w:tr>
      <w:tr w:rsidR="002365B0" w:rsidTr="001E247B">
        <w:tc>
          <w:tcPr>
            <w:tcW w:w="9714" w:type="dxa"/>
            <w:gridSpan w:val="3"/>
          </w:tcPr>
          <w:p w:rsidR="002365B0" w:rsidRPr="002365B0" w:rsidRDefault="002365B0" w:rsidP="002365B0">
            <w:pPr>
              <w:pStyle w:val="a3"/>
              <w:jc w:val="center"/>
              <w:rPr>
                <w:rFonts w:ascii="Times New Roman" w:hAnsi="Times New Roman" w:cs="Times New Roman"/>
                <w:b/>
              </w:rPr>
            </w:pPr>
            <w:r w:rsidRPr="002365B0">
              <w:rPr>
                <w:rFonts w:ascii="Times New Roman" w:hAnsi="Times New Roman" w:cs="Times New Roman"/>
                <w:b/>
              </w:rPr>
              <w:t>Ежедневно</w:t>
            </w:r>
          </w:p>
        </w:tc>
      </w:tr>
      <w:tr w:rsidR="002365B0" w:rsidTr="00605660">
        <w:tc>
          <w:tcPr>
            <w:tcW w:w="534" w:type="dxa"/>
          </w:tcPr>
          <w:p w:rsidR="002365B0" w:rsidRDefault="002365B0" w:rsidP="002365B0">
            <w:pPr>
              <w:pStyle w:val="a3"/>
              <w:rPr>
                <w:rFonts w:ascii="Times New Roman" w:hAnsi="Times New Roman" w:cs="Times New Roman"/>
              </w:rPr>
            </w:pPr>
            <w:r>
              <w:rPr>
                <w:rFonts w:ascii="Times New Roman" w:hAnsi="Times New Roman" w:cs="Times New Roman"/>
              </w:rPr>
              <w:t>1</w:t>
            </w:r>
          </w:p>
        </w:tc>
        <w:tc>
          <w:tcPr>
            <w:tcW w:w="6945" w:type="dxa"/>
          </w:tcPr>
          <w:p w:rsidR="002365B0" w:rsidRDefault="002365B0" w:rsidP="002365B0">
            <w:pPr>
              <w:pStyle w:val="a3"/>
              <w:rPr>
                <w:rFonts w:ascii="Times New Roman" w:hAnsi="Times New Roman" w:cs="Times New Roman"/>
              </w:rPr>
            </w:pPr>
            <w:r>
              <w:rPr>
                <w:rFonts w:ascii="Times New Roman" w:hAnsi="Times New Roman" w:cs="Times New Roman"/>
              </w:rPr>
              <w:t>Повседневная работа с проблемными  учащимися</w:t>
            </w:r>
          </w:p>
        </w:tc>
        <w:tc>
          <w:tcPr>
            <w:tcW w:w="2235" w:type="dxa"/>
          </w:tcPr>
          <w:p w:rsidR="002365B0" w:rsidRDefault="002365B0" w:rsidP="002365B0">
            <w:pPr>
              <w:pStyle w:val="a3"/>
              <w:rPr>
                <w:rFonts w:ascii="Times New Roman" w:hAnsi="Times New Roman" w:cs="Times New Roman"/>
              </w:rPr>
            </w:pPr>
            <w:r>
              <w:rPr>
                <w:rFonts w:ascii="Times New Roman" w:hAnsi="Times New Roman" w:cs="Times New Roman"/>
              </w:rPr>
              <w:t>Социальный педагог</w:t>
            </w:r>
          </w:p>
        </w:tc>
      </w:tr>
      <w:tr w:rsidR="002365B0" w:rsidTr="00605660">
        <w:tc>
          <w:tcPr>
            <w:tcW w:w="534" w:type="dxa"/>
          </w:tcPr>
          <w:p w:rsidR="002365B0" w:rsidRDefault="002365B0" w:rsidP="002365B0">
            <w:pPr>
              <w:pStyle w:val="a3"/>
              <w:rPr>
                <w:rFonts w:ascii="Times New Roman" w:hAnsi="Times New Roman" w:cs="Times New Roman"/>
              </w:rPr>
            </w:pPr>
            <w:r>
              <w:rPr>
                <w:rFonts w:ascii="Times New Roman" w:hAnsi="Times New Roman" w:cs="Times New Roman"/>
              </w:rPr>
              <w:t>2</w:t>
            </w:r>
          </w:p>
        </w:tc>
        <w:tc>
          <w:tcPr>
            <w:tcW w:w="6945" w:type="dxa"/>
          </w:tcPr>
          <w:p w:rsidR="002365B0" w:rsidRDefault="002365B0" w:rsidP="002365B0">
            <w:pPr>
              <w:pStyle w:val="a3"/>
              <w:rPr>
                <w:rFonts w:ascii="Times New Roman" w:hAnsi="Times New Roman" w:cs="Times New Roman"/>
              </w:rPr>
            </w:pPr>
            <w:r>
              <w:rPr>
                <w:rFonts w:ascii="Times New Roman" w:hAnsi="Times New Roman" w:cs="Times New Roman"/>
              </w:rPr>
              <w:t>Повседневная работа с учащимися, родителями, учителями</w:t>
            </w:r>
          </w:p>
        </w:tc>
        <w:tc>
          <w:tcPr>
            <w:tcW w:w="2235" w:type="dxa"/>
          </w:tcPr>
          <w:p w:rsidR="002365B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2365B0" w:rsidTr="00605660">
        <w:tc>
          <w:tcPr>
            <w:tcW w:w="534" w:type="dxa"/>
          </w:tcPr>
          <w:p w:rsidR="002365B0" w:rsidRDefault="002365B0" w:rsidP="002365B0">
            <w:pPr>
              <w:pStyle w:val="a3"/>
              <w:rPr>
                <w:rFonts w:ascii="Times New Roman" w:hAnsi="Times New Roman" w:cs="Times New Roman"/>
              </w:rPr>
            </w:pPr>
            <w:r>
              <w:rPr>
                <w:rFonts w:ascii="Times New Roman" w:hAnsi="Times New Roman" w:cs="Times New Roman"/>
              </w:rPr>
              <w:t>3</w:t>
            </w:r>
          </w:p>
        </w:tc>
        <w:tc>
          <w:tcPr>
            <w:tcW w:w="6945" w:type="dxa"/>
          </w:tcPr>
          <w:p w:rsidR="002365B0" w:rsidRDefault="002365B0" w:rsidP="002365B0">
            <w:pPr>
              <w:pStyle w:val="a3"/>
              <w:rPr>
                <w:rFonts w:ascii="Times New Roman" w:hAnsi="Times New Roman" w:cs="Times New Roman"/>
              </w:rPr>
            </w:pPr>
            <w:r>
              <w:rPr>
                <w:rFonts w:ascii="Times New Roman" w:hAnsi="Times New Roman" w:cs="Times New Roman"/>
              </w:rPr>
              <w:t>Индивидуальная работа с учащимися, родителями и учителями</w:t>
            </w:r>
          </w:p>
        </w:tc>
        <w:tc>
          <w:tcPr>
            <w:tcW w:w="2235" w:type="dxa"/>
          </w:tcPr>
          <w:p w:rsidR="002365B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2365B0" w:rsidTr="001E247B">
        <w:tc>
          <w:tcPr>
            <w:tcW w:w="9714" w:type="dxa"/>
            <w:gridSpan w:val="3"/>
          </w:tcPr>
          <w:p w:rsidR="002365B0" w:rsidRPr="00605660" w:rsidRDefault="00605660" w:rsidP="002365B0">
            <w:pPr>
              <w:pStyle w:val="a3"/>
              <w:jc w:val="center"/>
              <w:rPr>
                <w:rFonts w:ascii="Times New Roman" w:hAnsi="Times New Roman" w:cs="Times New Roman"/>
                <w:b/>
              </w:rPr>
            </w:pPr>
            <w:r w:rsidRPr="00605660">
              <w:rPr>
                <w:rFonts w:ascii="Times New Roman" w:hAnsi="Times New Roman" w:cs="Times New Roman"/>
                <w:b/>
              </w:rPr>
              <w:t>Еженедельно</w:t>
            </w:r>
          </w:p>
        </w:tc>
      </w:tr>
      <w:tr w:rsidR="002365B0" w:rsidTr="00605660">
        <w:tc>
          <w:tcPr>
            <w:tcW w:w="534" w:type="dxa"/>
          </w:tcPr>
          <w:p w:rsidR="002365B0" w:rsidRDefault="00605660" w:rsidP="002365B0">
            <w:pPr>
              <w:pStyle w:val="a3"/>
              <w:rPr>
                <w:rFonts w:ascii="Times New Roman" w:hAnsi="Times New Roman" w:cs="Times New Roman"/>
              </w:rPr>
            </w:pPr>
            <w:r>
              <w:rPr>
                <w:rFonts w:ascii="Times New Roman" w:hAnsi="Times New Roman" w:cs="Times New Roman"/>
              </w:rPr>
              <w:t>1</w:t>
            </w:r>
          </w:p>
        </w:tc>
        <w:tc>
          <w:tcPr>
            <w:tcW w:w="6945" w:type="dxa"/>
          </w:tcPr>
          <w:p w:rsidR="002365B0" w:rsidRDefault="00605660" w:rsidP="002365B0">
            <w:pPr>
              <w:pStyle w:val="a3"/>
              <w:rPr>
                <w:rFonts w:ascii="Times New Roman" w:hAnsi="Times New Roman" w:cs="Times New Roman"/>
              </w:rPr>
            </w:pPr>
            <w:r>
              <w:rPr>
                <w:rFonts w:ascii="Times New Roman" w:hAnsi="Times New Roman" w:cs="Times New Roman"/>
              </w:rPr>
              <w:t>Контроль присутствия на уроках учащихся, состоящих на различных видах учета</w:t>
            </w:r>
          </w:p>
        </w:tc>
        <w:tc>
          <w:tcPr>
            <w:tcW w:w="2235" w:type="dxa"/>
          </w:tcPr>
          <w:p w:rsidR="002365B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2365B0" w:rsidTr="00605660">
        <w:tc>
          <w:tcPr>
            <w:tcW w:w="534" w:type="dxa"/>
          </w:tcPr>
          <w:p w:rsidR="002365B0" w:rsidRDefault="00605660" w:rsidP="002365B0">
            <w:pPr>
              <w:pStyle w:val="a3"/>
              <w:rPr>
                <w:rFonts w:ascii="Times New Roman" w:hAnsi="Times New Roman" w:cs="Times New Roman"/>
              </w:rPr>
            </w:pPr>
            <w:r>
              <w:rPr>
                <w:rFonts w:ascii="Times New Roman" w:hAnsi="Times New Roman" w:cs="Times New Roman"/>
              </w:rPr>
              <w:t>2</w:t>
            </w:r>
          </w:p>
        </w:tc>
        <w:tc>
          <w:tcPr>
            <w:tcW w:w="6945" w:type="dxa"/>
          </w:tcPr>
          <w:p w:rsidR="002365B0" w:rsidRDefault="00605660" w:rsidP="002365B0">
            <w:pPr>
              <w:pStyle w:val="a3"/>
              <w:rPr>
                <w:rFonts w:ascii="Times New Roman" w:hAnsi="Times New Roman" w:cs="Times New Roman"/>
              </w:rPr>
            </w:pPr>
            <w:r>
              <w:rPr>
                <w:rFonts w:ascii="Times New Roman" w:hAnsi="Times New Roman" w:cs="Times New Roman"/>
              </w:rPr>
              <w:t>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"группы риска"</w:t>
            </w:r>
          </w:p>
        </w:tc>
        <w:tc>
          <w:tcPr>
            <w:tcW w:w="2235" w:type="dxa"/>
          </w:tcPr>
          <w:p w:rsidR="002365B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605660" w:rsidTr="00605660">
        <w:tc>
          <w:tcPr>
            <w:tcW w:w="534" w:type="dxa"/>
          </w:tcPr>
          <w:p w:rsidR="00605660" w:rsidRDefault="00605660" w:rsidP="002365B0">
            <w:pPr>
              <w:pStyle w:val="a3"/>
              <w:rPr>
                <w:rFonts w:ascii="Times New Roman" w:hAnsi="Times New Roman" w:cs="Times New Roman"/>
              </w:rPr>
            </w:pPr>
            <w:r>
              <w:rPr>
                <w:rFonts w:ascii="Times New Roman" w:hAnsi="Times New Roman" w:cs="Times New Roman"/>
              </w:rPr>
              <w:t>3</w:t>
            </w:r>
          </w:p>
        </w:tc>
        <w:tc>
          <w:tcPr>
            <w:tcW w:w="6945" w:type="dxa"/>
          </w:tcPr>
          <w:p w:rsidR="00605660" w:rsidRDefault="00605660" w:rsidP="002365B0">
            <w:pPr>
              <w:pStyle w:val="a3"/>
              <w:rPr>
                <w:rFonts w:ascii="Times New Roman" w:hAnsi="Times New Roman" w:cs="Times New Roman"/>
              </w:rPr>
            </w:pPr>
            <w:r>
              <w:rPr>
                <w:rFonts w:ascii="Times New Roman" w:hAnsi="Times New Roman" w:cs="Times New Roman"/>
              </w:rPr>
              <w:t>Консультации с классными руководителями по работе с проблемными учащимися</w:t>
            </w:r>
          </w:p>
        </w:tc>
        <w:tc>
          <w:tcPr>
            <w:tcW w:w="2235" w:type="dxa"/>
          </w:tcPr>
          <w:p w:rsidR="0060566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605660" w:rsidTr="00605660">
        <w:tc>
          <w:tcPr>
            <w:tcW w:w="534" w:type="dxa"/>
          </w:tcPr>
          <w:p w:rsidR="00605660" w:rsidRDefault="00605660" w:rsidP="002365B0">
            <w:pPr>
              <w:pStyle w:val="a3"/>
              <w:rPr>
                <w:rFonts w:ascii="Times New Roman" w:hAnsi="Times New Roman" w:cs="Times New Roman"/>
              </w:rPr>
            </w:pPr>
            <w:r>
              <w:rPr>
                <w:rFonts w:ascii="Times New Roman" w:hAnsi="Times New Roman" w:cs="Times New Roman"/>
              </w:rPr>
              <w:t>4</w:t>
            </w:r>
          </w:p>
        </w:tc>
        <w:tc>
          <w:tcPr>
            <w:tcW w:w="6945" w:type="dxa"/>
          </w:tcPr>
          <w:p w:rsidR="00605660" w:rsidRDefault="00605660" w:rsidP="002365B0">
            <w:pPr>
              <w:pStyle w:val="a3"/>
              <w:rPr>
                <w:rFonts w:ascii="Times New Roman" w:hAnsi="Times New Roman" w:cs="Times New Roman"/>
              </w:rPr>
            </w:pPr>
            <w:r>
              <w:rPr>
                <w:rFonts w:ascii="Times New Roman" w:hAnsi="Times New Roman" w:cs="Times New Roman"/>
              </w:rPr>
              <w:t>Индивидуальные консультации для родителей и обучающихся</w:t>
            </w:r>
          </w:p>
        </w:tc>
        <w:tc>
          <w:tcPr>
            <w:tcW w:w="2235" w:type="dxa"/>
          </w:tcPr>
          <w:p w:rsidR="0060566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605660" w:rsidTr="00605660">
        <w:tc>
          <w:tcPr>
            <w:tcW w:w="534" w:type="dxa"/>
          </w:tcPr>
          <w:p w:rsidR="00605660" w:rsidRDefault="00605660" w:rsidP="002365B0">
            <w:pPr>
              <w:pStyle w:val="a3"/>
              <w:rPr>
                <w:rFonts w:ascii="Times New Roman" w:hAnsi="Times New Roman" w:cs="Times New Roman"/>
              </w:rPr>
            </w:pPr>
            <w:r>
              <w:rPr>
                <w:rFonts w:ascii="Times New Roman" w:hAnsi="Times New Roman" w:cs="Times New Roman"/>
              </w:rPr>
              <w:t>5</w:t>
            </w:r>
          </w:p>
        </w:tc>
        <w:tc>
          <w:tcPr>
            <w:tcW w:w="6945" w:type="dxa"/>
          </w:tcPr>
          <w:p w:rsidR="00605660" w:rsidRDefault="00605660" w:rsidP="002365B0">
            <w:pPr>
              <w:pStyle w:val="a3"/>
              <w:rPr>
                <w:rFonts w:ascii="Times New Roman" w:hAnsi="Times New Roman" w:cs="Times New Roman"/>
              </w:rPr>
            </w:pPr>
            <w:r>
              <w:rPr>
                <w:rFonts w:ascii="Times New Roman" w:hAnsi="Times New Roman" w:cs="Times New Roman"/>
              </w:rPr>
              <w:t>Собеседование, консультирование учащихся, состоящих на различных видах учета</w:t>
            </w:r>
          </w:p>
        </w:tc>
        <w:tc>
          <w:tcPr>
            <w:tcW w:w="2235" w:type="dxa"/>
          </w:tcPr>
          <w:p w:rsidR="0060566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605660" w:rsidTr="00605660">
        <w:tc>
          <w:tcPr>
            <w:tcW w:w="534" w:type="dxa"/>
          </w:tcPr>
          <w:p w:rsidR="00605660" w:rsidRDefault="00605660" w:rsidP="002365B0">
            <w:pPr>
              <w:pStyle w:val="a3"/>
              <w:rPr>
                <w:rFonts w:ascii="Times New Roman" w:hAnsi="Times New Roman" w:cs="Times New Roman"/>
              </w:rPr>
            </w:pPr>
            <w:r>
              <w:rPr>
                <w:rFonts w:ascii="Times New Roman" w:hAnsi="Times New Roman" w:cs="Times New Roman"/>
              </w:rPr>
              <w:t>6</w:t>
            </w:r>
          </w:p>
        </w:tc>
        <w:tc>
          <w:tcPr>
            <w:tcW w:w="6945" w:type="dxa"/>
          </w:tcPr>
          <w:p w:rsidR="00605660" w:rsidRDefault="00605660" w:rsidP="002365B0">
            <w:pPr>
              <w:pStyle w:val="a3"/>
              <w:rPr>
                <w:rFonts w:ascii="Times New Roman" w:hAnsi="Times New Roman" w:cs="Times New Roman"/>
              </w:rPr>
            </w:pPr>
            <w:r>
              <w:rPr>
                <w:rFonts w:ascii="Times New Roman" w:hAnsi="Times New Roman" w:cs="Times New Roman"/>
              </w:rPr>
              <w:t>Участие в работе совета профилактики правонарушений и безнадзорности</w:t>
            </w:r>
          </w:p>
        </w:tc>
        <w:tc>
          <w:tcPr>
            <w:tcW w:w="2235" w:type="dxa"/>
          </w:tcPr>
          <w:p w:rsidR="0060566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r w:rsidR="00605660" w:rsidTr="00605660">
        <w:tc>
          <w:tcPr>
            <w:tcW w:w="534" w:type="dxa"/>
          </w:tcPr>
          <w:p w:rsidR="00605660" w:rsidRDefault="00605660" w:rsidP="002365B0">
            <w:pPr>
              <w:pStyle w:val="a3"/>
              <w:rPr>
                <w:rFonts w:ascii="Times New Roman" w:hAnsi="Times New Roman" w:cs="Times New Roman"/>
              </w:rPr>
            </w:pPr>
            <w:r>
              <w:rPr>
                <w:rFonts w:ascii="Times New Roman" w:hAnsi="Times New Roman" w:cs="Times New Roman"/>
              </w:rPr>
              <w:t>7</w:t>
            </w:r>
          </w:p>
        </w:tc>
        <w:tc>
          <w:tcPr>
            <w:tcW w:w="6945" w:type="dxa"/>
          </w:tcPr>
          <w:p w:rsidR="00605660" w:rsidRDefault="00605660" w:rsidP="002365B0">
            <w:pPr>
              <w:pStyle w:val="a3"/>
              <w:rPr>
                <w:rFonts w:ascii="Times New Roman" w:hAnsi="Times New Roman" w:cs="Times New Roman"/>
              </w:rPr>
            </w:pPr>
            <w:r>
              <w:rPr>
                <w:rFonts w:ascii="Times New Roman" w:hAnsi="Times New Roman" w:cs="Times New Roman"/>
              </w:rPr>
              <w:t xml:space="preserve">Проверка - рейд "Внешний вид </w:t>
            </w:r>
            <w:proofErr w:type="gramStart"/>
            <w:r>
              <w:rPr>
                <w:rFonts w:ascii="Times New Roman" w:hAnsi="Times New Roman" w:cs="Times New Roman"/>
              </w:rPr>
              <w:t>обучающихся</w:t>
            </w:r>
            <w:proofErr w:type="gramEnd"/>
            <w:r>
              <w:rPr>
                <w:rFonts w:ascii="Times New Roman" w:hAnsi="Times New Roman" w:cs="Times New Roman"/>
              </w:rPr>
              <w:t>" (понедельник-пятница)</w:t>
            </w:r>
          </w:p>
        </w:tc>
        <w:tc>
          <w:tcPr>
            <w:tcW w:w="2235" w:type="dxa"/>
          </w:tcPr>
          <w:p w:rsidR="00605660" w:rsidRDefault="00605660" w:rsidP="002365B0">
            <w:pPr>
              <w:pStyle w:val="a3"/>
              <w:rPr>
                <w:rFonts w:ascii="Times New Roman" w:hAnsi="Times New Roman" w:cs="Times New Roman"/>
              </w:rPr>
            </w:pPr>
            <w:r>
              <w:rPr>
                <w:rFonts w:ascii="Times New Roman" w:hAnsi="Times New Roman" w:cs="Times New Roman"/>
              </w:rPr>
              <w:t>Социальный педагог</w:t>
            </w:r>
          </w:p>
        </w:tc>
      </w:tr>
    </w:tbl>
    <w:p w:rsidR="00605660" w:rsidRDefault="00605660" w:rsidP="002365B0">
      <w:pPr>
        <w:pStyle w:val="a3"/>
        <w:rPr>
          <w:rFonts w:ascii="Times New Roman" w:hAnsi="Times New Roman" w:cs="Times New Roman"/>
        </w:rPr>
      </w:pPr>
    </w:p>
    <w:p w:rsidR="0055019F" w:rsidRPr="002B6CF2" w:rsidRDefault="0083273A" w:rsidP="0055019F">
      <w:pPr>
        <w:pStyle w:val="a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6</w:t>
      </w:r>
      <w:r w:rsidR="006A7702">
        <w:rPr>
          <w:rFonts w:ascii="Times New Roman" w:eastAsia="Times New Roman" w:hAnsi="Times New Roman" w:cs="Times New Roman"/>
          <w:b/>
          <w:sz w:val="28"/>
          <w:szCs w:val="28"/>
        </w:rPr>
        <w:t>.</w:t>
      </w:r>
      <w:r w:rsidR="0055019F">
        <w:rPr>
          <w:rFonts w:ascii="Times New Roman" w:eastAsia="Times New Roman" w:hAnsi="Times New Roman" w:cs="Times New Roman"/>
          <w:b/>
          <w:sz w:val="28"/>
          <w:szCs w:val="28"/>
        </w:rPr>
        <w:t xml:space="preserve">План  работы школьной библиотеки </w:t>
      </w:r>
    </w:p>
    <w:p w:rsidR="0055019F" w:rsidRPr="001019F0" w:rsidRDefault="0055019F" w:rsidP="0055019F">
      <w:pPr>
        <w:pStyle w:val="a3"/>
        <w:rPr>
          <w:rFonts w:ascii="Times New Roman" w:hAnsi="Times New Roman"/>
          <w:sz w:val="28"/>
          <w:szCs w:val="28"/>
        </w:rPr>
      </w:pPr>
      <w:r>
        <w:rPr>
          <w:rFonts w:ascii="Times New Roman" w:hAnsi="Times New Roman"/>
          <w:sz w:val="24"/>
          <w:szCs w:val="24"/>
        </w:rPr>
        <w:t xml:space="preserve">                 </w:t>
      </w:r>
    </w:p>
    <w:p w:rsidR="0055019F" w:rsidRDefault="0055019F" w:rsidP="0055019F">
      <w:pPr>
        <w:pStyle w:val="a3"/>
        <w:spacing w:line="360" w:lineRule="auto"/>
        <w:ind w:right="-568"/>
        <w:jc w:val="both"/>
        <w:rPr>
          <w:rFonts w:ascii="Times New Roman" w:hAnsi="Times New Roman"/>
          <w:sz w:val="28"/>
          <w:szCs w:val="28"/>
        </w:rPr>
      </w:pPr>
      <w:r w:rsidRPr="005D04A5">
        <w:rPr>
          <w:rFonts w:ascii="Times New Roman" w:hAnsi="Times New Roman"/>
          <w:b/>
          <w:bCs/>
          <w:sz w:val="28"/>
          <w:szCs w:val="28"/>
        </w:rPr>
        <w:t>Школьная библиотека </w:t>
      </w:r>
      <w:r w:rsidRPr="005D04A5">
        <w:rPr>
          <w:rFonts w:ascii="Times New Roman" w:hAnsi="Times New Roman"/>
          <w:sz w:val="28"/>
          <w:szCs w:val="28"/>
        </w:rPr>
        <w:t>-</w:t>
      </w:r>
      <w:r w:rsidRPr="00646E45">
        <w:rPr>
          <w:rFonts w:ascii="Times New Roman" w:hAnsi="Times New Roman"/>
          <w:color w:val="FF0000"/>
          <w:sz w:val="28"/>
          <w:szCs w:val="28"/>
        </w:rPr>
        <w:t xml:space="preserve"> </w:t>
      </w:r>
      <w:r w:rsidRPr="00646E45">
        <w:rPr>
          <w:rFonts w:ascii="Times New Roman" w:hAnsi="Times New Roman"/>
          <w:sz w:val="28"/>
          <w:szCs w:val="28"/>
        </w:rPr>
        <w:t>это важнейшая структурная единица школы, деятель</w:t>
      </w:r>
      <w:r>
        <w:rPr>
          <w:rFonts w:ascii="Times New Roman" w:hAnsi="Times New Roman"/>
          <w:sz w:val="28"/>
          <w:szCs w:val="28"/>
        </w:rPr>
        <w:t>-</w:t>
      </w:r>
    </w:p>
    <w:p w:rsidR="0055019F" w:rsidRDefault="0055019F" w:rsidP="0055019F">
      <w:pPr>
        <w:pStyle w:val="a3"/>
        <w:spacing w:line="360" w:lineRule="auto"/>
        <w:ind w:right="-568"/>
        <w:jc w:val="both"/>
        <w:rPr>
          <w:rFonts w:ascii="Times New Roman" w:hAnsi="Times New Roman"/>
          <w:sz w:val="28"/>
          <w:szCs w:val="28"/>
        </w:rPr>
      </w:pPr>
      <w:r w:rsidRPr="00646E45">
        <w:rPr>
          <w:rFonts w:ascii="Times New Roman" w:hAnsi="Times New Roman"/>
          <w:sz w:val="28"/>
          <w:szCs w:val="28"/>
        </w:rPr>
        <w:t>ность которой определяется поддержкой  талантливых, обладающих творческими способностями учащихся, в воспитании тяги к знаниям, в стремлении заглянуть за страницы школьного учебника, формировании умений и навыков информационн</w:t>
      </w:r>
      <w:r>
        <w:rPr>
          <w:rFonts w:ascii="Times New Roman" w:hAnsi="Times New Roman"/>
          <w:sz w:val="28"/>
          <w:szCs w:val="28"/>
        </w:rPr>
        <w:t>-</w:t>
      </w:r>
    </w:p>
    <w:p w:rsidR="0055019F" w:rsidRPr="00646E45" w:rsidRDefault="0055019F" w:rsidP="0055019F">
      <w:pPr>
        <w:pStyle w:val="a3"/>
        <w:spacing w:line="360" w:lineRule="auto"/>
        <w:ind w:right="-568"/>
        <w:jc w:val="both"/>
        <w:rPr>
          <w:rFonts w:ascii="Times New Roman" w:hAnsi="Times New Roman"/>
          <w:color w:val="000000"/>
          <w:sz w:val="28"/>
          <w:szCs w:val="28"/>
        </w:rPr>
      </w:pPr>
      <w:r w:rsidRPr="00646E45">
        <w:rPr>
          <w:rFonts w:ascii="Times New Roman" w:hAnsi="Times New Roman"/>
          <w:sz w:val="28"/>
          <w:szCs w:val="28"/>
        </w:rPr>
        <w:t>го поиска.</w:t>
      </w:r>
      <w:r w:rsidRPr="00646E45">
        <w:rPr>
          <w:rFonts w:ascii="Times New Roman" w:hAnsi="Times New Roman"/>
          <w:color w:val="000000"/>
          <w:sz w:val="28"/>
          <w:szCs w:val="28"/>
        </w:rPr>
        <w:t xml:space="preserve"> </w:t>
      </w:r>
    </w:p>
    <w:p w:rsidR="0055019F" w:rsidRDefault="0055019F" w:rsidP="0055019F">
      <w:pPr>
        <w:pStyle w:val="a3"/>
        <w:spacing w:line="360" w:lineRule="auto"/>
        <w:jc w:val="both"/>
        <w:rPr>
          <w:rFonts w:ascii="Times New Roman" w:hAnsi="Times New Roman"/>
          <w:sz w:val="28"/>
          <w:szCs w:val="28"/>
        </w:rPr>
      </w:pPr>
      <w:r w:rsidRPr="005D04A5">
        <w:rPr>
          <w:rFonts w:ascii="Times New Roman" w:hAnsi="Times New Roman"/>
          <w:b/>
          <w:sz w:val="28"/>
          <w:szCs w:val="28"/>
        </w:rPr>
        <w:t>Направления воспитания</w:t>
      </w:r>
      <w:r>
        <w:rPr>
          <w:rFonts w:ascii="Times New Roman" w:hAnsi="Times New Roman"/>
          <w:b/>
          <w:sz w:val="28"/>
          <w:szCs w:val="28"/>
        </w:rPr>
        <w:t xml:space="preserve"> ОУ:  </w:t>
      </w:r>
      <w:r>
        <w:rPr>
          <w:rFonts w:ascii="Times New Roman" w:hAnsi="Times New Roman"/>
          <w:sz w:val="28"/>
          <w:szCs w:val="28"/>
        </w:rPr>
        <w:t>Военно-патриотическое воспитание.</w:t>
      </w:r>
    </w:p>
    <w:p w:rsidR="0055019F" w:rsidRPr="00980DE4" w:rsidRDefault="0055019F" w:rsidP="0055019F">
      <w:pPr>
        <w:pStyle w:val="a3"/>
        <w:spacing w:line="360" w:lineRule="auto"/>
        <w:jc w:val="both"/>
        <w:rPr>
          <w:rFonts w:ascii="Times New Roman" w:hAnsi="Times New Roman"/>
          <w:sz w:val="24"/>
          <w:szCs w:val="24"/>
        </w:rPr>
      </w:pPr>
      <w:r>
        <w:rPr>
          <w:rFonts w:ascii="Times New Roman" w:hAnsi="Times New Roman"/>
          <w:sz w:val="28"/>
          <w:szCs w:val="28"/>
        </w:rPr>
        <w:t>Информационно – медийное  воспитание. Личностное воспитание. Гражданская активность.</w:t>
      </w:r>
    </w:p>
    <w:p w:rsidR="0055019F" w:rsidRPr="00670DD5" w:rsidRDefault="0055019F" w:rsidP="0055019F">
      <w:pPr>
        <w:shd w:val="clear" w:color="auto" w:fill="FFFFFF"/>
        <w:spacing w:before="120" w:after="0" w:line="360" w:lineRule="auto"/>
        <w:jc w:val="both"/>
        <w:rPr>
          <w:rFonts w:ascii="Times New Roman" w:hAnsi="Times New Roman"/>
          <w:b/>
          <w:bCs/>
          <w:color w:val="000000"/>
          <w:sz w:val="28"/>
          <w:szCs w:val="28"/>
        </w:rPr>
      </w:pPr>
      <w:r w:rsidRPr="00670DD5">
        <w:rPr>
          <w:rFonts w:ascii="Times New Roman" w:hAnsi="Times New Roman"/>
          <w:b/>
          <w:bCs/>
          <w:color w:val="000000"/>
          <w:sz w:val="28"/>
          <w:szCs w:val="28"/>
        </w:rPr>
        <w:t>Миссия библиотеки:</w:t>
      </w:r>
    </w:p>
    <w:p w:rsidR="0055019F" w:rsidRPr="00670DD5" w:rsidRDefault="0055019F" w:rsidP="0055019F">
      <w:pPr>
        <w:shd w:val="clear" w:color="auto" w:fill="FFFFFF"/>
        <w:spacing w:before="120" w:after="0" w:line="360" w:lineRule="auto"/>
        <w:jc w:val="both"/>
        <w:rPr>
          <w:rFonts w:ascii="Times New Roman" w:hAnsi="Times New Roman"/>
          <w:bCs/>
          <w:color w:val="000000"/>
          <w:sz w:val="28"/>
          <w:szCs w:val="28"/>
        </w:rPr>
      </w:pPr>
      <w:r>
        <w:rPr>
          <w:rFonts w:ascii="Times New Roman" w:hAnsi="Times New Roman"/>
          <w:bCs/>
          <w:color w:val="000000"/>
          <w:sz w:val="28"/>
          <w:szCs w:val="28"/>
        </w:rPr>
        <w:t xml:space="preserve">Создание комфортной среды и </w:t>
      </w:r>
      <w:r w:rsidRPr="00670DD5">
        <w:rPr>
          <w:rFonts w:ascii="Times New Roman" w:hAnsi="Times New Roman"/>
          <w:bCs/>
          <w:color w:val="000000"/>
          <w:sz w:val="28"/>
          <w:szCs w:val="28"/>
        </w:rPr>
        <w:t xml:space="preserve"> полное информационно-библиотечное обеспечение участников образовательного и воспитательного процесс</w:t>
      </w:r>
      <w:proofErr w:type="gramStart"/>
      <w:r w:rsidRPr="00670DD5">
        <w:rPr>
          <w:rFonts w:ascii="Times New Roman" w:hAnsi="Times New Roman"/>
          <w:bCs/>
          <w:color w:val="000000"/>
          <w:sz w:val="28"/>
          <w:szCs w:val="28"/>
        </w:rPr>
        <w:t>а(</w:t>
      </w:r>
      <w:proofErr w:type="gramEnd"/>
      <w:r w:rsidRPr="00670DD5">
        <w:rPr>
          <w:rFonts w:ascii="Times New Roman" w:hAnsi="Times New Roman"/>
          <w:bCs/>
          <w:color w:val="000000"/>
          <w:sz w:val="28"/>
          <w:szCs w:val="28"/>
        </w:rPr>
        <w:t xml:space="preserve">начальной, основной, средней) общеобразовательной школы. </w:t>
      </w:r>
    </w:p>
    <w:p w:rsidR="0055019F" w:rsidRPr="00670DD5" w:rsidRDefault="0055019F" w:rsidP="0055019F">
      <w:pPr>
        <w:pStyle w:val="a3"/>
        <w:spacing w:line="360" w:lineRule="auto"/>
        <w:jc w:val="both"/>
        <w:rPr>
          <w:rFonts w:ascii="Times New Roman" w:hAnsi="Times New Roman"/>
          <w:b/>
          <w:sz w:val="28"/>
          <w:szCs w:val="28"/>
        </w:rPr>
      </w:pPr>
      <w:r w:rsidRPr="00670DD5">
        <w:rPr>
          <w:rFonts w:ascii="Times New Roman" w:hAnsi="Times New Roman"/>
          <w:b/>
          <w:sz w:val="28"/>
          <w:szCs w:val="28"/>
        </w:rPr>
        <w:t>Стратегии ближайших действий, ориентированных на создание условий:</w:t>
      </w:r>
    </w:p>
    <w:p w:rsidR="0055019F" w:rsidRPr="00670DD5" w:rsidRDefault="0055019F" w:rsidP="0055019F">
      <w:pPr>
        <w:pStyle w:val="a3"/>
        <w:numPr>
          <w:ilvl w:val="0"/>
          <w:numId w:val="41"/>
        </w:numPr>
        <w:spacing w:line="360" w:lineRule="auto"/>
        <w:jc w:val="both"/>
        <w:rPr>
          <w:rFonts w:ascii="Times New Roman" w:hAnsi="Times New Roman"/>
          <w:sz w:val="28"/>
          <w:szCs w:val="28"/>
        </w:rPr>
      </w:pPr>
      <w:r w:rsidRPr="00670DD5">
        <w:rPr>
          <w:rFonts w:ascii="Times New Roman" w:hAnsi="Times New Roman"/>
          <w:sz w:val="28"/>
          <w:szCs w:val="28"/>
        </w:rPr>
        <w:t>формирование фондов качественными, разнообразными источниками информации на разных носителях.</w:t>
      </w:r>
    </w:p>
    <w:p w:rsidR="0055019F" w:rsidRPr="00670DD5" w:rsidRDefault="0055019F" w:rsidP="0055019F">
      <w:pPr>
        <w:pStyle w:val="a3"/>
        <w:numPr>
          <w:ilvl w:val="0"/>
          <w:numId w:val="41"/>
        </w:numPr>
        <w:spacing w:line="360" w:lineRule="auto"/>
        <w:jc w:val="both"/>
        <w:rPr>
          <w:rFonts w:ascii="Times New Roman" w:hAnsi="Times New Roman"/>
          <w:sz w:val="28"/>
          <w:szCs w:val="28"/>
        </w:rPr>
      </w:pPr>
      <w:r w:rsidRPr="00670DD5">
        <w:rPr>
          <w:rFonts w:ascii="Times New Roman" w:hAnsi="Times New Roman"/>
          <w:sz w:val="28"/>
          <w:szCs w:val="28"/>
        </w:rPr>
        <w:t>Непрерывное повышение квалификации библиотечных кадров до уровня соответствия новых образовательных стандартов;</w:t>
      </w:r>
    </w:p>
    <w:p w:rsidR="0055019F" w:rsidRDefault="0055019F" w:rsidP="0055019F">
      <w:pPr>
        <w:pStyle w:val="a3"/>
        <w:numPr>
          <w:ilvl w:val="0"/>
          <w:numId w:val="41"/>
        </w:numPr>
        <w:spacing w:line="360" w:lineRule="auto"/>
        <w:jc w:val="both"/>
        <w:rPr>
          <w:rFonts w:ascii="Times New Roman" w:hAnsi="Times New Roman"/>
          <w:sz w:val="28"/>
          <w:szCs w:val="28"/>
        </w:rPr>
      </w:pPr>
      <w:r w:rsidRPr="00670DD5">
        <w:rPr>
          <w:rFonts w:ascii="Times New Roman" w:hAnsi="Times New Roman"/>
          <w:sz w:val="28"/>
          <w:szCs w:val="28"/>
        </w:rPr>
        <w:t>Создание привлекательной, комфортной и современной библиотечной среды.</w:t>
      </w:r>
    </w:p>
    <w:p w:rsidR="0055019F" w:rsidRDefault="0055019F" w:rsidP="0055019F">
      <w:pPr>
        <w:pStyle w:val="a3"/>
        <w:spacing w:line="360" w:lineRule="auto"/>
        <w:ind w:left="720"/>
        <w:jc w:val="both"/>
        <w:rPr>
          <w:rFonts w:ascii="Times New Roman" w:hAnsi="Times New Roman"/>
          <w:sz w:val="28"/>
          <w:szCs w:val="28"/>
        </w:rPr>
      </w:pPr>
      <w:r w:rsidRPr="00F827DF">
        <w:rPr>
          <w:rFonts w:ascii="Times New Roman" w:hAnsi="Times New Roman"/>
          <w:sz w:val="28"/>
          <w:szCs w:val="28"/>
          <w:u w:val="single"/>
        </w:rPr>
        <w:t>Основная цель</w:t>
      </w:r>
      <w:r>
        <w:rPr>
          <w:rFonts w:ascii="Times New Roman" w:hAnsi="Times New Roman"/>
          <w:sz w:val="28"/>
          <w:szCs w:val="28"/>
        </w:rPr>
        <w:t xml:space="preserve"> – создание на базе традиционной школьной библиотеки успешно развивающийся библиотечно-информационный центр как единую точку доступа к информации и знаниям.</w:t>
      </w:r>
    </w:p>
    <w:p w:rsidR="0055019F" w:rsidRDefault="0055019F" w:rsidP="0055019F">
      <w:pPr>
        <w:pStyle w:val="a3"/>
        <w:spacing w:line="360" w:lineRule="auto"/>
        <w:ind w:left="720"/>
        <w:jc w:val="both"/>
        <w:rPr>
          <w:rFonts w:ascii="Times New Roman" w:hAnsi="Times New Roman"/>
          <w:b/>
          <w:sz w:val="28"/>
          <w:szCs w:val="28"/>
        </w:rPr>
      </w:pPr>
      <w:r>
        <w:rPr>
          <w:rFonts w:ascii="Times New Roman" w:hAnsi="Times New Roman"/>
          <w:b/>
          <w:sz w:val="28"/>
          <w:szCs w:val="28"/>
        </w:rPr>
        <w:t>Задачи:</w:t>
      </w:r>
    </w:p>
    <w:p w:rsidR="0055019F" w:rsidRDefault="0055019F" w:rsidP="0055019F">
      <w:pPr>
        <w:pStyle w:val="a3"/>
        <w:spacing w:line="360" w:lineRule="auto"/>
        <w:ind w:left="720"/>
        <w:jc w:val="both"/>
        <w:rPr>
          <w:rFonts w:ascii="Times New Roman" w:hAnsi="Times New Roman"/>
          <w:sz w:val="28"/>
          <w:szCs w:val="28"/>
        </w:rPr>
      </w:pPr>
      <w:r>
        <w:rPr>
          <w:rFonts w:ascii="Times New Roman" w:hAnsi="Times New Roman"/>
          <w:sz w:val="28"/>
          <w:szCs w:val="28"/>
        </w:rPr>
        <w:t xml:space="preserve">1)Обучать школьников современному стилю и эффективным методам </w:t>
      </w:r>
    </w:p>
    <w:p w:rsidR="0055019F" w:rsidRDefault="0055019F" w:rsidP="0055019F">
      <w:pPr>
        <w:pStyle w:val="a3"/>
        <w:spacing w:line="360" w:lineRule="auto"/>
        <w:jc w:val="both"/>
        <w:rPr>
          <w:rFonts w:ascii="Times New Roman" w:hAnsi="Times New Roman"/>
          <w:sz w:val="28"/>
          <w:szCs w:val="28"/>
        </w:rPr>
      </w:pPr>
      <w:r>
        <w:rPr>
          <w:rFonts w:ascii="Times New Roman" w:hAnsi="Times New Roman"/>
          <w:sz w:val="28"/>
          <w:szCs w:val="28"/>
        </w:rPr>
        <w:t>работы с информацией, текстом, книгой.</w:t>
      </w:r>
    </w:p>
    <w:p w:rsidR="0055019F" w:rsidRDefault="0055019F" w:rsidP="0055019F">
      <w:pPr>
        <w:pStyle w:val="a3"/>
        <w:spacing w:line="360" w:lineRule="auto"/>
        <w:ind w:left="709" w:hanging="709"/>
        <w:jc w:val="both"/>
        <w:rPr>
          <w:rFonts w:ascii="Times New Roman" w:hAnsi="Times New Roman"/>
          <w:sz w:val="28"/>
          <w:szCs w:val="28"/>
        </w:rPr>
      </w:pPr>
      <w:r>
        <w:rPr>
          <w:rFonts w:ascii="Times New Roman" w:hAnsi="Times New Roman"/>
          <w:sz w:val="28"/>
          <w:szCs w:val="28"/>
        </w:rPr>
        <w:t xml:space="preserve">           2) Формировать у учащихся способности и умения создавать</w:t>
      </w:r>
    </w:p>
    <w:p w:rsidR="0055019F" w:rsidRDefault="0055019F" w:rsidP="0055019F">
      <w:pPr>
        <w:pStyle w:val="a3"/>
        <w:spacing w:line="360" w:lineRule="auto"/>
        <w:ind w:left="709" w:hanging="709"/>
        <w:jc w:val="both"/>
        <w:rPr>
          <w:rFonts w:ascii="Times New Roman" w:hAnsi="Times New Roman"/>
          <w:sz w:val="28"/>
          <w:szCs w:val="28"/>
        </w:rPr>
      </w:pPr>
      <w:r>
        <w:rPr>
          <w:rFonts w:ascii="Times New Roman" w:hAnsi="Times New Roman"/>
          <w:sz w:val="28"/>
          <w:szCs w:val="28"/>
        </w:rPr>
        <w:t>собственные             материалы и обмениваться ими.</w:t>
      </w:r>
    </w:p>
    <w:p w:rsidR="0055019F" w:rsidRPr="00670DD5" w:rsidRDefault="0055019F" w:rsidP="0055019F">
      <w:pPr>
        <w:pStyle w:val="a3"/>
        <w:spacing w:line="360" w:lineRule="auto"/>
        <w:jc w:val="both"/>
        <w:rPr>
          <w:rFonts w:ascii="Times New Roman" w:hAnsi="Times New Roman"/>
          <w:sz w:val="28"/>
          <w:szCs w:val="28"/>
        </w:rPr>
      </w:pPr>
      <w:r>
        <w:rPr>
          <w:rFonts w:ascii="Times New Roman" w:hAnsi="Times New Roman"/>
          <w:sz w:val="28"/>
          <w:szCs w:val="28"/>
        </w:rPr>
        <w:t xml:space="preserve">           3)Продвигать библиотеку как центр социальной и культурной активности.</w:t>
      </w:r>
    </w:p>
    <w:p w:rsidR="0055019F" w:rsidRDefault="0055019F" w:rsidP="0055019F">
      <w:pPr>
        <w:pStyle w:val="a3"/>
        <w:spacing w:line="360" w:lineRule="auto"/>
        <w:jc w:val="both"/>
        <w:rPr>
          <w:rFonts w:ascii="Times New Roman" w:hAnsi="Times New Roman"/>
          <w:sz w:val="28"/>
          <w:szCs w:val="28"/>
        </w:rPr>
      </w:pPr>
      <w:r>
        <w:rPr>
          <w:rFonts w:ascii="Times New Roman" w:hAnsi="Times New Roman"/>
          <w:sz w:val="28"/>
          <w:szCs w:val="28"/>
        </w:rPr>
        <w:t xml:space="preserve">           4)</w:t>
      </w:r>
      <w:r w:rsidRPr="00670DD5">
        <w:rPr>
          <w:rFonts w:ascii="Times New Roman" w:hAnsi="Times New Roman"/>
          <w:sz w:val="28"/>
          <w:szCs w:val="28"/>
        </w:rPr>
        <w:t xml:space="preserve">Способствовать нравственному, физическому  и духовному развитию </w:t>
      </w:r>
      <w:r>
        <w:rPr>
          <w:rFonts w:ascii="Times New Roman" w:hAnsi="Times New Roman"/>
          <w:sz w:val="28"/>
          <w:szCs w:val="28"/>
        </w:rPr>
        <w:t xml:space="preserve">              </w:t>
      </w:r>
    </w:p>
    <w:p w:rsidR="0055019F" w:rsidRPr="00670DD5" w:rsidRDefault="0055019F" w:rsidP="0055019F">
      <w:pPr>
        <w:pStyle w:val="a3"/>
        <w:spacing w:line="360" w:lineRule="auto"/>
        <w:jc w:val="both"/>
        <w:rPr>
          <w:rFonts w:ascii="Times New Roman" w:hAnsi="Times New Roman"/>
          <w:sz w:val="28"/>
          <w:szCs w:val="28"/>
        </w:rPr>
      </w:pPr>
      <w:r>
        <w:rPr>
          <w:rFonts w:ascii="Times New Roman" w:hAnsi="Times New Roman"/>
          <w:sz w:val="28"/>
          <w:szCs w:val="28"/>
        </w:rPr>
        <w:lastRenderedPageBreak/>
        <w:t>учащихся, формированию</w:t>
      </w:r>
      <w:r w:rsidRPr="00670DD5">
        <w:rPr>
          <w:rFonts w:ascii="Times New Roman" w:hAnsi="Times New Roman"/>
          <w:sz w:val="28"/>
          <w:szCs w:val="28"/>
        </w:rPr>
        <w:t xml:space="preserve"> экологической культуры современных школь</w:t>
      </w:r>
      <w:r>
        <w:rPr>
          <w:rFonts w:ascii="Times New Roman" w:hAnsi="Times New Roman"/>
          <w:sz w:val="28"/>
          <w:szCs w:val="28"/>
        </w:rPr>
        <w:t>ни</w:t>
      </w:r>
      <w:r w:rsidRPr="00670DD5">
        <w:rPr>
          <w:rFonts w:ascii="Times New Roman" w:hAnsi="Times New Roman"/>
          <w:sz w:val="28"/>
          <w:szCs w:val="28"/>
        </w:rPr>
        <w:t>ков, любви к малой Родине, родному селу.</w:t>
      </w:r>
    </w:p>
    <w:p w:rsidR="0055019F" w:rsidRDefault="0055019F" w:rsidP="0055019F">
      <w:pPr>
        <w:pStyle w:val="a3"/>
        <w:spacing w:line="360" w:lineRule="auto"/>
        <w:jc w:val="both"/>
        <w:rPr>
          <w:rFonts w:ascii="Times New Roman" w:hAnsi="Times New Roman"/>
          <w:sz w:val="28"/>
          <w:szCs w:val="28"/>
        </w:rPr>
      </w:pPr>
      <w:r>
        <w:rPr>
          <w:rFonts w:ascii="Times New Roman" w:hAnsi="Times New Roman"/>
          <w:sz w:val="28"/>
          <w:szCs w:val="28"/>
        </w:rPr>
        <w:t xml:space="preserve">          </w:t>
      </w:r>
      <w:r w:rsidRPr="00646E45">
        <w:rPr>
          <w:rFonts w:ascii="Times New Roman" w:hAnsi="Times New Roman"/>
          <w:sz w:val="28"/>
          <w:szCs w:val="28"/>
        </w:rPr>
        <w:t>В своей работе библиотека руководствуется</w:t>
      </w:r>
    </w:p>
    <w:p w:rsidR="0055019F" w:rsidRPr="00646E45" w:rsidRDefault="0055019F" w:rsidP="0055019F">
      <w:pPr>
        <w:pStyle w:val="a3"/>
        <w:numPr>
          <w:ilvl w:val="0"/>
          <w:numId w:val="42"/>
        </w:numPr>
        <w:spacing w:line="360" w:lineRule="auto"/>
        <w:jc w:val="both"/>
        <w:rPr>
          <w:rFonts w:ascii="Times New Roman" w:hAnsi="Times New Roman"/>
          <w:sz w:val="28"/>
          <w:szCs w:val="28"/>
        </w:rPr>
      </w:pPr>
      <w:r w:rsidRPr="00646E45">
        <w:rPr>
          <w:rFonts w:ascii="Times New Roman" w:hAnsi="Times New Roman"/>
          <w:sz w:val="28"/>
          <w:szCs w:val="28"/>
        </w:rPr>
        <w:t>«Положением о школьной библиотеке»,</w:t>
      </w:r>
    </w:p>
    <w:p w:rsidR="0055019F" w:rsidRDefault="0055019F" w:rsidP="0055019F">
      <w:pPr>
        <w:pStyle w:val="a3"/>
        <w:numPr>
          <w:ilvl w:val="0"/>
          <w:numId w:val="42"/>
        </w:numPr>
        <w:spacing w:line="360" w:lineRule="auto"/>
        <w:jc w:val="both"/>
        <w:rPr>
          <w:rFonts w:ascii="Times New Roman" w:hAnsi="Times New Roman"/>
          <w:sz w:val="28"/>
          <w:szCs w:val="28"/>
        </w:rPr>
      </w:pPr>
      <w:r w:rsidRPr="00646E45">
        <w:rPr>
          <w:rFonts w:ascii="Times New Roman" w:hAnsi="Times New Roman"/>
          <w:sz w:val="28"/>
          <w:szCs w:val="28"/>
        </w:rPr>
        <w:t>«Правилами пользования школьной библиотекой»,</w:t>
      </w:r>
    </w:p>
    <w:p w:rsidR="0055019F" w:rsidRPr="00646E45" w:rsidRDefault="0055019F" w:rsidP="0055019F">
      <w:pPr>
        <w:pStyle w:val="a3"/>
        <w:numPr>
          <w:ilvl w:val="0"/>
          <w:numId w:val="42"/>
        </w:numPr>
        <w:spacing w:line="360" w:lineRule="auto"/>
        <w:jc w:val="both"/>
        <w:rPr>
          <w:rFonts w:ascii="Times New Roman" w:hAnsi="Times New Roman"/>
          <w:sz w:val="28"/>
          <w:szCs w:val="28"/>
        </w:rPr>
      </w:pPr>
      <w:r w:rsidRPr="00646E45">
        <w:rPr>
          <w:rFonts w:ascii="Times New Roman" w:hAnsi="Times New Roman"/>
          <w:sz w:val="28"/>
          <w:szCs w:val="28"/>
        </w:rPr>
        <w:t>«О порядке проведения сверок библиотечного фонда с федеральным списком экстремистских материалов»</w:t>
      </w:r>
      <w:r>
        <w:rPr>
          <w:rFonts w:ascii="Times New Roman" w:hAnsi="Times New Roman"/>
          <w:sz w:val="28"/>
          <w:szCs w:val="28"/>
        </w:rPr>
        <w:t>.</w:t>
      </w:r>
    </w:p>
    <w:p w:rsidR="0055019F" w:rsidRPr="00670DD5" w:rsidRDefault="0055019F" w:rsidP="0055019F">
      <w:pPr>
        <w:pStyle w:val="a3"/>
        <w:ind w:right="-568"/>
        <w:jc w:val="both"/>
        <w:rPr>
          <w:rFonts w:ascii="Times New Roman" w:hAnsi="Times New Roman"/>
          <w:color w:val="000000"/>
          <w:sz w:val="28"/>
          <w:szCs w:val="28"/>
        </w:rPr>
      </w:pPr>
    </w:p>
    <w:p w:rsidR="0055019F" w:rsidRPr="00670DD5" w:rsidRDefault="0055019F" w:rsidP="0055019F">
      <w:pPr>
        <w:shd w:val="clear" w:color="auto" w:fill="FFFFFF"/>
        <w:spacing w:before="120" w:after="0" w:line="270" w:lineRule="atLeast"/>
        <w:rPr>
          <w:rFonts w:ascii="Times New Roman" w:hAnsi="Times New Roman"/>
          <w:color w:val="000000"/>
          <w:sz w:val="28"/>
          <w:szCs w:val="28"/>
        </w:rPr>
      </w:pPr>
      <w:r w:rsidRPr="00670DD5">
        <w:rPr>
          <w:rFonts w:ascii="Times New Roman" w:hAnsi="Times New Roman"/>
          <w:b/>
          <w:bCs/>
          <w:color w:val="000000"/>
          <w:sz w:val="28"/>
          <w:szCs w:val="28"/>
        </w:rPr>
        <w:t>Основные показатели за 201</w:t>
      </w:r>
      <w:r>
        <w:rPr>
          <w:rFonts w:ascii="Times New Roman" w:hAnsi="Times New Roman"/>
          <w:b/>
          <w:bCs/>
          <w:color w:val="000000"/>
          <w:sz w:val="28"/>
          <w:szCs w:val="28"/>
        </w:rPr>
        <w:t>6 - 2017</w:t>
      </w:r>
      <w:r w:rsidRPr="00670DD5">
        <w:rPr>
          <w:rFonts w:ascii="Times New Roman" w:hAnsi="Times New Roman"/>
          <w:b/>
          <w:bCs/>
          <w:color w:val="000000"/>
          <w:sz w:val="28"/>
          <w:szCs w:val="28"/>
        </w:rPr>
        <w:t xml:space="preserve"> учебный год:</w:t>
      </w:r>
    </w:p>
    <w:p w:rsidR="0055019F" w:rsidRPr="00670DD5" w:rsidRDefault="0055019F" w:rsidP="0055019F">
      <w:pPr>
        <w:pStyle w:val="a3"/>
        <w:rPr>
          <w:rFonts w:ascii="Times New Roman" w:hAnsi="Times New Roman"/>
          <w:sz w:val="28"/>
          <w:szCs w:val="28"/>
        </w:rPr>
      </w:pPr>
    </w:p>
    <w:p w:rsidR="0055019F" w:rsidRPr="00646E45" w:rsidRDefault="0055019F" w:rsidP="0055019F">
      <w:pPr>
        <w:pStyle w:val="a3"/>
        <w:rPr>
          <w:rFonts w:ascii="Times New Roman" w:hAnsi="Times New Roman"/>
          <w:sz w:val="28"/>
          <w:szCs w:val="28"/>
        </w:rPr>
      </w:pPr>
      <w:r w:rsidRPr="00670DD5">
        <w:rPr>
          <w:rFonts w:ascii="Times New Roman" w:hAnsi="Times New Roman"/>
          <w:sz w:val="28"/>
          <w:szCs w:val="28"/>
        </w:rPr>
        <w:t xml:space="preserve">Количество </w:t>
      </w:r>
      <w:r>
        <w:rPr>
          <w:rFonts w:ascii="Times New Roman" w:hAnsi="Times New Roman"/>
          <w:sz w:val="28"/>
          <w:szCs w:val="28"/>
        </w:rPr>
        <w:t xml:space="preserve"> читателей –  349.</w:t>
      </w:r>
      <w:r w:rsidRPr="00670DD5">
        <w:rPr>
          <w:rFonts w:ascii="Times New Roman" w:hAnsi="Times New Roman"/>
          <w:sz w:val="28"/>
          <w:szCs w:val="28"/>
        </w:rPr>
        <w:t xml:space="preserve">    </w:t>
      </w:r>
      <w:r>
        <w:rPr>
          <w:rFonts w:ascii="Times New Roman" w:hAnsi="Times New Roman"/>
          <w:sz w:val="28"/>
          <w:szCs w:val="28"/>
        </w:rPr>
        <w:t xml:space="preserve">           </w:t>
      </w:r>
      <w:r w:rsidRPr="00F827DF">
        <w:rPr>
          <w:rFonts w:ascii="Times New Roman" w:hAnsi="Times New Roman"/>
          <w:sz w:val="28"/>
          <w:szCs w:val="28"/>
        </w:rPr>
        <w:t>Общее количество фонда</w:t>
      </w:r>
      <w:r w:rsidRPr="00646E45">
        <w:rPr>
          <w:rFonts w:ascii="Times New Roman" w:hAnsi="Times New Roman"/>
          <w:b/>
          <w:sz w:val="28"/>
          <w:szCs w:val="28"/>
        </w:rPr>
        <w:t xml:space="preserve">: </w:t>
      </w:r>
      <w:r w:rsidRPr="00646E45">
        <w:rPr>
          <w:rFonts w:ascii="Times New Roman" w:hAnsi="Times New Roman"/>
          <w:sz w:val="28"/>
          <w:szCs w:val="28"/>
        </w:rPr>
        <w:t>19758</w:t>
      </w:r>
      <w:r>
        <w:rPr>
          <w:rFonts w:ascii="Times New Roman" w:hAnsi="Times New Roman"/>
          <w:sz w:val="28"/>
          <w:szCs w:val="28"/>
        </w:rPr>
        <w:t xml:space="preserve"> экз.</w:t>
      </w:r>
    </w:p>
    <w:p w:rsidR="0055019F" w:rsidRPr="00646E45" w:rsidRDefault="0055019F" w:rsidP="0055019F">
      <w:pPr>
        <w:pStyle w:val="a3"/>
        <w:rPr>
          <w:rFonts w:ascii="Times New Roman" w:hAnsi="Times New Roman"/>
          <w:sz w:val="28"/>
          <w:szCs w:val="28"/>
        </w:rPr>
      </w:pPr>
      <w:r w:rsidRPr="00670DD5">
        <w:rPr>
          <w:rFonts w:ascii="Times New Roman" w:hAnsi="Times New Roman"/>
          <w:sz w:val="28"/>
          <w:szCs w:val="28"/>
        </w:rPr>
        <w:t xml:space="preserve">Количество посещений – </w:t>
      </w:r>
      <w:r>
        <w:rPr>
          <w:rFonts w:ascii="Times New Roman" w:hAnsi="Times New Roman"/>
          <w:sz w:val="28"/>
          <w:szCs w:val="28"/>
        </w:rPr>
        <w:t>3026</w:t>
      </w:r>
      <w:r w:rsidRPr="00F827DF">
        <w:rPr>
          <w:rFonts w:ascii="Times New Roman" w:hAnsi="Times New Roman"/>
          <w:sz w:val="28"/>
          <w:szCs w:val="28"/>
        </w:rPr>
        <w:t xml:space="preserve"> </w:t>
      </w:r>
      <w:r>
        <w:rPr>
          <w:rFonts w:ascii="Times New Roman" w:hAnsi="Times New Roman"/>
          <w:sz w:val="28"/>
          <w:szCs w:val="28"/>
        </w:rPr>
        <w:t xml:space="preserve">             </w:t>
      </w:r>
      <w:r w:rsidRPr="00646E45">
        <w:rPr>
          <w:rFonts w:ascii="Times New Roman" w:hAnsi="Times New Roman"/>
          <w:sz w:val="28"/>
          <w:szCs w:val="28"/>
        </w:rPr>
        <w:t>Основной фонд – 9087 экз.</w:t>
      </w:r>
    </w:p>
    <w:p w:rsidR="0055019F" w:rsidRPr="00646E45" w:rsidRDefault="0055019F" w:rsidP="0055019F">
      <w:pPr>
        <w:pStyle w:val="a3"/>
        <w:rPr>
          <w:rFonts w:ascii="Times New Roman" w:hAnsi="Times New Roman"/>
          <w:sz w:val="28"/>
          <w:szCs w:val="28"/>
        </w:rPr>
      </w:pPr>
      <w:r w:rsidRPr="00670DD5">
        <w:rPr>
          <w:rFonts w:ascii="Times New Roman" w:hAnsi="Times New Roman"/>
          <w:sz w:val="28"/>
          <w:szCs w:val="28"/>
        </w:rPr>
        <w:t>Книгов</w:t>
      </w:r>
      <w:r>
        <w:rPr>
          <w:rFonts w:ascii="Times New Roman" w:hAnsi="Times New Roman"/>
          <w:sz w:val="28"/>
          <w:szCs w:val="28"/>
        </w:rPr>
        <w:t>ыдача – 7296</w:t>
      </w:r>
      <w:r w:rsidRPr="00670DD5">
        <w:rPr>
          <w:rFonts w:ascii="Times New Roman" w:hAnsi="Times New Roman"/>
          <w:sz w:val="28"/>
          <w:szCs w:val="28"/>
        </w:rPr>
        <w:t xml:space="preserve"> э</w:t>
      </w:r>
      <w:r>
        <w:rPr>
          <w:rFonts w:ascii="Times New Roman" w:hAnsi="Times New Roman"/>
          <w:sz w:val="28"/>
          <w:szCs w:val="28"/>
        </w:rPr>
        <w:t xml:space="preserve">кз.                        </w:t>
      </w:r>
      <w:r w:rsidRPr="00646E45">
        <w:rPr>
          <w:rFonts w:ascii="Times New Roman" w:hAnsi="Times New Roman"/>
          <w:sz w:val="28"/>
          <w:szCs w:val="28"/>
        </w:rPr>
        <w:t>Учебный фонд – 10671экз.</w:t>
      </w:r>
    </w:p>
    <w:p w:rsidR="0055019F" w:rsidRDefault="0055019F" w:rsidP="0055019F">
      <w:pPr>
        <w:pStyle w:val="a3"/>
        <w:rPr>
          <w:rFonts w:ascii="Times New Roman" w:hAnsi="Times New Roman"/>
          <w:sz w:val="24"/>
          <w:szCs w:val="24"/>
        </w:rPr>
      </w:pPr>
    </w:p>
    <w:p w:rsidR="0055019F" w:rsidRPr="00670DD5" w:rsidRDefault="0055019F" w:rsidP="0055019F">
      <w:pPr>
        <w:pStyle w:val="a3"/>
        <w:rPr>
          <w:rFonts w:ascii="Times New Roman" w:hAnsi="Times New Roman"/>
          <w:sz w:val="28"/>
          <w:szCs w:val="28"/>
        </w:rPr>
      </w:pPr>
    </w:p>
    <w:p w:rsidR="0055019F" w:rsidRPr="00646E45" w:rsidRDefault="0055019F" w:rsidP="0055019F">
      <w:pPr>
        <w:pStyle w:val="a3"/>
        <w:rPr>
          <w:rFonts w:ascii="Times New Roman" w:hAnsi="Times New Roman"/>
          <w:sz w:val="28"/>
          <w:szCs w:val="28"/>
        </w:rPr>
      </w:pPr>
    </w:p>
    <w:tbl>
      <w:tblPr>
        <w:tblStyle w:val="a5"/>
        <w:tblW w:w="0" w:type="auto"/>
        <w:tblLook w:val="04A0"/>
      </w:tblPr>
      <w:tblGrid>
        <w:gridCol w:w="2842"/>
        <w:gridCol w:w="2846"/>
        <w:gridCol w:w="2520"/>
        <w:gridCol w:w="1388"/>
      </w:tblGrid>
      <w:tr w:rsidR="0055019F" w:rsidTr="00825B6F">
        <w:tc>
          <w:tcPr>
            <w:tcW w:w="2842"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Контрольные</w:t>
            </w:r>
          </w:p>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показатели</w:t>
            </w:r>
          </w:p>
        </w:tc>
        <w:tc>
          <w:tcPr>
            <w:tcW w:w="2846"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Выполнено в 2016-17</w:t>
            </w:r>
          </w:p>
          <w:p w:rsidR="0055019F" w:rsidRPr="008471C9" w:rsidRDefault="0055019F" w:rsidP="00825B6F">
            <w:pPr>
              <w:pStyle w:val="a3"/>
              <w:rPr>
                <w:rFonts w:ascii="Times New Roman" w:hAnsi="Times New Roman"/>
                <w:sz w:val="28"/>
                <w:szCs w:val="28"/>
              </w:rPr>
            </w:pPr>
            <w:proofErr w:type="gramStart"/>
            <w:r>
              <w:rPr>
                <w:rFonts w:ascii="Times New Roman" w:hAnsi="Times New Roman"/>
                <w:sz w:val="28"/>
                <w:szCs w:val="28"/>
              </w:rPr>
              <w:t>у</w:t>
            </w:r>
            <w:r w:rsidRPr="008471C9">
              <w:rPr>
                <w:rFonts w:ascii="Times New Roman" w:hAnsi="Times New Roman"/>
                <w:sz w:val="28"/>
                <w:szCs w:val="28"/>
              </w:rPr>
              <w:t>чебном</w:t>
            </w:r>
            <w:r>
              <w:rPr>
                <w:rFonts w:ascii="Times New Roman" w:hAnsi="Times New Roman"/>
                <w:sz w:val="28"/>
                <w:szCs w:val="28"/>
              </w:rPr>
              <w:t xml:space="preserve"> </w:t>
            </w:r>
            <w:r w:rsidRPr="008471C9">
              <w:rPr>
                <w:rFonts w:ascii="Times New Roman" w:hAnsi="Times New Roman"/>
                <w:sz w:val="28"/>
                <w:szCs w:val="28"/>
              </w:rPr>
              <w:t xml:space="preserve"> году</w:t>
            </w:r>
            <w:proofErr w:type="gramEnd"/>
          </w:p>
        </w:tc>
        <w:tc>
          <w:tcPr>
            <w:tcW w:w="2520"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План на 2017-18</w:t>
            </w:r>
          </w:p>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 xml:space="preserve"> учебный  год</w:t>
            </w:r>
          </w:p>
        </w:tc>
        <w:tc>
          <w:tcPr>
            <w:tcW w:w="1388"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Норма</w:t>
            </w:r>
          </w:p>
        </w:tc>
      </w:tr>
      <w:tr w:rsidR="0055019F" w:rsidTr="00825B6F">
        <w:tc>
          <w:tcPr>
            <w:tcW w:w="2842"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 охвата пользователей</w:t>
            </w:r>
          </w:p>
        </w:tc>
        <w:tc>
          <w:tcPr>
            <w:tcW w:w="2846"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100</w:t>
            </w:r>
          </w:p>
        </w:tc>
        <w:tc>
          <w:tcPr>
            <w:tcW w:w="2520"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100</w:t>
            </w:r>
          </w:p>
        </w:tc>
        <w:tc>
          <w:tcPr>
            <w:tcW w:w="1388"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100%</w:t>
            </w:r>
          </w:p>
        </w:tc>
      </w:tr>
      <w:tr w:rsidR="0055019F" w:rsidTr="00825B6F">
        <w:tc>
          <w:tcPr>
            <w:tcW w:w="2842"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Читаемость</w:t>
            </w:r>
          </w:p>
        </w:tc>
        <w:tc>
          <w:tcPr>
            <w:tcW w:w="2846"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21</w:t>
            </w:r>
          </w:p>
        </w:tc>
        <w:tc>
          <w:tcPr>
            <w:tcW w:w="2520"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23</w:t>
            </w:r>
          </w:p>
        </w:tc>
        <w:tc>
          <w:tcPr>
            <w:tcW w:w="1388"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25 книг в год</w:t>
            </w:r>
          </w:p>
        </w:tc>
      </w:tr>
      <w:tr w:rsidR="0055019F" w:rsidTr="00825B6F">
        <w:tc>
          <w:tcPr>
            <w:tcW w:w="2842"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Посещаемость</w:t>
            </w:r>
          </w:p>
        </w:tc>
        <w:tc>
          <w:tcPr>
            <w:tcW w:w="2846"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8,6</w:t>
            </w:r>
          </w:p>
        </w:tc>
        <w:tc>
          <w:tcPr>
            <w:tcW w:w="2520"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10</w:t>
            </w:r>
          </w:p>
        </w:tc>
        <w:tc>
          <w:tcPr>
            <w:tcW w:w="1388"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14,5</w:t>
            </w:r>
          </w:p>
        </w:tc>
      </w:tr>
      <w:tr w:rsidR="0055019F" w:rsidTr="00825B6F">
        <w:tc>
          <w:tcPr>
            <w:tcW w:w="2842"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Обращаемость</w:t>
            </w:r>
          </w:p>
        </w:tc>
        <w:tc>
          <w:tcPr>
            <w:tcW w:w="2846"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0,45</w:t>
            </w:r>
          </w:p>
        </w:tc>
        <w:tc>
          <w:tcPr>
            <w:tcW w:w="2520"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0,90</w:t>
            </w:r>
          </w:p>
        </w:tc>
        <w:tc>
          <w:tcPr>
            <w:tcW w:w="1388"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1,5-1,7%</w:t>
            </w:r>
          </w:p>
        </w:tc>
      </w:tr>
      <w:tr w:rsidR="0055019F" w:rsidTr="00825B6F">
        <w:tc>
          <w:tcPr>
            <w:tcW w:w="2842"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Книгообеспеченность</w:t>
            </w:r>
          </w:p>
        </w:tc>
        <w:tc>
          <w:tcPr>
            <w:tcW w:w="2846" w:type="dxa"/>
          </w:tcPr>
          <w:p w:rsidR="0055019F" w:rsidRPr="008471C9" w:rsidRDefault="0055019F" w:rsidP="00825B6F">
            <w:pPr>
              <w:pStyle w:val="a3"/>
              <w:rPr>
                <w:rFonts w:ascii="Times New Roman" w:hAnsi="Times New Roman"/>
                <w:sz w:val="28"/>
                <w:szCs w:val="28"/>
              </w:rPr>
            </w:pPr>
          </w:p>
        </w:tc>
        <w:tc>
          <w:tcPr>
            <w:tcW w:w="2520" w:type="dxa"/>
          </w:tcPr>
          <w:p w:rsidR="0055019F" w:rsidRPr="008471C9" w:rsidRDefault="0055019F" w:rsidP="00825B6F">
            <w:pPr>
              <w:pStyle w:val="a3"/>
              <w:rPr>
                <w:rFonts w:ascii="Times New Roman" w:hAnsi="Times New Roman"/>
                <w:sz w:val="28"/>
                <w:szCs w:val="28"/>
              </w:rPr>
            </w:pPr>
          </w:p>
        </w:tc>
        <w:tc>
          <w:tcPr>
            <w:tcW w:w="1388"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22-25</w:t>
            </w:r>
          </w:p>
        </w:tc>
      </w:tr>
      <w:tr w:rsidR="0055019F" w:rsidTr="00825B6F">
        <w:tc>
          <w:tcPr>
            <w:tcW w:w="2842"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Обновляемость фонда</w:t>
            </w:r>
          </w:p>
        </w:tc>
        <w:tc>
          <w:tcPr>
            <w:tcW w:w="2846" w:type="dxa"/>
          </w:tcPr>
          <w:p w:rsidR="0055019F" w:rsidRPr="008471C9" w:rsidRDefault="0055019F" w:rsidP="00825B6F">
            <w:pPr>
              <w:pStyle w:val="a3"/>
              <w:rPr>
                <w:rFonts w:ascii="Times New Roman" w:hAnsi="Times New Roman"/>
                <w:sz w:val="28"/>
                <w:szCs w:val="28"/>
              </w:rPr>
            </w:pPr>
          </w:p>
        </w:tc>
        <w:tc>
          <w:tcPr>
            <w:tcW w:w="2520" w:type="dxa"/>
          </w:tcPr>
          <w:p w:rsidR="0055019F" w:rsidRPr="008471C9" w:rsidRDefault="0055019F" w:rsidP="00825B6F">
            <w:pPr>
              <w:pStyle w:val="a3"/>
              <w:rPr>
                <w:rFonts w:ascii="Times New Roman" w:hAnsi="Times New Roman"/>
                <w:sz w:val="28"/>
                <w:szCs w:val="28"/>
              </w:rPr>
            </w:pPr>
          </w:p>
        </w:tc>
        <w:tc>
          <w:tcPr>
            <w:tcW w:w="1388" w:type="dxa"/>
          </w:tcPr>
          <w:p w:rsidR="0055019F" w:rsidRPr="008471C9" w:rsidRDefault="0055019F" w:rsidP="00825B6F">
            <w:pPr>
              <w:pStyle w:val="a3"/>
              <w:rPr>
                <w:rFonts w:ascii="Times New Roman" w:hAnsi="Times New Roman"/>
                <w:sz w:val="28"/>
                <w:szCs w:val="28"/>
              </w:rPr>
            </w:pPr>
            <w:r w:rsidRPr="008471C9">
              <w:rPr>
                <w:rFonts w:ascii="Times New Roman" w:hAnsi="Times New Roman"/>
                <w:sz w:val="28"/>
                <w:szCs w:val="28"/>
              </w:rPr>
              <w:t>3,8%</w:t>
            </w:r>
          </w:p>
        </w:tc>
      </w:tr>
    </w:tbl>
    <w:p w:rsidR="0055019F" w:rsidRDefault="0055019F" w:rsidP="0055019F">
      <w:pPr>
        <w:pStyle w:val="a3"/>
        <w:rPr>
          <w:rFonts w:ascii="Times New Roman" w:hAnsi="Times New Roman"/>
          <w:sz w:val="24"/>
          <w:szCs w:val="24"/>
        </w:rPr>
      </w:pPr>
    </w:p>
    <w:p w:rsidR="0055019F" w:rsidRDefault="0055019F" w:rsidP="0055019F">
      <w:pPr>
        <w:pStyle w:val="a3"/>
        <w:rPr>
          <w:rFonts w:ascii="Times New Roman" w:hAnsi="Times New Roman"/>
          <w:sz w:val="24"/>
          <w:szCs w:val="24"/>
        </w:rPr>
      </w:pPr>
      <w:r>
        <w:rPr>
          <w:rFonts w:ascii="Times New Roman" w:hAnsi="Times New Roman"/>
          <w:sz w:val="24"/>
          <w:szCs w:val="24"/>
        </w:rPr>
        <w:t xml:space="preserve">                                           </w:t>
      </w:r>
    </w:p>
    <w:p w:rsidR="0055019F" w:rsidRDefault="0055019F" w:rsidP="0055019F">
      <w:pPr>
        <w:pStyle w:val="a3"/>
        <w:rPr>
          <w:rFonts w:ascii="Times New Roman" w:hAnsi="Times New Roman"/>
          <w:sz w:val="24"/>
          <w:szCs w:val="24"/>
        </w:rPr>
      </w:pPr>
    </w:p>
    <w:tbl>
      <w:tblPr>
        <w:tblStyle w:val="a5"/>
        <w:tblW w:w="0" w:type="auto"/>
        <w:tblLayout w:type="fixed"/>
        <w:tblLook w:val="04A0"/>
      </w:tblPr>
      <w:tblGrid>
        <w:gridCol w:w="798"/>
        <w:gridCol w:w="2145"/>
        <w:gridCol w:w="3825"/>
        <w:gridCol w:w="1480"/>
        <w:gridCol w:w="1891"/>
      </w:tblGrid>
      <w:tr w:rsidR="0055019F"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/п</w:t>
            </w:r>
          </w:p>
        </w:tc>
        <w:tc>
          <w:tcPr>
            <w:tcW w:w="2145" w:type="dxa"/>
          </w:tcPr>
          <w:p w:rsidR="0055019F" w:rsidRDefault="0055019F" w:rsidP="00825B6F">
            <w:pPr>
              <w:pStyle w:val="a3"/>
              <w:jc w:val="center"/>
              <w:rPr>
                <w:rFonts w:ascii="Times New Roman" w:hAnsi="Times New Roman"/>
                <w:sz w:val="24"/>
                <w:szCs w:val="24"/>
              </w:rPr>
            </w:pPr>
            <w:r>
              <w:rPr>
                <w:rFonts w:ascii="Times New Roman" w:hAnsi="Times New Roman"/>
                <w:sz w:val="24"/>
                <w:szCs w:val="24"/>
              </w:rPr>
              <w:t>Направление</w:t>
            </w:r>
          </w:p>
          <w:p w:rsidR="0055019F" w:rsidRDefault="0055019F" w:rsidP="00825B6F">
            <w:pPr>
              <w:pStyle w:val="a3"/>
              <w:jc w:val="center"/>
              <w:rPr>
                <w:rFonts w:ascii="Times New Roman" w:hAnsi="Times New Roman"/>
                <w:sz w:val="24"/>
                <w:szCs w:val="24"/>
              </w:rPr>
            </w:pPr>
            <w:r>
              <w:rPr>
                <w:rFonts w:ascii="Times New Roman" w:hAnsi="Times New Roman"/>
                <w:sz w:val="24"/>
                <w:szCs w:val="24"/>
              </w:rPr>
              <w:t>работы</w:t>
            </w:r>
          </w:p>
        </w:tc>
        <w:tc>
          <w:tcPr>
            <w:tcW w:w="3825" w:type="dxa"/>
          </w:tcPr>
          <w:p w:rsidR="0055019F" w:rsidRDefault="0055019F" w:rsidP="00825B6F">
            <w:pPr>
              <w:pStyle w:val="a3"/>
              <w:jc w:val="center"/>
              <w:rPr>
                <w:rFonts w:ascii="Times New Roman" w:hAnsi="Times New Roman"/>
                <w:sz w:val="24"/>
                <w:szCs w:val="24"/>
              </w:rPr>
            </w:pPr>
            <w:r>
              <w:rPr>
                <w:rFonts w:ascii="Times New Roman" w:hAnsi="Times New Roman"/>
                <w:sz w:val="24"/>
                <w:szCs w:val="24"/>
              </w:rPr>
              <w:t>Форма</w:t>
            </w:r>
          </w:p>
          <w:p w:rsidR="0055019F" w:rsidRDefault="0055019F" w:rsidP="00825B6F">
            <w:pPr>
              <w:pStyle w:val="a3"/>
              <w:jc w:val="center"/>
              <w:rPr>
                <w:rFonts w:ascii="Times New Roman" w:hAnsi="Times New Roman"/>
                <w:sz w:val="24"/>
                <w:szCs w:val="24"/>
              </w:rPr>
            </w:pPr>
            <w:r>
              <w:rPr>
                <w:rFonts w:ascii="Times New Roman" w:hAnsi="Times New Roman"/>
                <w:sz w:val="24"/>
                <w:szCs w:val="24"/>
              </w:rPr>
              <w:t>мероприятия</w:t>
            </w:r>
          </w:p>
        </w:tc>
        <w:tc>
          <w:tcPr>
            <w:tcW w:w="1480" w:type="dxa"/>
          </w:tcPr>
          <w:p w:rsidR="0055019F" w:rsidRDefault="0055019F" w:rsidP="00825B6F">
            <w:pPr>
              <w:pStyle w:val="a3"/>
              <w:jc w:val="center"/>
              <w:rPr>
                <w:rFonts w:ascii="Times New Roman" w:hAnsi="Times New Roman"/>
                <w:sz w:val="24"/>
                <w:szCs w:val="24"/>
              </w:rPr>
            </w:pPr>
            <w:r>
              <w:rPr>
                <w:rFonts w:ascii="Times New Roman" w:hAnsi="Times New Roman"/>
                <w:sz w:val="24"/>
                <w:szCs w:val="24"/>
              </w:rPr>
              <w:t>Дата</w:t>
            </w:r>
          </w:p>
          <w:p w:rsidR="0055019F" w:rsidRDefault="0055019F" w:rsidP="00825B6F">
            <w:pPr>
              <w:pStyle w:val="a3"/>
              <w:jc w:val="center"/>
              <w:rPr>
                <w:rFonts w:ascii="Times New Roman" w:hAnsi="Times New Roman"/>
                <w:sz w:val="24"/>
                <w:szCs w:val="24"/>
              </w:rPr>
            </w:pPr>
            <w:r>
              <w:rPr>
                <w:rFonts w:ascii="Times New Roman" w:hAnsi="Times New Roman"/>
                <w:sz w:val="24"/>
                <w:szCs w:val="24"/>
              </w:rPr>
              <w:t>проведения</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Ответственный</w:t>
            </w:r>
          </w:p>
        </w:tc>
      </w:tr>
      <w:tr w:rsidR="0055019F" w:rsidTr="00825B6F">
        <w:tc>
          <w:tcPr>
            <w:tcW w:w="798" w:type="dxa"/>
            <w:vMerge w:val="restart"/>
          </w:tcPr>
          <w:p w:rsidR="0055019F" w:rsidRDefault="0055019F" w:rsidP="00825B6F">
            <w:pPr>
              <w:pStyle w:val="a3"/>
              <w:rPr>
                <w:rFonts w:ascii="Times New Roman" w:hAnsi="Times New Roman"/>
                <w:sz w:val="24"/>
                <w:szCs w:val="24"/>
              </w:rPr>
            </w:pPr>
          </w:p>
        </w:tc>
        <w:tc>
          <w:tcPr>
            <w:tcW w:w="2145" w:type="dxa"/>
            <w:vMerge w:val="restart"/>
          </w:tcPr>
          <w:p w:rsidR="0055019F" w:rsidRDefault="0055019F" w:rsidP="00825B6F">
            <w:pPr>
              <w:pStyle w:val="a3"/>
              <w:rPr>
                <w:rFonts w:ascii="Times New Roman" w:hAnsi="Times New Roman"/>
                <w:sz w:val="24"/>
                <w:szCs w:val="24"/>
              </w:rPr>
            </w:pPr>
            <w:r>
              <w:rPr>
                <w:rFonts w:ascii="Times New Roman" w:hAnsi="Times New Roman"/>
                <w:sz w:val="24"/>
                <w:szCs w:val="24"/>
              </w:rPr>
              <w:t>Работа с фондом</w:t>
            </w: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Изучение состава фонда, его анализ</w:t>
            </w:r>
          </w:p>
        </w:tc>
        <w:tc>
          <w:tcPr>
            <w:tcW w:w="1480" w:type="dxa"/>
          </w:tcPr>
          <w:p w:rsidR="0055019F" w:rsidRDefault="0055019F" w:rsidP="00825B6F">
            <w:pPr>
              <w:pStyle w:val="a3"/>
              <w:jc w:val="center"/>
              <w:rPr>
                <w:rFonts w:ascii="Times New Roman" w:hAnsi="Times New Roman"/>
                <w:sz w:val="24"/>
                <w:szCs w:val="24"/>
              </w:rPr>
            </w:pPr>
            <w:r>
              <w:rPr>
                <w:rFonts w:ascii="Times New Roman" w:hAnsi="Times New Roman"/>
                <w:sz w:val="24"/>
                <w:szCs w:val="24"/>
              </w:rPr>
              <w:t>Май</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Проведение инвентаризации фонда учебников</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 xml:space="preserve">       Июнь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Проведение инвентаризации  всего фонда</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Раз в 5 лет</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Администрация Зав. библиот.,</w:t>
            </w:r>
          </w:p>
          <w:p w:rsidR="0055019F" w:rsidRDefault="0055019F" w:rsidP="00825B6F">
            <w:pPr>
              <w:pStyle w:val="a3"/>
              <w:rPr>
                <w:rFonts w:ascii="Times New Roman" w:hAnsi="Times New Roman"/>
                <w:sz w:val="24"/>
                <w:szCs w:val="24"/>
              </w:rPr>
            </w:pP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Ведение тетради отказов</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 Зав. библиот.,</w:t>
            </w:r>
          </w:p>
          <w:p w:rsidR="0055019F" w:rsidRDefault="0055019F" w:rsidP="00825B6F">
            <w:pPr>
              <w:pStyle w:val="a3"/>
              <w:rPr>
                <w:rFonts w:ascii="Times New Roman" w:hAnsi="Times New Roman"/>
                <w:sz w:val="24"/>
                <w:szCs w:val="24"/>
              </w:rPr>
            </w:pP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Подготовка перечня учебников к новому</w:t>
            </w:r>
          </w:p>
          <w:p w:rsidR="0055019F" w:rsidRDefault="0055019F" w:rsidP="00825B6F">
            <w:pPr>
              <w:pStyle w:val="a3"/>
              <w:rPr>
                <w:rFonts w:ascii="Times New Roman" w:hAnsi="Times New Roman"/>
                <w:sz w:val="24"/>
                <w:szCs w:val="24"/>
              </w:rPr>
            </w:pPr>
            <w:r>
              <w:rPr>
                <w:rFonts w:ascii="Times New Roman" w:hAnsi="Times New Roman"/>
                <w:sz w:val="24"/>
                <w:szCs w:val="24"/>
              </w:rPr>
              <w:lastRenderedPageBreak/>
              <w:t>учебному году</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lastRenderedPageBreak/>
              <w:t xml:space="preserve"> Февраль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Формирование общешкольного заказа на учебники</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Март</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Расстановка литературы, принятой от читателей</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spacing w:before="120"/>
              <w:rPr>
                <w:rFonts w:ascii="Times New Roman" w:hAnsi="Times New Roman"/>
                <w:sz w:val="24"/>
                <w:szCs w:val="24"/>
              </w:rPr>
            </w:pPr>
            <w:r>
              <w:rPr>
                <w:rFonts w:ascii="Times New Roman" w:hAnsi="Times New Roman"/>
                <w:sz w:val="24"/>
                <w:szCs w:val="24"/>
              </w:rPr>
              <w:t>Приём и о</w:t>
            </w:r>
            <w:r w:rsidRPr="00D82D07">
              <w:rPr>
                <w:rFonts w:ascii="Times New Roman" w:hAnsi="Times New Roman"/>
                <w:sz w:val="24"/>
                <w:szCs w:val="24"/>
              </w:rPr>
              <w:t>бработка</w:t>
            </w:r>
            <w:r>
              <w:rPr>
                <w:rFonts w:ascii="Times New Roman" w:hAnsi="Times New Roman"/>
                <w:sz w:val="24"/>
                <w:szCs w:val="24"/>
              </w:rPr>
              <w:t xml:space="preserve"> новых</w:t>
            </w:r>
            <w:r w:rsidRPr="00D82D07">
              <w:rPr>
                <w:rFonts w:ascii="Times New Roman" w:hAnsi="Times New Roman"/>
                <w:sz w:val="24"/>
                <w:szCs w:val="24"/>
              </w:rPr>
              <w:t xml:space="preserve"> книг</w:t>
            </w:r>
            <w:r>
              <w:rPr>
                <w:rFonts w:ascii="Times New Roman" w:hAnsi="Times New Roman"/>
                <w:sz w:val="24"/>
                <w:szCs w:val="24"/>
              </w:rPr>
              <w:t>, учебников</w:t>
            </w:r>
            <w:r w:rsidRPr="00D82D07">
              <w:rPr>
                <w:rFonts w:ascii="Times New Roman" w:hAnsi="Times New Roman"/>
                <w:sz w:val="24"/>
                <w:szCs w:val="24"/>
              </w:rPr>
              <w:t xml:space="preserve"> и периодических изданий</w:t>
            </w:r>
            <w:r>
              <w:rPr>
                <w:rFonts w:ascii="Times New Roman" w:hAnsi="Times New Roman"/>
                <w:sz w:val="24"/>
                <w:szCs w:val="24"/>
              </w:rPr>
              <w:t xml:space="preserve"> (запись в суммарные и инвентарные книги, штемпелевание).</w:t>
            </w:r>
          </w:p>
          <w:p w:rsidR="0055019F" w:rsidRDefault="0055019F" w:rsidP="00825B6F">
            <w:pPr>
              <w:spacing w:before="120"/>
              <w:rPr>
                <w:rFonts w:ascii="Times New Roman" w:hAnsi="Times New Roman"/>
                <w:sz w:val="24"/>
                <w:szCs w:val="24"/>
              </w:rPr>
            </w:pPr>
            <w:r>
              <w:rPr>
                <w:rFonts w:ascii="Times New Roman" w:hAnsi="Times New Roman"/>
                <w:sz w:val="24"/>
                <w:szCs w:val="24"/>
              </w:rPr>
              <w:t>Заполнение карточек на учебники  и ведение каталога  учебников.</w:t>
            </w:r>
          </w:p>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Пополнение и редактирование СБА библиотеки</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Сентябрь-ма</w:t>
            </w:r>
            <w:proofErr w:type="gramStart"/>
            <w:r>
              <w:rPr>
                <w:rFonts w:ascii="Times New Roman" w:hAnsi="Times New Roman"/>
                <w:sz w:val="24"/>
                <w:szCs w:val="24"/>
              </w:rPr>
              <w:t>й(</w:t>
            </w:r>
            <w:proofErr w:type="gramEnd"/>
            <w:r>
              <w:rPr>
                <w:rFonts w:ascii="Times New Roman" w:hAnsi="Times New Roman"/>
                <w:sz w:val="24"/>
                <w:szCs w:val="24"/>
              </w:rPr>
              <w:t xml:space="preserve"> по мере поступ</w:t>
            </w:r>
          </w:p>
          <w:p w:rsidR="0055019F" w:rsidRDefault="0055019F" w:rsidP="00825B6F">
            <w:pPr>
              <w:pStyle w:val="a3"/>
              <w:rPr>
                <w:rFonts w:ascii="Times New Roman" w:hAnsi="Times New Roman"/>
                <w:sz w:val="24"/>
                <w:szCs w:val="24"/>
              </w:rPr>
            </w:pPr>
            <w:proofErr w:type="gramStart"/>
            <w:r>
              <w:rPr>
                <w:rFonts w:ascii="Times New Roman" w:hAnsi="Times New Roman"/>
                <w:sz w:val="24"/>
                <w:szCs w:val="24"/>
              </w:rPr>
              <w:t>ления)</w:t>
            </w:r>
            <w:proofErr w:type="gramEnd"/>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spacing w:before="120"/>
              <w:rPr>
                <w:rFonts w:ascii="Times New Roman" w:hAnsi="Times New Roman"/>
                <w:sz w:val="24"/>
                <w:szCs w:val="24"/>
              </w:rPr>
            </w:pPr>
          </w:p>
        </w:tc>
        <w:tc>
          <w:tcPr>
            <w:tcW w:w="1480" w:type="dxa"/>
          </w:tcPr>
          <w:p w:rsidR="0055019F" w:rsidRDefault="0055019F" w:rsidP="00825B6F">
            <w:pPr>
              <w:pStyle w:val="a3"/>
              <w:rPr>
                <w:rFonts w:ascii="Times New Roman" w:hAnsi="Times New Roman"/>
                <w:sz w:val="24"/>
                <w:szCs w:val="24"/>
              </w:rPr>
            </w:pPr>
          </w:p>
        </w:tc>
        <w:tc>
          <w:tcPr>
            <w:tcW w:w="1891" w:type="dxa"/>
          </w:tcPr>
          <w:p w:rsidR="0055019F" w:rsidRDefault="0055019F" w:rsidP="00825B6F">
            <w:pPr>
              <w:pStyle w:val="a3"/>
              <w:rPr>
                <w:rFonts w:ascii="Times New Roman" w:hAnsi="Times New Roman"/>
                <w:sz w:val="24"/>
                <w:szCs w:val="24"/>
              </w:rPr>
            </w:pP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sidRPr="00D82D07">
              <w:rPr>
                <w:rFonts w:ascii="Times New Roman" w:hAnsi="Times New Roman"/>
                <w:sz w:val="24"/>
                <w:szCs w:val="24"/>
              </w:rPr>
              <w:t>Чистка фонда</w:t>
            </w:r>
            <w:r>
              <w:rPr>
                <w:rFonts w:ascii="Times New Roman" w:hAnsi="Times New Roman"/>
                <w:sz w:val="24"/>
                <w:szCs w:val="24"/>
              </w:rPr>
              <w:t xml:space="preserve"> от ветхих и устаревших изданий</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Сентябрь-май</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sidRPr="00D82D07">
              <w:rPr>
                <w:rFonts w:ascii="Times New Roman" w:hAnsi="Times New Roman"/>
                <w:sz w:val="24"/>
                <w:szCs w:val="24"/>
              </w:rPr>
              <w:t>Меры по сохранности фонда:</w:t>
            </w:r>
          </w:p>
          <w:p w:rsidR="0055019F" w:rsidRDefault="0055019F" w:rsidP="00825B6F">
            <w:pPr>
              <w:spacing w:before="120"/>
              <w:rPr>
                <w:rFonts w:ascii="Times New Roman" w:hAnsi="Times New Roman"/>
                <w:sz w:val="24"/>
                <w:szCs w:val="24"/>
              </w:rPr>
            </w:pPr>
            <w:r>
              <w:rPr>
                <w:rFonts w:ascii="Times New Roman" w:hAnsi="Times New Roman"/>
                <w:sz w:val="24"/>
                <w:szCs w:val="24"/>
              </w:rPr>
              <w:t>а) работа актива библиотеки</w:t>
            </w:r>
          </w:p>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б) ремонт книг и учебников с привлечением читательского актива, а также летняя отработка учащихся в школьной библиотеке.</w:t>
            </w:r>
          </w:p>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в</w:t>
            </w:r>
            <w:r w:rsidRPr="00D82D07">
              <w:rPr>
                <w:rFonts w:ascii="Times New Roman" w:hAnsi="Times New Roman"/>
                <w:sz w:val="24"/>
                <w:szCs w:val="24"/>
              </w:rPr>
              <w:t>) рейды по проверке</w:t>
            </w:r>
            <w:r>
              <w:rPr>
                <w:rFonts w:ascii="Times New Roman" w:hAnsi="Times New Roman"/>
                <w:sz w:val="24"/>
                <w:szCs w:val="24"/>
              </w:rPr>
              <w:t xml:space="preserve"> и сохранности учебников</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Сентябрь-май</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По графику</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По графику</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Раз в четверть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Санитарный день</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Последний день месяца</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Наблюдение за своевременным возвратом в библиотеку выданных изданий</w:t>
            </w:r>
          </w:p>
        </w:tc>
        <w:tc>
          <w:tcPr>
            <w:tcW w:w="1480" w:type="dxa"/>
          </w:tcPr>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spacing w:before="120"/>
              <w:rPr>
                <w:rFonts w:ascii="Times New Roman" w:hAnsi="Times New Roman"/>
                <w:sz w:val="24"/>
                <w:szCs w:val="24"/>
              </w:rPr>
            </w:pPr>
            <w:r>
              <w:rPr>
                <w:rFonts w:ascii="Times New Roman" w:hAnsi="Times New Roman"/>
                <w:sz w:val="24"/>
                <w:szCs w:val="24"/>
              </w:rPr>
              <w:t>Создание и поддержание комфортных условий для работы читателей.</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val="restart"/>
          </w:tcPr>
          <w:p w:rsidR="0055019F" w:rsidRDefault="0055019F" w:rsidP="00825B6F">
            <w:pPr>
              <w:pStyle w:val="a3"/>
              <w:rPr>
                <w:rFonts w:ascii="Times New Roman" w:hAnsi="Times New Roman"/>
                <w:sz w:val="24"/>
                <w:szCs w:val="24"/>
              </w:rPr>
            </w:pPr>
            <w:r>
              <w:rPr>
                <w:rFonts w:ascii="Times New Roman" w:hAnsi="Times New Roman"/>
                <w:sz w:val="24"/>
                <w:szCs w:val="24"/>
              </w:rPr>
              <w:t>2.</w:t>
            </w:r>
          </w:p>
        </w:tc>
        <w:tc>
          <w:tcPr>
            <w:tcW w:w="2145" w:type="dxa"/>
            <w:vMerge w:val="restart"/>
          </w:tcPr>
          <w:p w:rsidR="0055019F" w:rsidRPr="00CC52F2" w:rsidRDefault="0055019F" w:rsidP="00825B6F">
            <w:pPr>
              <w:shd w:val="clear" w:color="auto" w:fill="FFFFFF"/>
              <w:spacing w:line="270" w:lineRule="atLeast"/>
              <w:rPr>
                <w:rFonts w:ascii="Times New Roman" w:hAnsi="Times New Roman"/>
                <w:bCs/>
                <w:color w:val="000000"/>
                <w:sz w:val="24"/>
                <w:szCs w:val="24"/>
              </w:rPr>
            </w:pPr>
            <w:r w:rsidRPr="00CC52F2">
              <w:rPr>
                <w:rFonts w:ascii="Times New Roman" w:hAnsi="Times New Roman"/>
                <w:bCs/>
                <w:color w:val="000000"/>
                <w:sz w:val="24"/>
                <w:szCs w:val="24"/>
              </w:rPr>
              <w:t>Работа с читателями, информационная работа  </w:t>
            </w:r>
          </w:p>
          <w:p w:rsidR="0055019F" w:rsidRPr="00CC52F2" w:rsidRDefault="0055019F" w:rsidP="00825B6F">
            <w:pPr>
              <w:pStyle w:val="a8"/>
              <w:shd w:val="clear" w:color="auto" w:fill="FFFFFF"/>
              <w:spacing w:line="270" w:lineRule="atLeast"/>
              <w:rPr>
                <w:rFonts w:ascii="Verdana" w:hAnsi="Verdana"/>
                <w:color w:val="000000"/>
                <w:sz w:val="17"/>
                <w:szCs w:val="17"/>
              </w:rPr>
            </w:pPr>
          </w:p>
          <w:p w:rsidR="0055019F" w:rsidRDefault="0055019F" w:rsidP="00825B6F">
            <w:pPr>
              <w:pStyle w:val="a3"/>
              <w:rPr>
                <w:rFonts w:ascii="Times New Roman" w:hAnsi="Times New Roman"/>
                <w:sz w:val="24"/>
                <w:szCs w:val="24"/>
              </w:rPr>
            </w:pPr>
          </w:p>
        </w:tc>
        <w:tc>
          <w:tcPr>
            <w:tcW w:w="3825" w:type="dxa"/>
          </w:tcPr>
          <w:p w:rsidR="0055019F" w:rsidRPr="004627E2" w:rsidRDefault="0055019F" w:rsidP="00825B6F">
            <w:pPr>
              <w:spacing w:before="120"/>
              <w:jc w:val="center"/>
              <w:rPr>
                <w:rFonts w:ascii="Times New Roman" w:hAnsi="Times New Roman"/>
                <w:bCs/>
                <w:sz w:val="24"/>
                <w:szCs w:val="24"/>
              </w:rPr>
            </w:pPr>
            <w:r w:rsidRPr="004627E2">
              <w:rPr>
                <w:rFonts w:ascii="Times New Roman" w:hAnsi="Times New Roman"/>
                <w:bCs/>
                <w:sz w:val="24"/>
                <w:szCs w:val="24"/>
              </w:rPr>
              <w:t>Пере</w:t>
            </w:r>
            <w:r>
              <w:rPr>
                <w:rFonts w:ascii="Times New Roman" w:hAnsi="Times New Roman"/>
                <w:bCs/>
                <w:sz w:val="24"/>
                <w:szCs w:val="24"/>
              </w:rPr>
              <w:t>регистрация читателей библиотеки, запись вновь прибывших в школу, работа по ликвидации задолженностей.</w:t>
            </w:r>
          </w:p>
        </w:tc>
        <w:tc>
          <w:tcPr>
            <w:tcW w:w="1480" w:type="dxa"/>
          </w:tcPr>
          <w:p w:rsidR="0055019F" w:rsidRPr="004627E2" w:rsidRDefault="0055019F" w:rsidP="00825B6F">
            <w:pPr>
              <w:spacing w:before="120"/>
              <w:jc w:val="center"/>
              <w:rPr>
                <w:rFonts w:ascii="Times New Roman" w:hAnsi="Times New Roman"/>
                <w:bCs/>
                <w:sz w:val="24"/>
                <w:szCs w:val="24"/>
              </w:rPr>
            </w:pPr>
            <w:r>
              <w:rPr>
                <w:rFonts w:ascii="Times New Roman" w:hAnsi="Times New Roman"/>
                <w:bCs/>
                <w:sz w:val="24"/>
                <w:szCs w:val="24"/>
              </w:rPr>
              <w:t xml:space="preserve">В течение года </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4627E2" w:rsidRDefault="0055019F" w:rsidP="00825B6F">
            <w:pPr>
              <w:spacing w:before="120"/>
              <w:jc w:val="center"/>
              <w:rPr>
                <w:rFonts w:ascii="Times New Roman" w:hAnsi="Times New Roman"/>
                <w:bCs/>
                <w:sz w:val="24"/>
                <w:szCs w:val="24"/>
              </w:rPr>
            </w:pPr>
            <w:r>
              <w:rPr>
                <w:rFonts w:ascii="Times New Roman" w:hAnsi="Times New Roman"/>
                <w:bCs/>
                <w:sz w:val="24"/>
                <w:szCs w:val="24"/>
              </w:rPr>
              <w:t>Привлечение всех учащихся школы к чтению в библиотеке, используя методы устной и наглядной пропаганды.</w:t>
            </w:r>
          </w:p>
        </w:tc>
        <w:tc>
          <w:tcPr>
            <w:tcW w:w="1480" w:type="dxa"/>
          </w:tcPr>
          <w:p w:rsidR="0055019F" w:rsidRPr="00BB41DA" w:rsidRDefault="0055019F" w:rsidP="00825B6F">
            <w:pPr>
              <w:spacing w:before="120"/>
              <w:jc w:val="center"/>
              <w:rPr>
                <w:rFonts w:ascii="Times New Roman" w:hAnsi="Times New Roman"/>
                <w:bCs/>
                <w:sz w:val="24"/>
                <w:szCs w:val="24"/>
              </w:rPr>
            </w:pPr>
            <w:r>
              <w:rPr>
                <w:rFonts w:ascii="Times New Roman" w:hAnsi="Times New Roman"/>
                <w:bCs/>
                <w:sz w:val="24"/>
                <w:szCs w:val="24"/>
              </w:rPr>
              <w:t>В течение года</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spacing w:before="120"/>
              <w:jc w:val="center"/>
              <w:rPr>
                <w:rFonts w:ascii="Times New Roman" w:hAnsi="Times New Roman"/>
                <w:bCs/>
                <w:sz w:val="24"/>
                <w:szCs w:val="24"/>
              </w:rPr>
            </w:pPr>
            <w:r>
              <w:rPr>
                <w:rFonts w:ascii="Times New Roman" w:hAnsi="Times New Roman"/>
                <w:bCs/>
                <w:sz w:val="24"/>
                <w:szCs w:val="24"/>
              </w:rPr>
              <w:t>Формирование читательского интереса учащихся, расширение кругозора путём использования форм и методов индивидуальной и массовой работы:</w:t>
            </w:r>
          </w:p>
          <w:p w:rsidR="0055019F" w:rsidRPr="00BB41DA" w:rsidRDefault="0055019F" w:rsidP="00825B6F">
            <w:pPr>
              <w:spacing w:before="120"/>
              <w:jc w:val="center"/>
              <w:rPr>
                <w:rFonts w:ascii="Times New Roman" w:hAnsi="Times New Roman"/>
                <w:bCs/>
                <w:sz w:val="24"/>
                <w:szCs w:val="24"/>
              </w:rPr>
            </w:pPr>
            <w:r>
              <w:rPr>
                <w:rFonts w:ascii="Times New Roman" w:hAnsi="Times New Roman"/>
                <w:bCs/>
                <w:sz w:val="24"/>
                <w:szCs w:val="24"/>
              </w:rPr>
              <w:lastRenderedPageBreak/>
              <w:t>Беседы, литературные игры, викторины, обзоры.</w:t>
            </w:r>
          </w:p>
        </w:tc>
        <w:tc>
          <w:tcPr>
            <w:tcW w:w="1480" w:type="dxa"/>
          </w:tcPr>
          <w:p w:rsidR="0055019F" w:rsidRPr="005128D3" w:rsidRDefault="0055019F" w:rsidP="00825B6F">
            <w:pPr>
              <w:spacing w:before="120"/>
              <w:jc w:val="center"/>
              <w:rPr>
                <w:rFonts w:ascii="Times New Roman" w:hAnsi="Times New Roman"/>
                <w:bCs/>
                <w:sz w:val="24"/>
                <w:szCs w:val="24"/>
              </w:rPr>
            </w:pPr>
            <w:r>
              <w:rPr>
                <w:rFonts w:ascii="Times New Roman" w:hAnsi="Times New Roman"/>
                <w:bCs/>
                <w:sz w:val="24"/>
                <w:szCs w:val="24"/>
              </w:rPr>
              <w:lastRenderedPageBreak/>
              <w:t>В течение года</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Зав. библиот.,</w:t>
            </w:r>
          </w:p>
          <w:p w:rsidR="0055019F" w:rsidRDefault="0055019F" w:rsidP="00825B6F">
            <w:pPr>
              <w:pStyle w:val="a3"/>
              <w:rPr>
                <w:rFonts w:ascii="Times New Roman" w:hAnsi="Times New Roman"/>
                <w:sz w:val="24"/>
                <w:szCs w:val="24"/>
              </w:rPr>
            </w:pPr>
            <w:r>
              <w:rPr>
                <w:rFonts w:ascii="Times New Roman" w:hAnsi="Times New Roman"/>
                <w:sz w:val="24"/>
                <w:szCs w:val="24"/>
              </w:rPr>
              <w:t>Педагог-библ</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spacing w:before="120"/>
              <w:rPr>
                <w:rFonts w:ascii="Times New Roman" w:hAnsi="Times New Roman"/>
                <w:sz w:val="24"/>
                <w:szCs w:val="24"/>
              </w:rPr>
            </w:pPr>
            <w:r>
              <w:rPr>
                <w:rFonts w:ascii="Times New Roman" w:hAnsi="Times New Roman"/>
                <w:sz w:val="24"/>
                <w:szCs w:val="24"/>
              </w:rPr>
              <w:t xml:space="preserve">«В гости к книгам» </w:t>
            </w:r>
            <w:r w:rsidRPr="00D82D07">
              <w:rPr>
                <w:rFonts w:ascii="Times New Roman" w:hAnsi="Times New Roman"/>
                <w:sz w:val="24"/>
                <w:szCs w:val="24"/>
              </w:rPr>
              <w:t>- экскурсия в библиотеку</w:t>
            </w:r>
            <w:r>
              <w:rPr>
                <w:rFonts w:ascii="Times New Roman" w:hAnsi="Times New Roman"/>
                <w:sz w:val="24"/>
                <w:szCs w:val="24"/>
              </w:rPr>
              <w:t>. Знакомство с фондом.</w:t>
            </w:r>
          </w:p>
          <w:p w:rsidR="0055019F" w:rsidRDefault="0055019F" w:rsidP="00825B6F">
            <w:pPr>
              <w:spacing w:before="120"/>
              <w:rPr>
                <w:rFonts w:ascii="Times New Roman" w:hAnsi="Times New Roman"/>
                <w:sz w:val="24"/>
                <w:szCs w:val="24"/>
              </w:rPr>
            </w:pPr>
            <w:r>
              <w:rPr>
                <w:rFonts w:ascii="Times New Roman" w:hAnsi="Times New Roman"/>
                <w:sz w:val="24"/>
                <w:szCs w:val="24"/>
              </w:rPr>
              <w:t>Посвящение в читатели</w:t>
            </w:r>
          </w:p>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1-5классы</w:t>
            </w:r>
          </w:p>
        </w:tc>
        <w:tc>
          <w:tcPr>
            <w:tcW w:w="1480"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Обновление информации на  стенде  библиотеки</w:t>
            </w:r>
          </w:p>
        </w:tc>
        <w:tc>
          <w:tcPr>
            <w:tcW w:w="1480"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Сентябрь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sidRPr="00D82D07">
              <w:rPr>
                <w:rFonts w:ascii="Times New Roman" w:hAnsi="Times New Roman"/>
                <w:sz w:val="24"/>
                <w:szCs w:val="24"/>
              </w:rPr>
              <w:t>«</w:t>
            </w:r>
            <w:r>
              <w:rPr>
                <w:rFonts w:ascii="Times New Roman" w:hAnsi="Times New Roman"/>
                <w:sz w:val="24"/>
                <w:szCs w:val="24"/>
              </w:rPr>
              <w:t>Аллея добрых книг» - тематические полки на тему толерантности, вежливого отношения друг к другу.</w:t>
            </w:r>
          </w:p>
        </w:tc>
        <w:tc>
          <w:tcPr>
            <w:tcW w:w="1480"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Ноябрь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rPr>
          <w:trHeight w:val="655"/>
        </w:trPr>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«Экзамен 2018» - тематический стенд</w:t>
            </w:r>
          </w:p>
        </w:tc>
        <w:tc>
          <w:tcPr>
            <w:tcW w:w="1480"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Апрель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Default="0055019F" w:rsidP="00825B6F">
            <w:pPr>
              <w:spacing w:before="120"/>
              <w:rPr>
                <w:rFonts w:ascii="Times New Roman" w:hAnsi="Times New Roman"/>
                <w:sz w:val="24"/>
                <w:szCs w:val="24"/>
              </w:rPr>
            </w:pPr>
            <w:r>
              <w:rPr>
                <w:rFonts w:ascii="Times New Roman" w:hAnsi="Times New Roman"/>
                <w:sz w:val="24"/>
                <w:szCs w:val="24"/>
              </w:rPr>
              <w:t>«Внимание! Новые поступления!</w:t>
            </w:r>
            <w:r w:rsidRPr="00D82D07">
              <w:rPr>
                <w:rFonts w:ascii="Times New Roman" w:hAnsi="Times New Roman"/>
                <w:sz w:val="24"/>
                <w:szCs w:val="24"/>
              </w:rPr>
              <w:t>»</w:t>
            </w:r>
          </w:p>
          <w:p w:rsidR="0055019F" w:rsidRDefault="0055019F" w:rsidP="00825B6F">
            <w:pPr>
              <w:spacing w:before="120"/>
              <w:rPr>
                <w:rFonts w:ascii="Times New Roman" w:hAnsi="Times New Roman"/>
                <w:sz w:val="24"/>
                <w:szCs w:val="24"/>
              </w:rPr>
            </w:pPr>
            <w:r>
              <w:rPr>
                <w:rFonts w:ascii="Times New Roman" w:hAnsi="Times New Roman"/>
                <w:sz w:val="24"/>
                <w:szCs w:val="24"/>
              </w:rPr>
              <w:t xml:space="preserve">«Эти книги подарены читателями» </w:t>
            </w:r>
            <w:r w:rsidRPr="00D82D07">
              <w:rPr>
                <w:rFonts w:ascii="Times New Roman" w:hAnsi="Times New Roman"/>
                <w:sz w:val="24"/>
                <w:szCs w:val="24"/>
              </w:rPr>
              <w:t>- к</w:t>
            </w:r>
            <w:r>
              <w:rPr>
                <w:rFonts w:ascii="Times New Roman" w:hAnsi="Times New Roman"/>
                <w:sz w:val="24"/>
                <w:szCs w:val="24"/>
              </w:rPr>
              <w:t>нижные выставки.</w:t>
            </w:r>
          </w:p>
          <w:p w:rsidR="0055019F" w:rsidRDefault="0055019F" w:rsidP="00825B6F">
            <w:pPr>
              <w:pStyle w:val="a3"/>
              <w:rPr>
                <w:rFonts w:ascii="Times New Roman" w:hAnsi="Times New Roman"/>
                <w:sz w:val="24"/>
                <w:szCs w:val="24"/>
              </w:rPr>
            </w:pPr>
            <w:r w:rsidRPr="00FA444A">
              <w:rPr>
                <w:rFonts w:ascii="Times New Roman" w:hAnsi="Times New Roman"/>
                <w:sz w:val="24"/>
                <w:szCs w:val="24"/>
              </w:rPr>
              <w:t>Реклама новинок, поступающих в библиотеку,</w:t>
            </w:r>
            <w:r>
              <w:rPr>
                <w:rFonts w:ascii="Times New Roman" w:hAnsi="Times New Roman"/>
                <w:sz w:val="24"/>
                <w:szCs w:val="24"/>
              </w:rPr>
              <w:t xml:space="preserve"> в</w:t>
            </w:r>
            <w:r w:rsidRPr="00FA444A">
              <w:rPr>
                <w:rFonts w:ascii="Times New Roman" w:hAnsi="Times New Roman"/>
                <w:sz w:val="24"/>
                <w:szCs w:val="24"/>
              </w:rPr>
              <w:t xml:space="preserve"> том числе и </w:t>
            </w:r>
            <w:r>
              <w:rPr>
                <w:rFonts w:ascii="Times New Roman" w:hAnsi="Times New Roman"/>
                <w:sz w:val="24"/>
                <w:szCs w:val="24"/>
              </w:rPr>
              <w:t xml:space="preserve"> </w:t>
            </w:r>
            <w:r w:rsidRPr="00FA444A">
              <w:rPr>
                <w:rFonts w:ascii="Times New Roman" w:hAnsi="Times New Roman"/>
                <w:sz w:val="24"/>
                <w:szCs w:val="24"/>
              </w:rPr>
              <w:t>в</w:t>
            </w:r>
            <w:r>
              <w:rPr>
                <w:rFonts w:ascii="Times New Roman" w:hAnsi="Times New Roman"/>
                <w:sz w:val="24"/>
                <w:szCs w:val="24"/>
              </w:rPr>
              <w:t xml:space="preserve"> </w:t>
            </w:r>
            <w:r w:rsidRPr="00FA444A">
              <w:rPr>
                <w:rFonts w:ascii="Times New Roman" w:hAnsi="Times New Roman"/>
                <w:sz w:val="24"/>
                <w:szCs w:val="24"/>
              </w:rPr>
              <w:t xml:space="preserve">дар </w:t>
            </w:r>
          </w:p>
          <w:p w:rsidR="0055019F" w:rsidRPr="00D82D07" w:rsidRDefault="0055019F" w:rsidP="00825B6F">
            <w:pPr>
              <w:pStyle w:val="a3"/>
            </w:pPr>
            <w:r w:rsidRPr="00FA444A">
              <w:rPr>
                <w:rFonts w:ascii="Times New Roman" w:hAnsi="Times New Roman"/>
                <w:sz w:val="24"/>
                <w:szCs w:val="24"/>
              </w:rPr>
              <w:t>от читателей.</w:t>
            </w:r>
          </w:p>
        </w:tc>
        <w:tc>
          <w:tcPr>
            <w:tcW w:w="1480"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Сентябр</w:t>
            </w:r>
            <w:proofErr w:type="gramStart"/>
            <w:r>
              <w:rPr>
                <w:rFonts w:ascii="Times New Roman" w:hAnsi="Times New Roman"/>
                <w:sz w:val="24"/>
                <w:szCs w:val="24"/>
              </w:rPr>
              <w:t>ь-</w:t>
            </w:r>
            <w:proofErr w:type="gramEnd"/>
            <w:r>
              <w:rPr>
                <w:rFonts w:ascii="Times New Roman" w:hAnsi="Times New Roman"/>
                <w:sz w:val="24"/>
                <w:szCs w:val="24"/>
              </w:rPr>
              <w:t xml:space="preserve"> май</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 xml:space="preserve">«Пресс-центр» - оформление  полок </w:t>
            </w:r>
            <w:r w:rsidRPr="00D82D07">
              <w:rPr>
                <w:rFonts w:ascii="Times New Roman" w:hAnsi="Times New Roman"/>
                <w:sz w:val="24"/>
                <w:szCs w:val="24"/>
              </w:rPr>
              <w:t xml:space="preserve"> периодических изданий</w:t>
            </w:r>
            <w:r>
              <w:rPr>
                <w:rFonts w:ascii="Times New Roman" w:hAnsi="Times New Roman"/>
                <w:sz w:val="24"/>
                <w:szCs w:val="24"/>
              </w:rPr>
              <w:t xml:space="preserve"> на абонементе  детского фонда</w:t>
            </w:r>
          </w:p>
        </w:tc>
        <w:tc>
          <w:tcPr>
            <w:tcW w:w="1480"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Сентябрь-Октябрь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 xml:space="preserve">«Хочу всё знать» тематические полки справочной литературы. </w:t>
            </w:r>
          </w:p>
        </w:tc>
        <w:tc>
          <w:tcPr>
            <w:tcW w:w="1480"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Default="0055019F" w:rsidP="00825B6F">
            <w:pPr>
              <w:pStyle w:val="a3"/>
              <w:rPr>
                <w:rFonts w:ascii="Times New Roman" w:hAnsi="Times New Roman"/>
                <w:sz w:val="24"/>
                <w:szCs w:val="24"/>
              </w:rPr>
            </w:pPr>
          </w:p>
        </w:tc>
        <w:tc>
          <w:tcPr>
            <w:tcW w:w="3825" w:type="dxa"/>
          </w:tcPr>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Выставки учебных и периодических изданий к предметным неделям (физики, математики, иностранного языка, литературы, естествознания).</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По мере проведения</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3.</w:t>
            </w:r>
          </w:p>
        </w:tc>
        <w:tc>
          <w:tcPr>
            <w:tcW w:w="2145" w:type="dxa"/>
          </w:tcPr>
          <w:p w:rsidR="0055019F" w:rsidRPr="005D04A5" w:rsidRDefault="0055019F" w:rsidP="00825B6F">
            <w:pPr>
              <w:spacing w:before="120"/>
              <w:rPr>
                <w:rFonts w:ascii="Times New Roman" w:hAnsi="Times New Roman"/>
                <w:sz w:val="24"/>
                <w:szCs w:val="24"/>
              </w:rPr>
            </w:pPr>
            <w:r w:rsidRPr="005D04A5">
              <w:rPr>
                <w:rFonts w:ascii="Times New Roman" w:hAnsi="Times New Roman"/>
                <w:sz w:val="24"/>
                <w:szCs w:val="24"/>
              </w:rPr>
              <w:t>Индивидуальная работа:</w:t>
            </w:r>
          </w:p>
          <w:p w:rsidR="0055019F" w:rsidRDefault="0055019F" w:rsidP="00825B6F">
            <w:pPr>
              <w:pStyle w:val="a3"/>
              <w:rPr>
                <w:rFonts w:ascii="Times New Roman" w:hAnsi="Times New Roman"/>
                <w:sz w:val="24"/>
                <w:szCs w:val="24"/>
              </w:rPr>
            </w:pPr>
          </w:p>
        </w:tc>
        <w:tc>
          <w:tcPr>
            <w:tcW w:w="3825" w:type="dxa"/>
          </w:tcPr>
          <w:p w:rsidR="0055019F" w:rsidRDefault="0055019F" w:rsidP="00825B6F">
            <w:pPr>
              <w:spacing w:before="120"/>
              <w:rPr>
                <w:rFonts w:ascii="Times New Roman" w:hAnsi="Times New Roman"/>
                <w:sz w:val="24"/>
                <w:szCs w:val="24"/>
              </w:rPr>
            </w:pPr>
            <w:r>
              <w:rPr>
                <w:rFonts w:ascii="Times New Roman" w:hAnsi="Times New Roman"/>
                <w:sz w:val="24"/>
                <w:szCs w:val="24"/>
              </w:rPr>
              <w:t>Работа с задолжниками, рейды на дом.</w:t>
            </w:r>
          </w:p>
          <w:p w:rsidR="0055019F" w:rsidRDefault="0055019F" w:rsidP="00825B6F">
            <w:pPr>
              <w:spacing w:before="120"/>
              <w:rPr>
                <w:rFonts w:ascii="Times New Roman" w:hAnsi="Times New Roman"/>
                <w:sz w:val="24"/>
                <w:szCs w:val="24"/>
              </w:rPr>
            </w:pPr>
            <w:r>
              <w:rPr>
                <w:rFonts w:ascii="Times New Roman" w:hAnsi="Times New Roman"/>
                <w:sz w:val="24"/>
                <w:szCs w:val="24"/>
              </w:rPr>
              <w:t xml:space="preserve">Анкетирование на тему читательских интересов. </w:t>
            </w:r>
          </w:p>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Анализ читательских формуляров.</w:t>
            </w:r>
          </w:p>
        </w:tc>
        <w:tc>
          <w:tcPr>
            <w:tcW w:w="1480" w:type="dxa"/>
          </w:tcPr>
          <w:p w:rsidR="0055019F" w:rsidRDefault="0055019F" w:rsidP="00825B6F">
            <w:pPr>
              <w:spacing w:before="120"/>
              <w:rPr>
                <w:rFonts w:ascii="Times New Roman" w:hAnsi="Times New Roman"/>
                <w:sz w:val="24"/>
                <w:szCs w:val="24"/>
              </w:rPr>
            </w:pPr>
            <w:r>
              <w:rPr>
                <w:rFonts w:ascii="Times New Roman" w:hAnsi="Times New Roman"/>
                <w:sz w:val="24"/>
                <w:szCs w:val="24"/>
              </w:rPr>
              <w:t>В течение года</w:t>
            </w:r>
          </w:p>
          <w:p w:rsidR="0055019F" w:rsidRDefault="0055019F" w:rsidP="00825B6F">
            <w:pPr>
              <w:spacing w:before="120"/>
              <w:rPr>
                <w:rFonts w:ascii="Times New Roman" w:hAnsi="Times New Roman"/>
                <w:sz w:val="24"/>
                <w:szCs w:val="24"/>
              </w:rPr>
            </w:pPr>
            <w:r>
              <w:rPr>
                <w:rFonts w:ascii="Times New Roman" w:hAnsi="Times New Roman"/>
                <w:sz w:val="24"/>
                <w:szCs w:val="24"/>
              </w:rPr>
              <w:t xml:space="preserve">В течение года </w:t>
            </w:r>
          </w:p>
          <w:p w:rsidR="0055019F" w:rsidRDefault="0055019F" w:rsidP="00825B6F">
            <w:pPr>
              <w:spacing w:before="120"/>
              <w:rPr>
                <w:rFonts w:ascii="Times New Roman" w:hAnsi="Times New Roman"/>
                <w:sz w:val="24"/>
                <w:szCs w:val="24"/>
              </w:rPr>
            </w:pPr>
            <w:r>
              <w:rPr>
                <w:rFonts w:ascii="Times New Roman" w:hAnsi="Times New Roman"/>
                <w:sz w:val="24"/>
                <w:szCs w:val="24"/>
              </w:rPr>
              <w:t>Июнь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4.</w:t>
            </w:r>
          </w:p>
        </w:tc>
        <w:tc>
          <w:tcPr>
            <w:tcW w:w="2145" w:type="dxa"/>
          </w:tcPr>
          <w:p w:rsidR="0055019F" w:rsidRPr="005D04A5" w:rsidRDefault="0055019F" w:rsidP="00825B6F">
            <w:pPr>
              <w:spacing w:before="120"/>
              <w:rPr>
                <w:rFonts w:ascii="Times New Roman" w:hAnsi="Times New Roman"/>
                <w:sz w:val="24"/>
                <w:szCs w:val="24"/>
              </w:rPr>
            </w:pPr>
            <w:r>
              <w:rPr>
                <w:rFonts w:ascii="Times New Roman" w:hAnsi="Times New Roman"/>
                <w:sz w:val="24"/>
                <w:szCs w:val="24"/>
              </w:rPr>
              <w:t>Информационная работа</w:t>
            </w:r>
          </w:p>
        </w:tc>
        <w:tc>
          <w:tcPr>
            <w:tcW w:w="3825" w:type="dxa"/>
          </w:tcPr>
          <w:p w:rsidR="0055019F" w:rsidRDefault="0055019F" w:rsidP="00825B6F">
            <w:pPr>
              <w:pStyle w:val="a3"/>
              <w:rPr>
                <w:rFonts w:ascii="Times New Roman" w:hAnsi="Times New Roman"/>
                <w:sz w:val="24"/>
                <w:szCs w:val="24"/>
              </w:rPr>
            </w:pPr>
            <w:r w:rsidRPr="00A6225C">
              <w:rPr>
                <w:rFonts w:ascii="Times New Roman" w:hAnsi="Times New Roman"/>
                <w:sz w:val="24"/>
                <w:szCs w:val="24"/>
              </w:rPr>
              <w:t>Создание</w:t>
            </w:r>
            <w:r>
              <w:rPr>
                <w:rFonts w:ascii="Times New Roman" w:hAnsi="Times New Roman"/>
                <w:sz w:val="24"/>
                <w:szCs w:val="24"/>
              </w:rPr>
              <w:t xml:space="preserve"> </w:t>
            </w:r>
            <w:r w:rsidRPr="00A6225C">
              <w:rPr>
                <w:rFonts w:ascii="Times New Roman" w:hAnsi="Times New Roman"/>
                <w:sz w:val="24"/>
                <w:szCs w:val="24"/>
              </w:rPr>
              <w:t xml:space="preserve"> </w:t>
            </w:r>
            <w:proofErr w:type="gramStart"/>
            <w:r w:rsidRPr="00A6225C">
              <w:rPr>
                <w:rFonts w:ascii="Times New Roman" w:hAnsi="Times New Roman"/>
                <w:sz w:val="24"/>
                <w:szCs w:val="24"/>
              </w:rPr>
              <w:t>библиотечной</w:t>
            </w:r>
            <w:proofErr w:type="gramEnd"/>
            <w:r>
              <w:rPr>
                <w:rFonts w:ascii="Times New Roman" w:hAnsi="Times New Roman"/>
                <w:sz w:val="24"/>
                <w:szCs w:val="24"/>
              </w:rPr>
              <w:t xml:space="preserve">  </w:t>
            </w:r>
            <w:r w:rsidRPr="00A6225C">
              <w:rPr>
                <w:rFonts w:ascii="Times New Roman" w:hAnsi="Times New Roman"/>
                <w:sz w:val="24"/>
                <w:szCs w:val="24"/>
              </w:rPr>
              <w:t>Интер</w:t>
            </w:r>
            <w:r>
              <w:rPr>
                <w:rFonts w:ascii="Times New Roman" w:hAnsi="Times New Roman"/>
                <w:sz w:val="24"/>
                <w:szCs w:val="24"/>
              </w:rPr>
              <w:t>-</w:t>
            </w:r>
          </w:p>
          <w:p w:rsidR="0055019F" w:rsidRDefault="0055019F" w:rsidP="00825B6F">
            <w:pPr>
              <w:pStyle w:val="a3"/>
              <w:rPr>
                <w:rFonts w:ascii="Times New Roman" w:hAnsi="Times New Roman"/>
                <w:sz w:val="24"/>
                <w:szCs w:val="24"/>
              </w:rPr>
            </w:pPr>
            <w:r w:rsidRPr="00A6225C">
              <w:rPr>
                <w:rFonts w:ascii="Times New Roman" w:hAnsi="Times New Roman"/>
                <w:sz w:val="24"/>
                <w:szCs w:val="24"/>
              </w:rPr>
              <w:t>не</w:t>
            </w:r>
            <w:proofErr w:type="gramStart"/>
            <w:r w:rsidRPr="00A6225C">
              <w:rPr>
                <w:rFonts w:ascii="Times New Roman" w:hAnsi="Times New Roman"/>
                <w:sz w:val="24"/>
                <w:szCs w:val="24"/>
              </w:rPr>
              <w:t>т-</w:t>
            </w:r>
            <w:proofErr w:type="gramEnd"/>
            <w:r>
              <w:rPr>
                <w:rFonts w:ascii="Times New Roman" w:hAnsi="Times New Roman"/>
                <w:sz w:val="24"/>
                <w:szCs w:val="24"/>
              </w:rPr>
              <w:t xml:space="preserve"> </w:t>
            </w:r>
            <w:r w:rsidRPr="00A6225C">
              <w:rPr>
                <w:rFonts w:ascii="Times New Roman" w:hAnsi="Times New Roman"/>
                <w:sz w:val="24"/>
                <w:szCs w:val="24"/>
              </w:rPr>
              <w:t>страницы на</w:t>
            </w:r>
            <w:r>
              <w:t xml:space="preserve"> </w:t>
            </w:r>
            <w:r w:rsidRPr="00A6225C">
              <w:rPr>
                <w:rFonts w:ascii="Times New Roman" w:hAnsi="Times New Roman"/>
                <w:sz w:val="24"/>
                <w:szCs w:val="24"/>
              </w:rPr>
              <w:t>сайте школы</w:t>
            </w:r>
            <w:r>
              <w:rPr>
                <w:rFonts w:ascii="Times New Roman" w:hAnsi="Times New Roman"/>
                <w:sz w:val="24"/>
                <w:szCs w:val="24"/>
              </w:rPr>
              <w:t>.</w:t>
            </w:r>
          </w:p>
          <w:p w:rsidR="0055019F" w:rsidRPr="00A6225C" w:rsidRDefault="0055019F" w:rsidP="00825B6F">
            <w:pPr>
              <w:pStyle w:val="a3"/>
              <w:rPr>
                <w:rFonts w:ascii="Times New Roman" w:hAnsi="Times New Roman"/>
                <w:sz w:val="24"/>
                <w:szCs w:val="24"/>
              </w:rPr>
            </w:pPr>
            <w:r>
              <w:rPr>
                <w:rFonts w:ascii="Times New Roman" w:hAnsi="Times New Roman"/>
                <w:sz w:val="24"/>
                <w:szCs w:val="24"/>
              </w:rPr>
              <w:t>Подключение и работа с НЭБ (электронная библиотека).</w:t>
            </w:r>
          </w:p>
        </w:tc>
        <w:tc>
          <w:tcPr>
            <w:tcW w:w="1480" w:type="dxa"/>
          </w:tcPr>
          <w:p w:rsidR="0055019F" w:rsidRDefault="0055019F" w:rsidP="00825B6F">
            <w:pPr>
              <w:spacing w:before="120"/>
              <w:rPr>
                <w:rFonts w:ascii="Times New Roman" w:hAnsi="Times New Roman"/>
                <w:sz w:val="24"/>
                <w:szCs w:val="24"/>
              </w:rPr>
            </w:pPr>
            <w:r>
              <w:rPr>
                <w:rFonts w:ascii="Times New Roman" w:hAnsi="Times New Roman"/>
                <w:sz w:val="24"/>
                <w:szCs w:val="24"/>
              </w:rPr>
              <w:t>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Дмитриев А.А.</w:t>
            </w:r>
          </w:p>
        </w:tc>
      </w:tr>
      <w:tr w:rsidR="0055019F"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5.</w:t>
            </w:r>
          </w:p>
        </w:tc>
        <w:tc>
          <w:tcPr>
            <w:tcW w:w="9341" w:type="dxa"/>
            <w:gridSpan w:val="4"/>
          </w:tcPr>
          <w:p w:rsidR="0055019F" w:rsidRPr="005D04A5" w:rsidRDefault="0055019F" w:rsidP="00825B6F">
            <w:pPr>
              <w:pStyle w:val="a3"/>
              <w:rPr>
                <w:rFonts w:ascii="Times New Roman" w:hAnsi="Times New Roman"/>
                <w:sz w:val="24"/>
                <w:szCs w:val="24"/>
              </w:rPr>
            </w:pPr>
            <w:r w:rsidRPr="005D04A5">
              <w:rPr>
                <w:rFonts w:ascii="Times New Roman" w:hAnsi="Times New Roman"/>
                <w:bCs/>
                <w:color w:val="000000"/>
                <w:sz w:val="24"/>
                <w:szCs w:val="24"/>
              </w:rPr>
              <w:t>Массовые мероприятия:</w:t>
            </w:r>
          </w:p>
        </w:tc>
      </w:tr>
      <w:tr w:rsidR="0055019F" w:rsidTr="00825B6F">
        <w:tc>
          <w:tcPr>
            <w:tcW w:w="798" w:type="dxa"/>
            <w:vMerge w:val="restart"/>
          </w:tcPr>
          <w:p w:rsidR="0055019F" w:rsidRPr="00D4257D" w:rsidRDefault="0055019F" w:rsidP="00825B6F">
            <w:pPr>
              <w:pStyle w:val="a8"/>
              <w:spacing w:before="120"/>
              <w:ind w:hanging="720"/>
              <w:rPr>
                <w:rFonts w:ascii="Times New Roman" w:hAnsi="Times New Roman"/>
                <w:sz w:val="24"/>
                <w:szCs w:val="24"/>
              </w:rPr>
            </w:pPr>
          </w:p>
        </w:tc>
        <w:tc>
          <w:tcPr>
            <w:tcW w:w="2145" w:type="dxa"/>
          </w:tcPr>
          <w:p w:rsidR="0055019F" w:rsidRPr="008762C2" w:rsidRDefault="0055019F" w:rsidP="00825B6F">
            <w:pPr>
              <w:shd w:val="clear" w:color="auto" w:fill="FFFFFF"/>
              <w:spacing w:line="270" w:lineRule="atLeast"/>
              <w:rPr>
                <w:rFonts w:ascii="Verdana" w:hAnsi="Verdana"/>
                <w:color w:val="000000"/>
                <w:sz w:val="17"/>
                <w:szCs w:val="17"/>
              </w:rPr>
            </w:pPr>
            <w:r w:rsidRPr="00D82D07">
              <w:rPr>
                <w:rFonts w:ascii="Times New Roman" w:hAnsi="Times New Roman"/>
                <w:color w:val="000000"/>
                <w:sz w:val="24"/>
                <w:szCs w:val="24"/>
              </w:rPr>
              <w:t>.</w:t>
            </w:r>
            <w:r w:rsidRPr="008762C2">
              <w:rPr>
                <w:rFonts w:ascii="Times New Roman" w:hAnsi="Times New Roman"/>
                <w:sz w:val="24"/>
                <w:szCs w:val="24"/>
              </w:rPr>
              <w:t>Правовое воспитание</w:t>
            </w:r>
          </w:p>
        </w:tc>
        <w:tc>
          <w:tcPr>
            <w:tcW w:w="3825" w:type="dxa"/>
          </w:tcPr>
          <w:p w:rsidR="0055019F" w:rsidRDefault="0055019F" w:rsidP="00825B6F">
            <w:pPr>
              <w:spacing w:before="120"/>
              <w:rPr>
                <w:rFonts w:ascii="Times New Roman" w:hAnsi="Times New Roman"/>
                <w:sz w:val="24"/>
                <w:szCs w:val="24"/>
              </w:rPr>
            </w:pPr>
          </w:p>
        </w:tc>
        <w:tc>
          <w:tcPr>
            <w:tcW w:w="1480" w:type="dxa"/>
          </w:tcPr>
          <w:p w:rsidR="0055019F" w:rsidRDefault="0055019F" w:rsidP="00825B6F">
            <w:pPr>
              <w:spacing w:before="120"/>
              <w:rPr>
                <w:rFonts w:ascii="Times New Roman" w:hAnsi="Times New Roman"/>
                <w:sz w:val="24"/>
                <w:szCs w:val="24"/>
              </w:rPr>
            </w:pPr>
          </w:p>
        </w:tc>
        <w:tc>
          <w:tcPr>
            <w:tcW w:w="1891" w:type="dxa"/>
          </w:tcPr>
          <w:p w:rsidR="0055019F" w:rsidRDefault="0055019F" w:rsidP="00825B6F">
            <w:pPr>
              <w:pStyle w:val="a3"/>
              <w:rPr>
                <w:rFonts w:ascii="Times New Roman" w:hAnsi="Times New Roman"/>
                <w:sz w:val="24"/>
                <w:szCs w:val="24"/>
              </w:rPr>
            </w:pPr>
          </w:p>
        </w:tc>
      </w:tr>
      <w:tr w:rsidR="0055019F" w:rsidTr="00825B6F">
        <w:tc>
          <w:tcPr>
            <w:tcW w:w="798" w:type="dxa"/>
            <w:vMerge/>
          </w:tcPr>
          <w:p w:rsidR="0055019F" w:rsidRPr="00AE3CE9" w:rsidRDefault="0055019F" w:rsidP="00825B6F">
            <w:pPr>
              <w:pStyle w:val="a8"/>
              <w:spacing w:before="120"/>
              <w:rPr>
                <w:rFonts w:ascii="Times New Roman" w:hAnsi="Times New Roman"/>
                <w:b/>
                <w:sz w:val="24"/>
                <w:szCs w:val="24"/>
              </w:rPr>
            </w:pPr>
          </w:p>
        </w:tc>
        <w:tc>
          <w:tcPr>
            <w:tcW w:w="2145" w:type="dxa"/>
            <w:vMerge w:val="restart"/>
          </w:tcPr>
          <w:p w:rsidR="0055019F" w:rsidRPr="008762C2" w:rsidRDefault="0055019F" w:rsidP="00825B6F">
            <w:pPr>
              <w:spacing w:before="120"/>
              <w:ind w:left="360"/>
              <w:rPr>
                <w:rFonts w:ascii="Times New Roman" w:hAnsi="Times New Roman"/>
                <w:sz w:val="24"/>
                <w:szCs w:val="24"/>
              </w:rPr>
            </w:pPr>
          </w:p>
        </w:tc>
        <w:tc>
          <w:tcPr>
            <w:tcW w:w="3825" w:type="dxa"/>
          </w:tcPr>
          <w:p w:rsidR="0055019F" w:rsidRPr="0032251C" w:rsidRDefault="0055019F" w:rsidP="00825B6F">
            <w:pPr>
              <w:spacing w:before="120"/>
              <w:rPr>
                <w:rFonts w:ascii="Times New Roman" w:hAnsi="Times New Roman"/>
                <w:sz w:val="24"/>
                <w:szCs w:val="24"/>
              </w:rPr>
            </w:pPr>
            <w:r w:rsidRPr="0032251C">
              <w:rPr>
                <w:rFonts w:ascii="Times New Roman" w:hAnsi="Times New Roman"/>
                <w:sz w:val="24"/>
                <w:szCs w:val="24"/>
              </w:rPr>
              <w:t>«Символы России» Тематическая полка</w:t>
            </w:r>
          </w:p>
          <w:p w:rsidR="0055019F" w:rsidRPr="0032251C" w:rsidRDefault="0055019F" w:rsidP="00825B6F">
            <w:pPr>
              <w:spacing w:before="120"/>
              <w:rPr>
                <w:rFonts w:ascii="Times New Roman" w:hAnsi="Times New Roman"/>
                <w:sz w:val="24"/>
                <w:szCs w:val="24"/>
              </w:rPr>
            </w:pPr>
            <w:r w:rsidRPr="0032251C">
              <w:rPr>
                <w:rFonts w:ascii="Times New Roman" w:hAnsi="Times New Roman"/>
                <w:sz w:val="24"/>
                <w:szCs w:val="24"/>
              </w:rPr>
              <w:t>1-4 класс</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Pr="00AE3CE9" w:rsidRDefault="0055019F" w:rsidP="00825B6F">
            <w:pPr>
              <w:pStyle w:val="a8"/>
              <w:spacing w:before="120"/>
              <w:rPr>
                <w:rFonts w:ascii="Times New Roman" w:hAnsi="Times New Roman"/>
                <w:b/>
                <w:sz w:val="24"/>
                <w:szCs w:val="24"/>
              </w:rPr>
            </w:pPr>
          </w:p>
        </w:tc>
        <w:tc>
          <w:tcPr>
            <w:tcW w:w="2145" w:type="dxa"/>
            <w:vMerge/>
          </w:tcPr>
          <w:p w:rsidR="0055019F" w:rsidRPr="0032251C" w:rsidRDefault="0055019F" w:rsidP="00825B6F">
            <w:pPr>
              <w:spacing w:before="120"/>
              <w:ind w:left="360"/>
              <w:rPr>
                <w:rFonts w:ascii="Times New Roman" w:hAnsi="Times New Roman"/>
                <w:sz w:val="24"/>
                <w:szCs w:val="24"/>
              </w:rPr>
            </w:pPr>
          </w:p>
        </w:tc>
        <w:tc>
          <w:tcPr>
            <w:tcW w:w="3825" w:type="dxa"/>
          </w:tcPr>
          <w:p w:rsidR="0055019F" w:rsidRPr="0032251C" w:rsidRDefault="0055019F" w:rsidP="00825B6F">
            <w:pPr>
              <w:spacing w:before="120"/>
              <w:rPr>
                <w:rFonts w:ascii="Times New Roman" w:hAnsi="Times New Roman"/>
                <w:sz w:val="24"/>
                <w:szCs w:val="24"/>
              </w:rPr>
            </w:pPr>
            <w:r w:rsidRPr="0032251C">
              <w:rPr>
                <w:rFonts w:ascii="Times New Roman" w:hAnsi="Times New Roman"/>
                <w:sz w:val="24"/>
                <w:szCs w:val="24"/>
              </w:rPr>
              <w:t xml:space="preserve">«Календарь правовых дат»  Стенд </w:t>
            </w:r>
            <w:r w:rsidRPr="0032251C">
              <w:rPr>
                <w:rFonts w:ascii="Times New Roman" w:hAnsi="Times New Roman"/>
                <w:sz w:val="24"/>
                <w:szCs w:val="24"/>
              </w:rPr>
              <w:lastRenderedPageBreak/>
              <w:t>5-11 класс</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lastRenderedPageBreak/>
              <w:t>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Pr="00AE3CE9" w:rsidRDefault="0055019F" w:rsidP="00825B6F">
            <w:pPr>
              <w:pStyle w:val="a8"/>
              <w:spacing w:before="120"/>
              <w:rPr>
                <w:rFonts w:ascii="Times New Roman" w:hAnsi="Times New Roman"/>
                <w:b/>
                <w:sz w:val="24"/>
                <w:szCs w:val="24"/>
              </w:rPr>
            </w:pPr>
          </w:p>
        </w:tc>
        <w:tc>
          <w:tcPr>
            <w:tcW w:w="2145" w:type="dxa"/>
            <w:vMerge/>
          </w:tcPr>
          <w:p w:rsidR="0055019F" w:rsidRPr="0032251C" w:rsidRDefault="0055019F" w:rsidP="00825B6F">
            <w:pPr>
              <w:spacing w:before="120"/>
              <w:ind w:left="360"/>
              <w:rPr>
                <w:rFonts w:ascii="Times New Roman" w:hAnsi="Times New Roman"/>
                <w:sz w:val="24"/>
                <w:szCs w:val="24"/>
              </w:rPr>
            </w:pPr>
          </w:p>
        </w:tc>
        <w:tc>
          <w:tcPr>
            <w:tcW w:w="3825" w:type="dxa"/>
          </w:tcPr>
          <w:p w:rsidR="0055019F" w:rsidRPr="0032251C" w:rsidRDefault="0055019F" w:rsidP="00825B6F">
            <w:pPr>
              <w:spacing w:before="120"/>
              <w:rPr>
                <w:rFonts w:ascii="Times New Roman" w:hAnsi="Times New Roman"/>
                <w:sz w:val="24"/>
                <w:szCs w:val="24"/>
              </w:rPr>
            </w:pPr>
            <w:r w:rsidRPr="0032251C">
              <w:rPr>
                <w:rFonts w:ascii="Times New Roman" w:hAnsi="Times New Roman"/>
                <w:sz w:val="24"/>
                <w:szCs w:val="24"/>
              </w:rPr>
              <w:t xml:space="preserve">«Дети </w:t>
            </w:r>
            <w:proofErr w:type="gramStart"/>
            <w:r w:rsidRPr="0032251C">
              <w:rPr>
                <w:rFonts w:ascii="Times New Roman" w:hAnsi="Times New Roman"/>
                <w:sz w:val="24"/>
                <w:szCs w:val="24"/>
              </w:rPr>
              <w:t>–ж</w:t>
            </w:r>
            <w:proofErr w:type="gramEnd"/>
            <w:r w:rsidRPr="0032251C">
              <w:rPr>
                <w:rFonts w:ascii="Times New Roman" w:hAnsi="Times New Roman"/>
                <w:sz w:val="24"/>
                <w:szCs w:val="24"/>
              </w:rPr>
              <w:t xml:space="preserve">ертвы пороков взрослых» Виртуальная экскурсия </w:t>
            </w:r>
            <w:r>
              <w:rPr>
                <w:rFonts w:ascii="Times New Roman" w:hAnsi="Times New Roman"/>
                <w:sz w:val="24"/>
                <w:szCs w:val="24"/>
              </w:rPr>
              <w:t xml:space="preserve">. </w:t>
            </w:r>
            <w:r w:rsidRPr="0032251C">
              <w:rPr>
                <w:rFonts w:ascii="Times New Roman" w:hAnsi="Times New Roman"/>
                <w:sz w:val="24"/>
                <w:szCs w:val="24"/>
              </w:rPr>
              <w:t xml:space="preserve"> 8-9классы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ноябрь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Pr="00AE3CE9" w:rsidRDefault="0055019F" w:rsidP="00825B6F">
            <w:pPr>
              <w:pStyle w:val="a8"/>
              <w:spacing w:before="120"/>
              <w:rPr>
                <w:rFonts w:ascii="Times New Roman" w:hAnsi="Times New Roman"/>
                <w:b/>
                <w:sz w:val="24"/>
                <w:szCs w:val="24"/>
              </w:rPr>
            </w:pPr>
          </w:p>
        </w:tc>
        <w:tc>
          <w:tcPr>
            <w:tcW w:w="2145" w:type="dxa"/>
            <w:vMerge/>
          </w:tcPr>
          <w:p w:rsidR="0055019F" w:rsidRPr="0032251C" w:rsidRDefault="0055019F" w:rsidP="00825B6F">
            <w:pPr>
              <w:spacing w:before="120"/>
              <w:ind w:left="360"/>
              <w:rPr>
                <w:rFonts w:ascii="Times New Roman" w:hAnsi="Times New Roman"/>
                <w:sz w:val="24"/>
                <w:szCs w:val="24"/>
              </w:rPr>
            </w:pPr>
          </w:p>
        </w:tc>
        <w:tc>
          <w:tcPr>
            <w:tcW w:w="3825" w:type="dxa"/>
          </w:tcPr>
          <w:p w:rsidR="0055019F" w:rsidRPr="0032251C" w:rsidRDefault="0055019F" w:rsidP="00825B6F">
            <w:pPr>
              <w:pStyle w:val="a3"/>
              <w:rPr>
                <w:rFonts w:ascii="Times New Roman" w:hAnsi="Times New Roman"/>
                <w:sz w:val="24"/>
                <w:szCs w:val="24"/>
              </w:rPr>
            </w:pPr>
            <w:proofErr w:type="gramStart"/>
            <w:r w:rsidRPr="0032251C">
              <w:rPr>
                <w:rFonts w:ascii="Times New Roman" w:hAnsi="Times New Roman"/>
                <w:sz w:val="24"/>
                <w:szCs w:val="24"/>
              </w:rPr>
              <w:t>к</w:t>
            </w:r>
            <w:proofErr w:type="gramEnd"/>
            <w:r w:rsidRPr="0032251C">
              <w:rPr>
                <w:rFonts w:ascii="Times New Roman" w:hAnsi="Times New Roman"/>
                <w:sz w:val="24"/>
                <w:szCs w:val="24"/>
              </w:rPr>
              <w:t xml:space="preserve"> Дню Конституции России «Гражданином быть обязан» Беседа </w:t>
            </w:r>
          </w:p>
          <w:p w:rsidR="0055019F" w:rsidRPr="0032251C" w:rsidRDefault="0055019F" w:rsidP="00825B6F">
            <w:pPr>
              <w:pStyle w:val="a3"/>
              <w:rPr>
                <w:sz w:val="24"/>
                <w:szCs w:val="24"/>
              </w:rPr>
            </w:pPr>
            <w:r w:rsidRPr="0032251C">
              <w:rPr>
                <w:rFonts w:ascii="Times New Roman" w:hAnsi="Times New Roman"/>
                <w:sz w:val="24"/>
                <w:szCs w:val="24"/>
              </w:rPr>
              <w:t>3-4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декабрь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tcPr>
          <w:p w:rsidR="0055019F" w:rsidRPr="00AE3CE9" w:rsidRDefault="0055019F" w:rsidP="00825B6F">
            <w:pPr>
              <w:pStyle w:val="a8"/>
              <w:spacing w:before="120"/>
              <w:rPr>
                <w:rFonts w:ascii="Times New Roman" w:hAnsi="Times New Roman"/>
                <w:b/>
                <w:sz w:val="24"/>
                <w:szCs w:val="24"/>
              </w:rPr>
            </w:pPr>
          </w:p>
        </w:tc>
        <w:tc>
          <w:tcPr>
            <w:tcW w:w="2145" w:type="dxa"/>
          </w:tcPr>
          <w:p w:rsidR="0055019F" w:rsidRPr="0032251C" w:rsidRDefault="0055019F" w:rsidP="00825B6F">
            <w:pPr>
              <w:spacing w:before="120"/>
              <w:rPr>
                <w:rFonts w:ascii="Times New Roman" w:hAnsi="Times New Roman"/>
                <w:sz w:val="24"/>
                <w:szCs w:val="24"/>
              </w:rPr>
            </w:pPr>
            <w:r>
              <w:rPr>
                <w:rFonts w:ascii="Times New Roman" w:hAnsi="Times New Roman"/>
                <w:sz w:val="24"/>
                <w:szCs w:val="24"/>
              </w:rPr>
              <w:t>Духовно-нравственное воспитание.</w:t>
            </w: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«Календарь православных дат»</w:t>
            </w:r>
          </w:p>
          <w:p w:rsidR="0055019F" w:rsidRDefault="0055019F" w:rsidP="00825B6F">
            <w:pPr>
              <w:pStyle w:val="a3"/>
              <w:rPr>
                <w:rFonts w:ascii="Times New Roman" w:hAnsi="Times New Roman"/>
                <w:sz w:val="24"/>
                <w:szCs w:val="24"/>
              </w:rPr>
            </w:pPr>
            <w:r>
              <w:rPr>
                <w:rFonts w:ascii="Times New Roman" w:hAnsi="Times New Roman"/>
                <w:sz w:val="24"/>
                <w:szCs w:val="24"/>
              </w:rPr>
              <w:t>Организация экскурсий в воскресную школу.</w:t>
            </w:r>
          </w:p>
          <w:p w:rsidR="0055019F" w:rsidRPr="0032251C" w:rsidRDefault="0055019F" w:rsidP="00825B6F">
            <w:pPr>
              <w:pStyle w:val="a3"/>
              <w:rPr>
                <w:rFonts w:ascii="Times New Roman" w:hAnsi="Times New Roman"/>
                <w:sz w:val="24"/>
                <w:szCs w:val="24"/>
              </w:rPr>
            </w:pPr>
            <w:r>
              <w:rPr>
                <w:rFonts w:ascii="Times New Roman" w:hAnsi="Times New Roman"/>
                <w:sz w:val="24"/>
                <w:szCs w:val="24"/>
              </w:rPr>
              <w:t>Познавательные беседы.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сентябрь-май</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tcPr>
          <w:p w:rsidR="0055019F" w:rsidRPr="00AE3CE9" w:rsidRDefault="0055019F" w:rsidP="00825B6F">
            <w:pPr>
              <w:pStyle w:val="a8"/>
              <w:spacing w:before="120"/>
              <w:rPr>
                <w:rFonts w:ascii="Times New Roman" w:hAnsi="Times New Roman"/>
                <w:b/>
                <w:sz w:val="24"/>
                <w:szCs w:val="24"/>
              </w:rPr>
            </w:pPr>
          </w:p>
        </w:tc>
        <w:tc>
          <w:tcPr>
            <w:tcW w:w="2145" w:type="dxa"/>
          </w:tcPr>
          <w:p w:rsidR="0055019F" w:rsidRPr="0032251C" w:rsidRDefault="0055019F" w:rsidP="00825B6F">
            <w:pPr>
              <w:spacing w:before="120"/>
              <w:rPr>
                <w:rFonts w:ascii="Times New Roman" w:hAnsi="Times New Roman"/>
                <w:sz w:val="24"/>
                <w:szCs w:val="24"/>
              </w:rPr>
            </w:pPr>
            <w:r w:rsidRPr="0032251C">
              <w:rPr>
                <w:rFonts w:ascii="Times New Roman" w:hAnsi="Times New Roman"/>
                <w:sz w:val="24"/>
                <w:szCs w:val="24"/>
              </w:rPr>
              <w:t>Патриотическое воспитание</w:t>
            </w:r>
          </w:p>
        </w:tc>
        <w:tc>
          <w:tcPr>
            <w:tcW w:w="3825" w:type="dxa"/>
          </w:tcPr>
          <w:p w:rsidR="0055019F" w:rsidRPr="0032251C" w:rsidRDefault="0055019F" w:rsidP="00825B6F">
            <w:pPr>
              <w:pStyle w:val="a3"/>
              <w:rPr>
                <w:rFonts w:ascii="Times New Roman" w:hAnsi="Times New Roman"/>
                <w:sz w:val="24"/>
                <w:szCs w:val="24"/>
              </w:rPr>
            </w:pPr>
            <w:r w:rsidRPr="0032251C">
              <w:rPr>
                <w:rFonts w:ascii="Times New Roman" w:hAnsi="Times New Roman"/>
                <w:sz w:val="24"/>
                <w:szCs w:val="24"/>
              </w:rPr>
              <w:t>«Рыцарский турнир»</w:t>
            </w:r>
          </w:p>
          <w:p w:rsidR="0055019F" w:rsidRDefault="0055019F" w:rsidP="00825B6F">
            <w:pPr>
              <w:pStyle w:val="a3"/>
              <w:rPr>
                <w:rFonts w:ascii="Times New Roman" w:hAnsi="Times New Roman"/>
                <w:sz w:val="24"/>
                <w:szCs w:val="24"/>
              </w:rPr>
            </w:pPr>
            <w:r w:rsidRPr="0032251C">
              <w:rPr>
                <w:rFonts w:ascii="Times New Roman" w:hAnsi="Times New Roman"/>
                <w:sz w:val="24"/>
                <w:szCs w:val="24"/>
              </w:rPr>
              <w:t>Книжная выставка</w:t>
            </w:r>
          </w:p>
          <w:p w:rsidR="0055019F" w:rsidRPr="0032251C" w:rsidRDefault="0055019F" w:rsidP="00825B6F">
            <w:pPr>
              <w:pStyle w:val="a3"/>
              <w:rPr>
                <w:rFonts w:ascii="Times New Roman" w:hAnsi="Times New Roman"/>
                <w:sz w:val="24"/>
                <w:szCs w:val="24"/>
              </w:rPr>
            </w:pPr>
            <w:r>
              <w:rPr>
                <w:rFonts w:ascii="Times New Roman" w:hAnsi="Times New Roman"/>
                <w:sz w:val="24"/>
                <w:szCs w:val="24"/>
              </w:rPr>
              <w:t>1-4 классы</w:t>
            </w:r>
          </w:p>
        </w:tc>
        <w:tc>
          <w:tcPr>
            <w:tcW w:w="1480"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февраль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tcPr>
          <w:p w:rsidR="0055019F" w:rsidRPr="00AE3CE9" w:rsidRDefault="0055019F" w:rsidP="00825B6F">
            <w:pPr>
              <w:pStyle w:val="a8"/>
              <w:spacing w:before="120"/>
              <w:rPr>
                <w:rFonts w:ascii="Times New Roman" w:hAnsi="Times New Roman"/>
                <w:b/>
                <w:sz w:val="24"/>
                <w:szCs w:val="24"/>
              </w:rPr>
            </w:pPr>
          </w:p>
        </w:tc>
        <w:tc>
          <w:tcPr>
            <w:tcW w:w="2145" w:type="dxa"/>
          </w:tcPr>
          <w:p w:rsidR="0055019F" w:rsidRPr="008762C2" w:rsidRDefault="0055019F" w:rsidP="00825B6F">
            <w:pPr>
              <w:spacing w:before="120"/>
              <w:ind w:left="36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«Защитники Руси великой»</w:t>
            </w:r>
          </w:p>
          <w:p w:rsidR="0055019F" w:rsidRDefault="0055019F" w:rsidP="00825B6F">
            <w:pPr>
              <w:pStyle w:val="a3"/>
              <w:rPr>
                <w:rFonts w:ascii="Times New Roman" w:hAnsi="Times New Roman"/>
                <w:sz w:val="24"/>
                <w:szCs w:val="24"/>
              </w:rPr>
            </w:pPr>
            <w:r>
              <w:rPr>
                <w:rFonts w:ascii="Times New Roman" w:hAnsi="Times New Roman"/>
                <w:sz w:val="24"/>
                <w:szCs w:val="24"/>
              </w:rPr>
              <w:t>Интеллектуальный</w:t>
            </w:r>
          </w:p>
          <w:p w:rsidR="0055019F" w:rsidRPr="0032251C" w:rsidRDefault="0055019F" w:rsidP="00825B6F">
            <w:pPr>
              <w:pStyle w:val="a3"/>
              <w:rPr>
                <w:rFonts w:ascii="Times New Roman" w:hAnsi="Times New Roman"/>
                <w:sz w:val="24"/>
                <w:szCs w:val="24"/>
              </w:rPr>
            </w:pPr>
            <w:r>
              <w:rPr>
                <w:rFonts w:ascii="Times New Roman" w:hAnsi="Times New Roman"/>
                <w:sz w:val="24"/>
                <w:szCs w:val="24"/>
              </w:rPr>
              <w:t>Урок-викторина 6-7кл.</w:t>
            </w:r>
          </w:p>
        </w:tc>
        <w:tc>
          <w:tcPr>
            <w:tcW w:w="1480"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февраль</w:t>
            </w:r>
          </w:p>
        </w:tc>
        <w:tc>
          <w:tcPr>
            <w:tcW w:w="1891"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tcPr>
          <w:p w:rsidR="0055019F" w:rsidRPr="00AE3CE9" w:rsidRDefault="0055019F" w:rsidP="00825B6F">
            <w:pPr>
              <w:pStyle w:val="a8"/>
              <w:spacing w:before="120"/>
              <w:rPr>
                <w:rFonts w:ascii="Times New Roman" w:hAnsi="Times New Roman"/>
                <w:b/>
                <w:sz w:val="24"/>
                <w:szCs w:val="24"/>
              </w:rPr>
            </w:pPr>
          </w:p>
        </w:tc>
        <w:tc>
          <w:tcPr>
            <w:tcW w:w="2145" w:type="dxa"/>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Семейные реликвии.</w:t>
            </w:r>
          </w:p>
          <w:p w:rsidR="0055019F" w:rsidRDefault="0055019F" w:rsidP="00825B6F">
            <w:pPr>
              <w:pStyle w:val="a3"/>
              <w:rPr>
                <w:rFonts w:ascii="Times New Roman" w:hAnsi="Times New Roman"/>
                <w:sz w:val="24"/>
                <w:szCs w:val="24"/>
              </w:rPr>
            </w:pPr>
            <w:r>
              <w:rPr>
                <w:rFonts w:ascii="Times New Roman" w:hAnsi="Times New Roman"/>
                <w:sz w:val="24"/>
                <w:szCs w:val="24"/>
              </w:rPr>
              <w:t>Социальный проект.</w:t>
            </w:r>
          </w:p>
          <w:p w:rsidR="0055019F" w:rsidRPr="0032251C" w:rsidRDefault="0055019F" w:rsidP="00825B6F">
            <w:pPr>
              <w:pStyle w:val="a3"/>
              <w:rPr>
                <w:rFonts w:ascii="Times New Roman" w:hAnsi="Times New Roman"/>
                <w:sz w:val="24"/>
                <w:szCs w:val="24"/>
              </w:rPr>
            </w:pPr>
            <w:r>
              <w:rPr>
                <w:rFonts w:ascii="Times New Roman" w:hAnsi="Times New Roman"/>
                <w:sz w:val="24"/>
                <w:szCs w:val="24"/>
              </w:rPr>
              <w:t>5-9 классы</w:t>
            </w:r>
          </w:p>
        </w:tc>
        <w:tc>
          <w:tcPr>
            <w:tcW w:w="1480"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апрель-май</w:t>
            </w:r>
          </w:p>
        </w:tc>
        <w:tc>
          <w:tcPr>
            <w:tcW w:w="1891"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tcPr>
          <w:p w:rsidR="0055019F" w:rsidRDefault="0055019F" w:rsidP="00825B6F">
            <w:pPr>
              <w:pStyle w:val="a3"/>
              <w:rPr>
                <w:rFonts w:ascii="Times New Roman" w:hAnsi="Times New Roman"/>
                <w:sz w:val="24"/>
                <w:szCs w:val="24"/>
              </w:rPr>
            </w:pPr>
          </w:p>
        </w:tc>
        <w:tc>
          <w:tcPr>
            <w:tcW w:w="2145" w:type="dxa"/>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«Война наших прадедов»</w:t>
            </w:r>
          </w:p>
          <w:p w:rsidR="0055019F" w:rsidRPr="0032251C" w:rsidRDefault="0055019F" w:rsidP="00825B6F">
            <w:pPr>
              <w:pStyle w:val="a3"/>
              <w:rPr>
                <w:rFonts w:ascii="Times New Roman" w:hAnsi="Times New Roman"/>
                <w:sz w:val="24"/>
                <w:szCs w:val="24"/>
              </w:rPr>
            </w:pPr>
            <w:r>
              <w:rPr>
                <w:rFonts w:ascii="Times New Roman" w:hAnsi="Times New Roman"/>
                <w:sz w:val="24"/>
                <w:szCs w:val="24"/>
              </w:rPr>
              <w:t>Литературная композиция 5-11 классы</w:t>
            </w:r>
          </w:p>
        </w:tc>
        <w:tc>
          <w:tcPr>
            <w:tcW w:w="1480"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май</w:t>
            </w:r>
          </w:p>
        </w:tc>
        <w:tc>
          <w:tcPr>
            <w:tcW w:w="1891"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tcPr>
          <w:p w:rsidR="0055019F" w:rsidRDefault="0055019F" w:rsidP="00825B6F">
            <w:pPr>
              <w:pStyle w:val="a3"/>
              <w:rPr>
                <w:rFonts w:ascii="Times New Roman" w:hAnsi="Times New Roman"/>
                <w:sz w:val="24"/>
                <w:szCs w:val="24"/>
              </w:rPr>
            </w:pPr>
          </w:p>
        </w:tc>
        <w:tc>
          <w:tcPr>
            <w:tcW w:w="2145" w:type="dxa"/>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Дню народного единства «Революция 1917 года» - шаг  в историю.  Познавательная игра.</w:t>
            </w:r>
          </w:p>
          <w:p w:rsidR="0055019F" w:rsidRDefault="0055019F" w:rsidP="00825B6F">
            <w:pPr>
              <w:pStyle w:val="a3"/>
              <w:rPr>
                <w:rFonts w:ascii="Times New Roman" w:hAnsi="Times New Roman"/>
                <w:sz w:val="24"/>
                <w:szCs w:val="24"/>
              </w:rPr>
            </w:pPr>
            <w:r>
              <w:rPr>
                <w:rFonts w:ascii="Times New Roman" w:hAnsi="Times New Roman"/>
                <w:sz w:val="24"/>
                <w:szCs w:val="24"/>
              </w:rPr>
              <w:t>4--11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ноябрь</w:t>
            </w:r>
          </w:p>
        </w:tc>
        <w:tc>
          <w:tcPr>
            <w:tcW w:w="1891"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Арчакова Н.И. Копылова Е.Н.</w:t>
            </w:r>
          </w:p>
        </w:tc>
      </w:tr>
      <w:tr w:rsidR="0055019F" w:rsidTr="00825B6F">
        <w:tc>
          <w:tcPr>
            <w:tcW w:w="798" w:type="dxa"/>
          </w:tcPr>
          <w:p w:rsidR="0055019F" w:rsidRDefault="0055019F" w:rsidP="00825B6F">
            <w:pPr>
              <w:pStyle w:val="a3"/>
              <w:rPr>
                <w:rFonts w:ascii="Times New Roman" w:hAnsi="Times New Roman"/>
                <w:sz w:val="24"/>
                <w:szCs w:val="24"/>
              </w:rPr>
            </w:pPr>
          </w:p>
        </w:tc>
        <w:tc>
          <w:tcPr>
            <w:tcW w:w="2145" w:type="dxa"/>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Дню Героев Отечества «Герои России моей»</w:t>
            </w:r>
          </w:p>
          <w:p w:rsidR="0055019F" w:rsidRDefault="0055019F" w:rsidP="00825B6F">
            <w:pPr>
              <w:pStyle w:val="a3"/>
              <w:rPr>
                <w:rFonts w:ascii="Times New Roman" w:hAnsi="Times New Roman"/>
                <w:sz w:val="24"/>
                <w:szCs w:val="24"/>
              </w:rPr>
            </w:pPr>
            <w:r>
              <w:rPr>
                <w:rFonts w:ascii="Times New Roman" w:hAnsi="Times New Roman"/>
                <w:sz w:val="24"/>
                <w:szCs w:val="24"/>
              </w:rPr>
              <w:t>Историко-музыкальный турнир</w:t>
            </w:r>
          </w:p>
          <w:p w:rsidR="0055019F" w:rsidRDefault="0055019F" w:rsidP="00825B6F">
            <w:pPr>
              <w:pStyle w:val="a3"/>
              <w:rPr>
                <w:rFonts w:ascii="Times New Roman" w:hAnsi="Times New Roman"/>
                <w:sz w:val="24"/>
                <w:szCs w:val="24"/>
              </w:rPr>
            </w:pPr>
            <w:r>
              <w:rPr>
                <w:rFonts w:ascii="Times New Roman" w:hAnsi="Times New Roman"/>
                <w:sz w:val="24"/>
                <w:szCs w:val="24"/>
              </w:rPr>
              <w:t>6-8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декабрь</w:t>
            </w:r>
          </w:p>
        </w:tc>
        <w:tc>
          <w:tcPr>
            <w:tcW w:w="1891" w:type="dxa"/>
          </w:tcPr>
          <w:p w:rsidR="0055019F" w:rsidRPr="0032251C"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val="restart"/>
          </w:tcPr>
          <w:p w:rsidR="0055019F" w:rsidRDefault="0055019F" w:rsidP="00825B6F">
            <w:pPr>
              <w:pStyle w:val="a3"/>
              <w:rPr>
                <w:rFonts w:ascii="Times New Roman" w:hAnsi="Times New Roman"/>
                <w:sz w:val="24"/>
                <w:szCs w:val="24"/>
              </w:rPr>
            </w:pPr>
          </w:p>
        </w:tc>
        <w:tc>
          <w:tcPr>
            <w:tcW w:w="2145" w:type="dxa"/>
            <w:vMerge w:val="restart"/>
          </w:tcPr>
          <w:p w:rsidR="0055019F" w:rsidRPr="00707665" w:rsidRDefault="0055019F" w:rsidP="00825B6F">
            <w:pPr>
              <w:spacing w:before="120"/>
              <w:rPr>
                <w:rFonts w:ascii="Times New Roman" w:hAnsi="Times New Roman"/>
                <w:sz w:val="24"/>
                <w:szCs w:val="24"/>
              </w:rPr>
            </w:pPr>
            <w:r w:rsidRPr="00707665">
              <w:rPr>
                <w:rFonts w:ascii="Times New Roman" w:hAnsi="Times New Roman"/>
                <w:sz w:val="24"/>
                <w:szCs w:val="24"/>
              </w:rPr>
              <w:t xml:space="preserve">      ЗОЖ</w:t>
            </w: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«Секреты моего здоровья»</w:t>
            </w:r>
          </w:p>
          <w:p w:rsidR="0055019F" w:rsidRDefault="0055019F" w:rsidP="00825B6F">
            <w:pPr>
              <w:pStyle w:val="a3"/>
              <w:rPr>
                <w:rFonts w:ascii="Times New Roman" w:hAnsi="Times New Roman"/>
                <w:sz w:val="24"/>
                <w:szCs w:val="24"/>
              </w:rPr>
            </w:pPr>
            <w:r>
              <w:rPr>
                <w:rFonts w:ascii="Times New Roman" w:hAnsi="Times New Roman"/>
                <w:sz w:val="24"/>
                <w:szCs w:val="24"/>
              </w:rPr>
              <w:t>Познавательный час</w:t>
            </w:r>
          </w:p>
          <w:p w:rsidR="0055019F" w:rsidRDefault="0055019F" w:rsidP="00825B6F">
            <w:pPr>
              <w:pStyle w:val="a3"/>
              <w:rPr>
                <w:rFonts w:ascii="Times New Roman" w:hAnsi="Times New Roman"/>
                <w:sz w:val="24"/>
                <w:szCs w:val="24"/>
              </w:rPr>
            </w:pPr>
            <w:r>
              <w:rPr>
                <w:rFonts w:ascii="Times New Roman" w:hAnsi="Times New Roman"/>
                <w:sz w:val="24"/>
                <w:szCs w:val="24"/>
              </w:rPr>
              <w:t>6-7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март</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«Витаминки из корзинки» Викторина</w:t>
            </w:r>
          </w:p>
          <w:p w:rsidR="0055019F" w:rsidRDefault="0055019F" w:rsidP="00825B6F">
            <w:pPr>
              <w:pStyle w:val="a3"/>
              <w:rPr>
                <w:rFonts w:ascii="Times New Roman" w:hAnsi="Times New Roman"/>
                <w:sz w:val="24"/>
                <w:szCs w:val="24"/>
              </w:rPr>
            </w:pPr>
            <w:r>
              <w:rPr>
                <w:rFonts w:ascii="Times New Roman" w:hAnsi="Times New Roman"/>
                <w:sz w:val="24"/>
                <w:szCs w:val="24"/>
              </w:rPr>
              <w:t>3-4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март</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«Спорт всегда идёт на пользу»</w:t>
            </w:r>
          </w:p>
          <w:p w:rsidR="0055019F" w:rsidRDefault="0055019F" w:rsidP="00825B6F">
            <w:pPr>
              <w:pStyle w:val="a3"/>
              <w:rPr>
                <w:rFonts w:ascii="Times New Roman" w:hAnsi="Times New Roman"/>
                <w:sz w:val="24"/>
                <w:szCs w:val="24"/>
              </w:rPr>
            </w:pPr>
            <w:r>
              <w:rPr>
                <w:rFonts w:ascii="Times New Roman" w:hAnsi="Times New Roman"/>
                <w:sz w:val="24"/>
                <w:szCs w:val="24"/>
              </w:rPr>
              <w:t>Урок-диалог. 5-7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апрель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val="restart"/>
          </w:tcPr>
          <w:p w:rsidR="0055019F" w:rsidRDefault="0055019F" w:rsidP="00825B6F">
            <w:pPr>
              <w:pStyle w:val="a3"/>
              <w:rPr>
                <w:rFonts w:ascii="Times New Roman" w:hAnsi="Times New Roman"/>
                <w:sz w:val="24"/>
                <w:szCs w:val="24"/>
              </w:rPr>
            </w:pPr>
          </w:p>
        </w:tc>
        <w:tc>
          <w:tcPr>
            <w:tcW w:w="2145" w:type="dxa"/>
            <w:vMerge w:val="restart"/>
          </w:tcPr>
          <w:p w:rsidR="0055019F" w:rsidRPr="00707665" w:rsidRDefault="0055019F" w:rsidP="00825B6F">
            <w:pPr>
              <w:spacing w:before="120"/>
              <w:rPr>
                <w:rFonts w:ascii="Times New Roman" w:hAnsi="Times New Roman"/>
                <w:sz w:val="24"/>
                <w:szCs w:val="24"/>
              </w:rPr>
            </w:pPr>
            <w:r w:rsidRPr="00707665">
              <w:rPr>
                <w:rFonts w:ascii="Times New Roman" w:hAnsi="Times New Roman"/>
                <w:sz w:val="24"/>
                <w:szCs w:val="24"/>
              </w:rPr>
              <w:t>Экологическое воспитание</w:t>
            </w: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«Чёрная книга моего села» Экологический патруль 5-8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Апрель-май</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«Родное село»</w:t>
            </w:r>
          </w:p>
          <w:p w:rsidR="0055019F" w:rsidRDefault="0055019F" w:rsidP="00825B6F">
            <w:pPr>
              <w:pStyle w:val="a3"/>
              <w:rPr>
                <w:rFonts w:ascii="Times New Roman" w:hAnsi="Times New Roman"/>
                <w:sz w:val="24"/>
                <w:szCs w:val="24"/>
              </w:rPr>
            </w:pPr>
            <w:r>
              <w:rPr>
                <w:rFonts w:ascii="Times New Roman" w:hAnsi="Times New Roman"/>
                <w:sz w:val="24"/>
                <w:szCs w:val="24"/>
              </w:rPr>
              <w:t>Конкурс рисунков, листовок, фото,</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Май</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Дню озера Байкал.</w:t>
            </w:r>
          </w:p>
          <w:p w:rsidR="0055019F" w:rsidRDefault="0055019F" w:rsidP="00825B6F">
            <w:pPr>
              <w:pStyle w:val="a3"/>
              <w:rPr>
                <w:rFonts w:ascii="Times New Roman" w:hAnsi="Times New Roman"/>
                <w:sz w:val="24"/>
                <w:szCs w:val="24"/>
              </w:rPr>
            </w:pPr>
            <w:r>
              <w:rPr>
                <w:rFonts w:ascii="Times New Roman" w:hAnsi="Times New Roman"/>
                <w:sz w:val="24"/>
                <w:szCs w:val="24"/>
              </w:rPr>
              <w:t>Выставка-обзор</w:t>
            </w:r>
          </w:p>
          <w:p w:rsidR="0055019F" w:rsidRDefault="0055019F" w:rsidP="00825B6F">
            <w:pPr>
              <w:pStyle w:val="a3"/>
              <w:rPr>
                <w:rFonts w:ascii="Times New Roman" w:hAnsi="Times New Roman"/>
                <w:sz w:val="24"/>
                <w:szCs w:val="24"/>
              </w:rPr>
            </w:pPr>
            <w:r>
              <w:rPr>
                <w:rFonts w:ascii="Times New Roman" w:hAnsi="Times New Roman"/>
                <w:sz w:val="24"/>
                <w:szCs w:val="24"/>
              </w:rPr>
              <w:t>3-4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сентябрь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ind w:left="62" w:hanging="62"/>
              <w:rPr>
                <w:rFonts w:ascii="Times New Roman" w:hAnsi="Times New Roman"/>
                <w:sz w:val="24"/>
                <w:szCs w:val="24"/>
              </w:rPr>
            </w:pPr>
            <w:r>
              <w:rPr>
                <w:rFonts w:ascii="Times New Roman" w:hAnsi="Times New Roman"/>
                <w:sz w:val="24"/>
                <w:szCs w:val="24"/>
              </w:rPr>
              <w:t>Проблемы экологии на примере произведений современной детской литературы – Обзор литературы.1-11 кл.</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Сентябрь-декабрь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val="restart"/>
          </w:tcPr>
          <w:p w:rsidR="0055019F" w:rsidRDefault="0055019F" w:rsidP="00825B6F">
            <w:pPr>
              <w:pStyle w:val="a3"/>
              <w:rPr>
                <w:rFonts w:ascii="Times New Roman" w:hAnsi="Times New Roman"/>
                <w:sz w:val="24"/>
                <w:szCs w:val="24"/>
              </w:rPr>
            </w:pPr>
          </w:p>
        </w:tc>
        <w:tc>
          <w:tcPr>
            <w:tcW w:w="2145" w:type="dxa"/>
            <w:vMerge w:val="restart"/>
          </w:tcPr>
          <w:p w:rsidR="0055019F" w:rsidRPr="00707665" w:rsidRDefault="0055019F" w:rsidP="00825B6F">
            <w:pPr>
              <w:spacing w:before="120"/>
              <w:rPr>
                <w:rFonts w:ascii="Times New Roman" w:hAnsi="Times New Roman"/>
                <w:sz w:val="24"/>
                <w:szCs w:val="24"/>
              </w:rPr>
            </w:pPr>
            <w:r w:rsidRPr="00707665">
              <w:rPr>
                <w:rFonts w:ascii="Times New Roman" w:hAnsi="Times New Roman"/>
                <w:sz w:val="24"/>
                <w:szCs w:val="24"/>
              </w:rPr>
              <w:t xml:space="preserve">Пропаганда </w:t>
            </w:r>
            <w:r w:rsidRPr="00707665">
              <w:rPr>
                <w:rFonts w:ascii="Times New Roman" w:hAnsi="Times New Roman"/>
                <w:sz w:val="24"/>
                <w:szCs w:val="24"/>
              </w:rPr>
              <w:lastRenderedPageBreak/>
              <w:t>художественной литературы.</w:t>
            </w: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lastRenderedPageBreak/>
              <w:t>К 130-летию С.Я.Маршака</w:t>
            </w:r>
          </w:p>
          <w:p w:rsidR="0055019F" w:rsidRDefault="0055019F" w:rsidP="00825B6F">
            <w:pPr>
              <w:pStyle w:val="a3"/>
              <w:rPr>
                <w:rFonts w:ascii="Times New Roman" w:hAnsi="Times New Roman"/>
                <w:sz w:val="24"/>
                <w:szCs w:val="24"/>
              </w:rPr>
            </w:pPr>
            <w:r>
              <w:rPr>
                <w:rFonts w:ascii="Times New Roman" w:hAnsi="Times New Roman"/>
                <w:sz w:val="24"/>
                <w:szCs w:val="24"/>
              </w:rPr>
              <w:lastRenderedPageBreak/>
              <w:t xml:space="preserve">«Город, который построил Маршак» </w:t>
            </w:r>
          </w:p>
          <w:p w:rsidR="0055019F" w:rsidRDefault="0055019F" w:rsidP="00825B6F">
            <w:pPr>
              <w:pStyle w:val="a3"/>
              <w:rPr>
                <w:rFonts w:ascii="Times New Roman" w:hAnsi="Times New Roman"/>
                <w:sz w:val="24"/>
                <w:szCs w:val="24"/>
              </w:rPr>
            </w:pPr>
            <w:r>
              <w:rPr>
                <w:rFonts w:ascii="Times New Roman" w:hAnsi="Times New Roman"/>
                <w:sz w:val="24"/>
                <w:szCs w:val="24"/>
              </w:rPr>
              <w:t>Литературная гостиная 1-4 кл.</w:t>
            </w:r>
          </w:p>
          <w:p w:rsidR="0055019F" w:rsidRDefault="0055019F" w:rsidP="00825B6F">
            <w:pPr>
              <w:pStyle w:val="a3"/>
              <w:rPr>
                <w:rFonts w:ascii="Times New Roman" w:hAnsi="Times New Roman"/>
                <w:sz w:val="24"/>
                <w:szCs w:val="24"/>
              </w:rPr>
            </w:pPr>
            <w:r>
              <w:rPr>
                <w:rFonts w:ascii="Times New Roman" w:hAnsi="Times New Roman"/>
                <w:sz w:val="24"/>
                <w:szCs w:val="24"/>
              </w:rPr>
              <w:t>Развёрнутая книжная выставка</w:t>
            </w:r>
          </w:p>
          <w:p w:rsidR="0055019F" w:rsidRDefault="0055019F" w:rsidP="00825B6F">
            <w:pPr>
              <w:pStyle w:val="a3"/>
              <w:rPr>
                <w:rFonts w:ascii="Times New Roman" w:hAnsi="Times New Roman"/>
                <w:sz w:val="24"/>
                <w:szCs w:val="24"/>
              </w:rPr>
            </w:pP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lastRenderedPageBreak/>
              <w:t>ноябрь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r>
              <w:rPr>
                <w:rFonts w:ascii="Times New Roman" w:hAnsi="Times New Roman"/>
                <w:sz w:val="24"/>
                <w:szCs w:val="24"/>
              </w:rPr>
              <w:lastRenderedPageBreak/>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707665" w:rsidRDefault="0055019F" w:rsidP="00825B6F">
            <w:pPr>
              <w:spacing w:before="120"/>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Конкурс поделок из бросового материала.</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В течение года</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 xml:space="preserve"> «Если душа родилась крылатой» к 125-летию М.И.Цветаевой</w:t>
            </w:r>
          </w:p>
          <w:p w:rsidR="0055019F" w:rsidRDefault="0055019F" w:rsidP="00825B6F">
            <w:pPr>
              <w:pStyle w:val="a3"/>
              <w:rPr>
                <w:rFonts w:ascii="Times New Roman" w:hAnsi="Times New Roman"/>
                <w:sz w:val="24"/>
                <w:szCs w:val="24"/>
              </w:rPr>
            </w:pPr>
            <w:r>
              <w:rPr>
                <w:rFonts w:ascii="Times New Roman" w:hAnsi="Times New Roman"/>
                <w:sz w:val="24"/>
                <w:szCs w:val="24"/>
              </w:rPr>
              <w:t>Урок поэтических строк 11 класс</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к 85 –летию В.И.Белова</w:t>
            </w:r>
          </w:p>
          <w:p w:rsidR="0055019F" w:rsidRDefault="0055019F" w:rsidP="00825B6F">
            <w:pPr>
              <w:pStyle w:val="a3"/>
              <w:rPr>
                <w:rFonts w:ascii="Times New Roman" w:hAnsi="Times New Roman"/>
                <w:sz w:val="24"/>
                <w:szCs w:val="24"/>
              </w:rPr>
            </w:pPr>
            <w:r>
              <w:rPr>
                <w:rFonts w:ascii="Times New Roman" w:hAnsi="Times New Roman"/>
                <w:sz w:val="24"/>
                <w:szCs w:val="24"/>
              </w:rPr>
              <w:t>Выпуск буклета</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октябрь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День дарения книг.</w:t>
            </w:r>
          </w:p>
          <w:p w:rsidR="0055019F" w:rsidRDefault="0055019F" w:rsidP="00825B6F">
            <w:pPr>
              <w:pStyle w:val="a3"/>
              <w:rPr>
                <w:rFonts w:ascii="Times New Roman" w:hAnsi="Times New Roman"/>
                <w:sz w:val="24"/>
                <w:szCs w:val="24"/>
              </w:rPr>
            </w:pPr>
            <w:r>
              <w:rPr>
                <w:rFonts w:ascii="Times New Roman" w:hAnsi="Times New Roman"/>
                <w:sz w:val="24"/>
                <w:szCs w:val="24"/>
              </w:rPr>
              <w:t>Акция «Лучший подарок школе – это книги!»</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февраль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«Это наша с тобою история»</w:t>
            </w:r>
          </w:p>
          <w:p w:rsidR="0055019F" w:rsidRDefault="0055019F" w:rsidP="00825B6F">
            <w:pPr>
              <w:pStyle w:val="a3"/>
              <w:rPr>
                <w:rFonts w:ascii="Times New Roman" w:hAnsi="Times New Roman"/>
                <w:sz w:val="24"/>
                <w:szCs w:val="24"/>
              </w:rPr>
            </w:pPr>
            <w:r>
              <w:rPr>
                <w:rFonts w:ascii="Times New Roman" w:hAnsi="Times New Roman"/>
                <w:sz w:val="24"/>
                <w:szCs w:val="24"/>
              </w:rPr>
              <w:t>Книжная выставка-экскурс к 100 летию революции в России.</w:t>
            </w:r>
          </w:p>
          <w:p w:rsidR="0055019F" w:rsidRDefault="0055019F" w:rsidP="00825B6F">
            <w:pPr>
              <w:pStyle w:val="a3"/>
              <w:rPr>
                <w:rFonts w:ascii="Times New Roman" w:hAnsi="Times New Roman"/>
                <w:sz w:val="24"/>
                <w:szCs w:val="24"/>
              </w:rPr>
            </w:pPr>
            <w:r>
              <w:rPr>
                <w:rFonts w:ascii="Times New Roman" w:hAnsi="Times New Roman"/>
                <w:sz w:val="24"/>
                <w:szCs w:val="24"/>
              </w:rPr>
              <w:t>5-11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ноябрь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«Снежных дел мастера»</w:t>
            </w:r>
          </w:p>
          <w:p w:rsidR="0055019F" w:rsidRDefault="0055019F" w:rsidP="00825B6F">
            <w:pPr>
              <w:pStyle w:val="a3"/>
              <w:rPr>
                <w:rFonts w:ascii="Times New Roman" w:hAnsi="Times New Roman"/>
                <w:sz w:val="24"/>
                <w:szCs w:val="24"/>
              </w:rPr>
            </w:pPr>
            <w:r>
              <w:rPr>
                <w:rFonts w:ascii="Times New Roman" w:hAnsi="Times New Roman"/>
                <w:sz w:val="24"/>
                <w:szCs w:val="24"/>
              </w:rPr>
              <w:t>18 января Всемирный день снеговика. Конкурс на лучшего снеговика.</w:t>
            </w:r>
          </w:p>
          <w:p w:rsidR="0055019F" w:rsidRDefault="0055019F" w:rsidP="00825B6F">
            <w:pPr>
              <w:pStyle w:val="a3"/>
              <w:rPr>
                <w:rFonts w:ascii="Times New Roman" w:hAnsi="Times New Roman"/>
                <w:sz w:val="24"/>
                <w:szCs w:val="24"/>
              </w:rPr>
            </w:pPr>
            <w:r>
              <w:rPr>
                <w:rFonts w:ascii="Times New Roman" w:hAnsi="Times New Roman"/>
                <w:sz w:val="24"/>
                <w:szCs w:val="24"/>
              </w:rPr>
              <w:t>1-11 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январь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К 80-летию со дня рождения Коваля Ю.И.</w:t>
            </w:r>
          </w:p>
          <w:p w:rsidR="0055019F" w:rsidRDefault="0055019F" w:rsidP="00825B6F">
            <w:pPr>
              <w:pStyle w:val="a3"/>
              <w:rPr>
                <w:rFonts w:ascii="Times New Roman" w:hAnsi="Times New Roman"/>
                <w:sz w:val="24"/>
                <w:szCs w:val="24"/>
              </w:rPr>
            </w:pPr>
            <w:r>
              <w:rPr>
                <w:rFonts w:ascii="Times New Roman" w:hAnsi="Times New Roman"/>
                <w:sz w:val="24"/>
                <w:szCs w:val="24"/>
              </w:rPr>
              <w:t>Викторина.</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февраль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Tr="00825B6F">
        <w:tc>
          <w:tcPr>
            <w:tcW w:w="798" w:type="dxa"/>
            <w:vMerge/>
          </w:tcPr>
          <w:p w:rsidR="0055019F" w:rsidRDefault="0055019F" w:rsidP="00825B6F">
            <w:pPr>
              <w:pStyle w:val="a3"/>
              <w:rPr>
                <w:rFonts w:ascii="Times New Roman" w:hAnsi="Times New Roman"/>
                <w:sz w:val="24"/>
                <w:szCs w:val="24"/>
              </w:rPr>
            </w:pPr>
          </w:p>
        </w:tc>
        <w:tc>
          <w:tcPr>
            <w:tcW w:w="2145" w:type="dxa"/>
            <w:vMerge/>
          </w:tcPr>
          <w:p w:rsidR="0055019F" w:rsidRPr="00AE3CE9" w:rsidRDefault="0055019F" w:rsidP="00825B6F">
            <w:pPr>
              <w:pStyle w:val="a8"/>
              <w:spacing w:before="120"/>
              <w:rPr>
                <w:rFonts w:ascii="Times New Roman" w:hAnsi="Times New Roman"/>
                <w:b/>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«Литературные юбиляры» Книжная выставка-обзор</w:t>
            </w:r>
          </w:p>
          <w:p w:rsidR="0055019F" w:rsidRDefault="0055019F" w:rsidP="00825B6F">
            <w:pPr>
              <w:pStyle w:val="a3"/>
              <w:rPr>
                <w:rFonts w:ascii="Times New Roman" w:hAnsi="Times New Roman"/>
                <w:sz w:val="24"/>
                <w:szCs w:val="24"/>
              </w:rPr>
            </w:pPr>
            <w:r>
              <w:rPr>
                <w:rFonts w:ascii="Times New Roman" w:hAnsi="Times New Roman"/>
                <w:sz w:val="24"/>
                <w:szCs w:val="24"/>
              </w:rPr>
              <w:t>1-11классы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В течение учебного года</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RPr="00CC52F2" w:rsidTr="00825B6F">
        <w:tc>
          <w:tcPr>
            <w:tcW w:w="798" w:type="dxa"/>
          </w:tcPr>
          <w:p w:rsidR="0055019F" w:rsidRPr="00CC52F2" w:rsidRDefault="0055019F" w:rsidP="00825B6F">
            <w:pPr>
              <w:pStyle w:val="a3"/>
              <w:rPr>
                <w:rFonts w:ascii="Times New Roman" w:hAnsi="Times New Roman"/>
                <w:sz w:val="24"/>
                <w:szCs w:val="24"/>
              </w:rPr>
            </w:pPr>
          </w:p>
        </w:tc>
        <w:tc>
          <w:tcPr>
            <w:tcW w:w="2145" w:type="dxa"/>
          </w:tcPr>
          <w:p w:rsidR="0055019F" w:rsidRDefault="0055019F" w:rsidP="00825B6F">
            <w:pPr>
              <w:spacing w:before="120"/>
              <w:rPr>
                <w:rFonts w:ascii="Times New Roman" w:hAnsi="Times New Roman"/>
                <w:sz w:val="24"/>
                <w:szCs w:val="24"/>
              </w:rPr>
            </w:pPr>
          </w:p>
          <w:p w:rsidR="0055019F" w:rsidRPr="00CC52F2" w:rsidRDefault="0055019F" w:rsidP="00825B6F">
            <w:pPr>
              <w:spacing w:before="120"/>
              <w:rPr>
                <w:rFonts w:ascii="Times New Roman" w:hAnsi="Times New Roman"/>
                <w:sz w:val="24"/>
                <w:szCs w:val="24"/>
              </w:rPr>
            </w:pPr>
            <w:r w:rsidRPr="00CC52F2">
              <w:rPr>
                <w:rFonts w:ascii="Times New Roman" w:hAnsi="Times New Roman"/>
                <w:sz w:val="24"/>
                <w:szCs w:val="24"/>
              </w:rPr>
              <w:t>Нравственное воспитание</w:t>
            </w:r>
          </w:p>
        </w:tc>
        <w:tc>
          <w:tcPr>
            <w:tcW w:w="3825" w:type="dxa"/>
          </w:tcPr>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«Мир твоей профессии»</w:t>
            </w:r>
          </w:p>
          <w:p w:rsidR="0055019F" w:rsidRPr="00CC52F2" w:rsidRDefault="0055019F" w:rsidP="00825B6F">
            <w:pPr>
              <w:pStyle w:val="a3"/>
              <w:rPr>
                <w:rFonts w:ascii="Times New Roman" w:hAnsi="Times New Roman"/>
                <w:sz w:val="24"/>
                <w:szCs w:val="24"/>
              </w:rPr>
            </w:pPr>
            <w:r>
              <w:rPr>
                <w:rFonts w:ascii="Times New Roman" w:hAnsi="Times New Roman"/>
                <w:sz w:val="24"/>
                <w:szCs w:val="24"/>
              </w:rPr>
              <w:t>Конкурс защиты профессий. 4-8 классы</w:t>
            </w:r>
          </w:p>
        </w:tc>
        <w:tc>
          <w:tcPr>
            <w:tcW w:w="1480" w:type="dxa"/>
          </w:tcPr>
          <w:p w:rsidR="0055019F" w:rsidRDefault="0055019F" w:rsidP="00825B6F">
            <w:pPr>
              <w:pStyle w:val="a3"/>
              <w:rPr>
                <w:rFonts w:ascii="Times New Roman" w:hAnsi="Times New Roman"/>
                <w:sz w:val="24"/>
                <w:szCs w:val="24"/>
              </w:rPr>
            </w:pPr>
          </w:p>
          <w:p w:rsidR="0055019F" w:rsidRPr="00CC52F2" w:rsidRDefault="0055019F" w:rsidP="00825B6F">
            <w:pPr>
              <w:pStyle w:val="a3"/>
              <w:rPr>
                <w:rFonts w:ascii="Times New Roman" w:hAnsi="Times New Roman"/>
                <w:sz w:val="24"/>
                <w:szCs w:val="24"/>
              </w:rPr>
            </w:pPr>
            <w:r>
              <w:rPr>
                <w:rFonts w:ascii="Times New Roman" w:hAnsi="Times New Roman"/>
                <w:sz w:val="24"/>
                <w:szCs w:val="24"/>
              </w:rPr>
              <w:t>Ноябрь-март</w:t>
            </w:r>
          </w:p>
        </w:tc>
        <w:tc>
          <w:tcPr>
            <w:tcW w:w="1891" w:type="dxa"/>
          </w:tcPr>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Pr="00CC52F2"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RPr="00CC52F2" w:rsidTr="00825B6F">
        <w:tc>
          <w:tcPr>
            <w:tcW w:w="798" w:type="dxa"/>
            <w:vMerge w:val="restart"/>
          </w:tcPr>
          <w:p w:rsidR="0055019F" w:rsidRPr="00CC52F2" w:rsidRDefault="0055019F" w:rsidP="00825B6F">
            <w:pPr>
              <w:pStyle w:val="a3"/>
              <w:rPr>
                <w:rFonts w:ascii="Times New Roman" w:hAnsi="Times New Roman"/>
                <w:sz w:val="24"/>
                <w:szCs w:val="24"/>
              </w:rPr>
            </w:pPr>
            <w:r>
              <w:rPr>
                <w:rFonts w:ascii="Times New Roman" w:hAnsi="Times New Roman"/>
                <w:sz w:val="24"/>
                <w:szCs w:val="24"/>
              </w:rPr>
              <w:t>6.</w:t>
            </w:r>
          </w:p>
        </w:tc>
        <w:tc>
          <w:tcPr>
            <w:tcW w:w="2145" w:type="dxa"/>
            <w:vMerge w:val="restart"/>
          </w:tcPr>
          <w:p w:rsidR="0055019F" w:rsidRPr="00CC52F2" w:rsidRDefault="0055019F" w:rsidP="00825B6F">
            <w:pPr>
              <w:spacing w:before="120"/>
              <w:rPr>
                <w:rFonts w:ascii="Times New Roman" w:hAnsi="Times New Roman"/>
                <w:sz w:val="24"/>
                <w:szCs w:val="24"/>
              </w:rPr>
            </w:pPr>
            <w:r w:rsidRPr="00CC52F2">
              <w:rPr>
                <w:rFonts w:ascii="Times New Roman" w:hAnsi="Times New Roman"/>
                <w:bCs/>
                <w:color w:val="000000"/>
                <w:sz w:val="24"/>
                <w:szCs w:val="24"/>
              </w:rPr>
              <w:t>Руководство самостоятельным чтением учащихся </w:t>
            </w:r>
          </w:p>
        </w:tc>
        <w:tc>
          <w:tcPr>
            <w:tcW w:w="3825" w:type="dxa"/>
          </w:tcPr>
          <w:p w:rsidR="0055019F" w:rsidRPr="00D82D07" w:rsidRDefault="0055019F" w:rsidP="00825B6F">
            <w:pPr>
              <w:spacing w:before="120"/>
              <w:rPr>
                <w:rFonts w:ascii="Times New Roman" w:hAnsi="Times New Roman"/>
                <w:sz w:val="24"/>
                <w:szCs w:val="24"/>
              </w:rPr>
            </w:pPr>
            <w:r w:rsidRPr="00D82D07">
              <w:rPr>
                <w:rFonts w:ascii="Times New Roman" w:hAnsi="Times New Roman"/>
                <w:sz w:val="24"/>
                <w:szCs w:val="24"/>
              </w:rPr>
              <w:t>Проводить ре</w:t>
            </w:r>
            <w:r>
              <w:rPr>
                <w:rFonts w:ascii="Times New Roman" w:hAnsi="Times New Roman"/>
                <w:sz w:val="24"/>
                <w:szCs w:val="24"/>
              </w:rPr>
              <w:t>комендательные беседы при выдаче</w:t>
            </w:r>
            <w:r w:rsidRPr="00D82D07">
              <w:rPr>
                <w:rFonts w:ascii="Times New Roman" w:hAnsi="Times New Roman"/>
                <w:sz w:val="24"/>
                <w:szCs w:val="24"/>
              </w:rPr>
              <w:t xml:space="preserve"> книги, </w:t>
            </w:r>
            <w:r>
              <w:rPr>
                <w:rFonts w:ascii="Times New Roman" w:hAnsi="Times New Roman"/>
                <w:sz w:val="24"/>
                <w:szCs w:val="24"/>
              </w:rPr>
              <w:t xml:space="preserve"> беседы о </w:t>
            </w:r>
            <w:proofErr w:type="gramStart"/>
            <w:r>
              <w:rPr>
                <w:rFonts w:ascii="Times New Roman" w:hAnsi="Times New Roman"/>
                <w:sz w:val="24"/>
                <w:szCs w:val="24"/>
              </w:rPr>
              <w:t>прочитанн</w:t>
            </w:r>
            <w:r w:rsidRPr="00D82D07">
              <w:rPr>
                <w:rFonts w:ascii="Times New Roman" w:hAnsi="Times New Roman"/>
                <w:sz w:val="24"/>
                <w:szCs w:val="24"/>
              </w:rPr>
              <w:t>ом</w:t>
            </w:r>
            <w:proofErr w:type="gramEnd"/>
            <w:r>
              <w:rPr>
                <w:rFonts w:ascii="Times New Roman" w:hAnsi="Times New Roman"/>
                <w:sz w:val="24"/>
                <w:szCs w:val="24"/>
              </w:rPr>
              <w:t>.</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Pr="00D82D07" w:rsidRDefault="0055019F" w:rsidP="00825B6F">
            <w:pPr>
              <w:spacing w:before="120"/>
              <w:rPr>
                <w:rFonts w:ascii="Times New Roman" w:hAnsi="Times New Roman"/>
                <w:sz w:val="24"/>
                <w:szCs w:val="24"/>
              </w:rPr>
            </w:pPr>
            <w:r>
              <w:rPr>
                <w:rFonts w:ascii="Times New Roman" w:hAnsi="Times New Roman"/>
                <w:sz w:val="24"/>
                <w:szCs w:val="24"/>
              </w:rPr>
              <w:t>Копылова Е.Н.</w:t>
            </w:r>
          </w:p>
        </w:tc>
      </w:tr>
      <w:tr w:rsidR="0055019F" w:rsidRPr="00CC52F2" w:rsidTr="00825B6F">
        <w:tc>
          <w:tcPr>
            <w:tcW w:w="798" w:type="dxa"/>
            <w:vMerge/>
          </w:tcPr>
          <w:p w:rsidR="0055019F" w:rsidRPr="00CC52F2" w:rsidRDefault="0055019F" w:rsidP="00825B6F">
            <w:pPr>
              <w:pStyle w:val="a3"/>
              <w:rPr>
                <w:rFonts w:ascii="Times New Roman" w:hAnsi="Times New Roman"/>
                <w:sz w:val="24"/>
                <w:szCs w:val="24"/>
              </w:rPr>
            </w:pPr>
          </w:p>
        </w:tc>
        <w:tc>
          <w:tcPr>
            <w:tcW w:w="2145" w:type="dxa"/>
            <w:vMerge/>
          </w:tcPr>
          <w:p w:rsidR="0055019F" w:rsidRPr="00CC52F2" w:rsidRDefault="0055019F" w:rsidP="00825B6F">
            <w:pPr>
              <w:spacing w:before="120"/>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Работа с электронной библиотекой</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По мере поступления запроса</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RPr="00CC52F2" w:rsidTr="00825B6F">
        <w:tc>
          <w:tcPr>
            <w:tcW w:w="798" w:type="dxa"/>
            <w:vMerge/>
          </w:tcPr>
          <w:p w:rsidR="0055019F" w:rsidRPr="00CC52F2" w:rsidRDefault="0055019F" w:rsidP="00825B6F">
            <w:pPr>
              <w:pStyle w:val="a3"/>
              <w:rPr>
                <w:rFonts w:ascii="Times New Roman" w:hAnsi="Times New Roman"/>
                <w:sz w:val="24"/>
                <w:szCs w:val="24"/>
              </w:rPr>
            </w:pPr>
          </w:p>
        </w:tc>
        <w:tc>
          <w:tcPr>
            <w:tcW w:w="2145" w:type="dxa"/>
            <w:vMerge/>
          </w:tcPr>
          <w:p w:rsidR="0055019F" w:rsidRPr="00CC52F2" w:rsidRDefault="0055019F" w:rsidP="00825B6F">
            <w:pPr>
              <w:spacing w:before="120"/>
              <w:rPr>
                <w:rFonts w:ascii="Times New Roman" w:hAnsi="Times New Roman"/>
                <w:sz w:val="24"/>
                <w:szCs w:val="24"/>
              </w:rPr>
            </w:pP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Разработка индивидуальных планов чтения.</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Дважды  в четверть</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RPr="00CC52F2" w:rsidTr="00825B6F">
        <w:tc>
          <w:tcPr>
            <w:tcW w:w="798" w:type="dxa"/>
            <w:vMerge/>
          </w:tcPr>
          <w:p w:rsidR="0055019F" w:rsidRPr="00CC52F2" w:rsidRDefault="0055019F" w:rsidP="00825B6F">
            <w:pPr>
              <w:pStyle w:val="a3"/>
              <w:rPr>
                <w:rFonts w:ascii="Times New Roman" w:hAnsi="Times New Roman"/>
                <w:sz w:val="24"/>
                <w:szCs w:val="24"/>
              </w:rPr>
            </w:pPr>
          </w:p>
        </w:tc>
        <w:tc>
          <w:tcPr>
            <w:tcW w:w="2145" w:type="dxa"/>
            <w:vMerge/>
          </w:tcPr>
          <w:p w:rsidR="0055019F" w:rsidRPr="00CC52F2" w:rsidRDefault="0055019F" w:rsidP="00825B6F">
            <w:pPr>
              <w:spacing w:before="120"/>
              <w:rPr>
                <w:rFonts w:ascii="Times New Roman" w:hAnsi="Times New Roman"/>
                <w:sz w:val="24"/>
                <w:szCs w:val="24"/>
              </w:rPr>
            </w:pPr>
          </w:p>
        </w:tc>
        <w:tc>
          <w:tcPr>
            <w:tcW w:w="3825" w:type="dxa"/>
          </w:tcPr>
          <w:p w:rsidR="0055019F" w:rsidRPr="00A514C8" w:rsidRDefault="0055019F" w:rsidP="00825B6F">
            <w:pPr>
              <w:pStyle w:val="a3"/>
              <w:rPr>
                <w:rFonts w:ascii="Times New Roman" w:hAnsi="Times New Roman"/>
                <w:sz w:val="24"/>
                <w:szCs w:val="24"/>
              </w:rPr>
            </w:pPr>
            <w:r w:rsidRPr="00A514C8">
              <w:rPr>
                <w:rFonts w:ascii="Times New Roman" w:hAnsi="Times New Roman"/>
                <w:sz w:val="24"/>
                <w:szCs w:val="24"/>
              </w:rPr>
              <w:t>Вести картотеку  отзывов читателей о книге</w:t>
            </w:r>
            <w:proofErr w:type="gramStart"/>
            <w:r w:rsidRPr="00A514C8">
              <w:rPr>
                <w:rFonts w:ascii="Times New Roman" w:hAnsi="Times New Roman"/>
                <w:sz w:val="24"/>
                <w:szCs w:val="24"/>
              </w:rPr>
              <w:t>:«</w:t>
            </w:r>
            <w:proofErr w:type="gramEnd"/>
            <w:r w:rsidRPr="00A514C8">
              <w:rPr>
                <w:rFonts w:ascii="Times New Roman" w:hAnsi="Times New Roman"/>
                <w:sz w:val="24"/>
                <w:szCs w:val="24"/>
              </w:rPr>
              <w:t xml:space="preserve">Я прочёл, советую всем…», </w:t>
            </w:r>
          </w:p>
          <w:p w:rsidR="0055019F" w:rsidRDefault="0055019F" w:rsidP="00825B6F">
            <w:pPr>
              <w:pStyle w:val="a3"/>
              <w:rPr>
                <w:rFonts w:ascii="Times New Roman" w:hAnsi="Times New Roman"/>
                <w:sz w:val="24"/>
                <w:szCs w:val="24"/>
              </w:rPr>
            </w:pPr>
            <w:r w:rsidRPr="00A514C8">
              <w:rPr>
                <w:rFonts w:ascii="Times New Roman" w:hAnsi="Times New Roman"/>
                <w:sz w:val="24"/>
                <w:szCs w:val="24"/>
              </w:rPr>
              <w:t>1-11классы</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RPr="00CC52F2" w:rsidTr="00825B6F">
        <w:tc>
          <w:tcPr>
            <w:tcW w:w="798" w:type="dxa"/>
          </w:tcPr>
          <w:p w:rsidR="0055019F" w:rsidRPr="00CC52F2" w:rsidRDefault="0055019F" w:rsidP="00825B6F">
            <w:pPr>
              <w:pStyle w:val="a3"/>
              <w:rPr>
                <w:rFonts w:ascii="Times New Roman" w:hAnsi="Times New Roman"/>
                <w:sz w:val="24"/>
                <w:szCs w:val="24"/>
              </w:rPr>
            </w:pPr>
            <w:r>
              <w:rPr>
                <w:rFonts w:ascii="Times New Roman" w:hAnsi="Times New Roman"/>
                <w:sz w:val="24"/>
                <w:szCs w:val="24"/>
              </w:rPr>
              <w:t>7.</w:t>
            </w:r>
          </w:p>
        </w:tc>
        <w:tc>
          <w:tcPr>
            <w:tcW w:w="2145" w:type="dxa"/>
          </w:tcPr>
          <w:p w:rsidR="0055019F" w:rsidRPr="00CC52F2" w:rsidRDefault="0055019F" w:rsidP="00825B6F">
            <w:pPr>
              <w:spacing w:before="120"/>
              <w:rPr>
                <w:rFonts w:ascii="Times New Roman" w:hAnsi="Times New Roman"/>
                <w:sz w:val="24"/>
                <w:szCs w:val="24"/>
              </w:rPr>
            </w:pPr>
            <w:r>
              <w:rPr>
                <w:rFonts w:ascii="Times New Roman" w:hAnsi="Times New Roman"/>
                <w:sz w:val="24"/>
                <w:szCs w:val="24"/>
              </w:rPr>
              <w:t>Справочно-библиографичес-кая работа</w:t>
            </w:r>
          </w:p>
        </w:tc>
        <w:tc>
          <w:tcPr>
            <w:tcW w:w="3825" w:type="dxa"/>
          </w:tcPr>
          <w:p w:rsidR="0055019F" w:rsidRDefault="0055019F" w:rsidP="00825B6F">
            <w:pPr>
              <w:pStyle w:val="a3"/>
              <w:rPr>
                <w:rFonts w:ascii="Times New Roman" w:hAnsi="Times New Roman"/>
                <w:sz w:val="24"/>
                <w:szCs w:val="24"/>
              </w:rPr>
            </w:pPr>
            <w:r>
              <w:rPr>
                <w:rFonts w:ascii="Times New Roman" w:hAnsi="Times New Roman"/>
                <w:sz w:val="24"/>
                <w:szCs w:val="24"/>
              </w:rPr>
              <w:t xml:space="preserve"> «Юный библиотекарь»</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«Мне книга открывает целый мир»</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По плану кружка</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 xml:space="preserve">По плану </w:t>
            </w:r>
          </w:p>
          <w:p w:rsidR="0055019F" w:rsidRDefault="0055019F" w:rsidP="00825B6F">
            <w:pPr>
              <w:pStyle w:val="a3"/>
              <w:rPr>
                <w:rFonts w:ascii="Times New Roman" w:hAnsi="Times New Roman"/>
                <w:sz w:val="24"/>
                <w:szCs w:val="24"/>
              </w:rPr>
            </w:pPr>
            <w:r>
              <w:rPr>
                <w:rFonts w:ascii="Times New Roman" w:hAnsi="Times New Roman"/>
                <w:sz w:val="24"/>
                <w:szCs w:val="24"/>
              </w:rPr>
              <w:t>Библиотечных уроков</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RPr="00CC52F2" w:rsidTr="00825B6F">
        <w:tc>
          <w:tcPr>
            <w:tcW w:w="798" w:type="dxa"/>
          </w:tcPr>
          <w:p w:rsidR="0055019F" w:rsidRDefault="0055019F" w:rsidP="00825B6F">
            <w:pPr>
              <w:pStyle w:val="a3"/>
              <w:rPr>
                <w:rFonts w:ascii="Times New Roman" w:hAnsi="Times New Roman"/>
                <w:sz w:val="24"/>
                <w:szCs w:val="24"/>
              </w:rPr>
            </w:pPr>
          </w:p>
        </w:tc>
        <w:tc>
          <w:tcPr>
            <w:tcW w:w="2145" w:type="dxa"/>
          </w:tcPr>
          <w:p w:rsidR="0055019F" w:rsidRDefault="0055019F" w:rsidP="00825B6F">
            <w:pPr>
              <w:spacing w:before="120"/>
              <w:rPr>
                <w:rFonts w:ascii="Times New Roman" w:hAnsi="Times New Roman"/>
                <w:sz w:val="24"/>
                <w:szCs w:val="24"/>
              </w:rPr>
            </w:pPr>
          </w:p>
        </w:tc>
        <w:tc>
          <w:tcPr>
            <w:tcW w:w="3825" w:type="dxa"/>
          </w:tcPr>
          <w:p w:rsidR="0055019F" w:rsidRPr="001D103F" w:rsidRDefault="0055019F" w:rsidP="00825B6F">
            <w:pPr>
              <w:shd w:val="clear" w:color="auto" w:fill="FFFFFF"/>
              <w:spacing w:line="270" w:lineRule="atLeast"/>
              <w:rPr>
                <w:rFonts w:ascii="Verdana" w:hAnsi="Verdana"/>
                <w:color w:val="000000"/>
                <w:sz w:val="17"/>
                <w:szCs w:val="17"/>
                <w:u w:val="single"/>
              </w:rPr>
            </w:pPr>
            <w:r w:rsidRPr="00980DE4">
              <w:rPr>
                <w:rFonts w:ascii="Times New Roman" w:hAnsi="Times New Roman"/>
                <w:bCs/>
                <w:color w:val="000000"/>
                <w:sz w:val="24"/>
                <w:szCs w:val="24"/>
              </w:rPr>
              <w:t>Ведение библиографического аппарата</w:t>
            </w:r>
            <w:proofErr w:type="gramStart"/>
            <w:r w:rsidRPr="00980DE4">
              <w:rPr>
                <w:rFonts w:ascii="Times New Roman" w:hAnsi="Times New Roman"/>
                <w:bCs/>
                <w:color w:val="000000"/>
                <w:sz w:val="24"/>
                <w:szCs w:val="24"/>
              </w:rPr>
              <w:t> </w:t>
            </w:r>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r w:rsidRPr="00980DE4">
              <w:rPr>
                <w:rFonts w:ascii="Times New Roman" w:hAnsi="Times New Roman"/>
                <w:color w:val="000000"/>
                <w:sz w:val="24"/>
                <w:szCs w:val="24"/>
              </w:rPr>
              <w:t>В</w:t>
            </w:r>
            <w:r w:rsidRPr="00D82D07">
              <w:rPr>
                <w:rFonts w:ascii="Times New Roman" w:hAnsi="Times New Roman"/>
                <w:color w:val="000000"/>
                <w:sz w:val="24"/>
                <w:szCs w:val="24"/>
              </w:rPr>
              <w:t xml:space="preserve"> течение года</w:t>
            </w:r>
            <w:r>
              <w:rPr>
                <w:rFonts w:ascii="Times New Roman" w:hAnsi="Times New Roman"/>
                <w:color w:val="000000"/>
                <w:sz w:val="24"/>
                <w:szCs w:val="24"/>
              </w:rPr>
              <w:t xml:space="preserve"> пополнять тематические картотеки, алфавитный, систематический каталоги.</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p>
        </w:tc>
      </w:tr>
      <w:tr w:rsidR="0055019F" w:rsidRPr="00CC52F2"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8.</w:t>
            </w:r>
          </w:p>
        </w:tc>
        <w:tc>
          <w:tcPr>
            <w:tcW w:w="2145" w:type="dxa"/>
          </w:tcPr>
          <w:p w:rsidR="0055019F" w:rsidRDefault="0055019F" w:rsidP="00825B6F">
            <w:pPr>
              <w:spacing w:before="120"/>
              <w:rPr>
                <w:rFonts w:ascii="Times New Roman" w:hAnsi="Times New Roman"/>
                <w:sz w:val="24"/>
                <w:szCs w:val="24"/>
              </w:rPr>
            </w:pPr>
            <w:r>
              <w:rPr>
                <w:rFonts w:ascii="Times New Roman" w:hAnsi="Times New Roman"/>
                <w:sz w:val="24"/>
                <w:szCs w:val="24"/>
              </w:rPr>
              <w:t>Работа с родительской общественностью</w:t>
            </w:r>
          </w:p>
        </w:tc>
        <w:tc>
          <w:tcPr>
            <w:tcW w:w="3825" w:type="dxa"/>
          </w:tcPr>
          <w:p w:rsidR="0055019F" w:rsidRDefault="0055019F" w:rsidP="00825B6F">
            <w:pPr>
              <w:rPr>
                <w:rFonts w:ascii="Times New Roman" w:hAnsi="Times New Roman"/>
                <w:sz w:val="24"/>
                <w:szCs w:val="24"/>
              </w:rPr>
            </w:pPr>
            <w:r>
              <w:rPr>
                <w:rFonts w:ascii="Times New Roman" w:hAnsi="Times New Roman"/>
                <w:sz w:val="24"/>
                <w:szCs w:val="24"/>
              </w:rPr>
              <w:t>Решение вопросов  по задолженности и порче книг, учебников</w:t>
            </w:r>
          </w:p>
          <w:p w:rsidR="0055019F" w:rsidRDefault="0055019F" w:rsidP="00825B6F">
            <w:pPr>
              <w:rPr>
                <w:rFonts w:ascii="Times New Roman" w:hAnsi="Times New Roman"/>
                <w:sz w:val="24"/>
                <w:szCs w:val="24"/>
              </w:rPr>
            </w:pPr>
          </w:p>
          <w:p w:rsidR="0055019F" w:rsidRDefault="0055019F" w:rsidP="00825B6F">
            <w:pPr>
              <w:rPr>
                <w:rFonts w:ascii="Times New Roman" w:hAnsi="Times New Roman"/>
                <w:sz w:val="24"/>
                <w:szCs w:val="24"/>
              </w:rPr>
            </w:pPr>
            <w:r>
              <w:rPr>
                <w:rFonts w:ascii="Times New Roman" w:hAnsi="Times New Roman"/>
                <w:sz w:val="24"/>
                <w:szCs w:val="24"/>
              </w:rPr>
              <w:t>Посещение родительских собраний, беседы с родителями и опекунами.</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По мере возникновепроблеммы.</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tc>
      </w:tr>
      <w:tr w:rsidR="0055019F" w:rsidRPr="00CC52F2" w:rsidTr="00825B6F">
        <w:trPr>
          <w:trHeight w:val="2746"/>
        </w:trPr>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9.</w:t>
            </w:r>
          </w:p>
        </w:tc>
        <w:tc>
          <w:tcPr>
            <w:tcW w:w="2145" w:type="dxa"/>
          </w:tcPr>
          <w:p w:rsidR="0055019F" w:rsidRPr="001D103F" w:rsidRDefault="0055019F" w:rsidP="00825B6F">
            <w:pPr>
              <w:spacing w:before="120"/>
              <w:rPr>
                <w:rFonts w:ascii="Times New Roman" w:hAnsi="Times New Roman"/>
                <w:sz w:val="24"/>
                <w:szCs w:val="24"/>
              </w:rPr>
            </w:pPr>
            <w:r w:rsidRPr="001D103F">
              <w:rPr>
                <w:rFonts w:ascii="Times New Roman" w:hAnsi="Times New Roman"/>
                <w:color w:val="000000"/>
                <w:sz w:val="24"/>
                <w:szCs w:val="24"/>
              </w:rPr>
              <w:t>Организационная работа</w:t>
            </w:r>
          </w:p>
        </w:tc>
        <w:tc>
          <w:tcPr>
            <w:tcW w:w="3825" w:type="dxa"/>
          </w:tcPr>
          <w:p w:rsidR="0055019F" w:rsidRPr="00177356" w:rsidRDefault="0055019F" w:rsidP="00825B6F">
            <w:pPr>
              <w:pStyle w:val="a3"/>
              <w:ind w:right="-568"/>
              <w:rPr>
                <w:sz w:val="24"/>
                <w:szCs w:val="24"/>
              </w:rPr>
            </w:pPr>
            <w:r w:rsidRPr="00393B41">
              <w:rPr>
                <w:rFonts w:ascii="Times New Roman" w:hAnsi="Times New Roman"/>
                <w:sz w:val="24"/>
                <w:szCs w:val="24"/>
              </w:rPr>
              <w:t>1.Составление плана работы на год.</w:t>
            </w:r>
          </w:p>
          <w:p w:rsidR="0055019F" w:rsidRDefault="0055019F" w:rsidP="00825B6F">
            <w:pPr>
              <w:pStyle w:val="a3"/>
              <w:ind w:right="-568"/>
              <w:rPr>
                <w:rFonts w:ascii="Times New Roman" w:hAnsi="Times New Roman"/>
                <w:sz w:val="24"/>
                <w:szCs w:val="24"/>
              </w:rPr>
            </w:pPr>
            <w:r w:rsidRPr="00393B41">
              <w:rPr>
                <w:rFonts w:ascii="Times New Roman" w:hAnsi="Times New Roman"/>
                <w:sz w:val="24"/>
                <w:szCs w:val="24"/>
              </w:rPr>
              <w:t xml:space="preserve">2.Составление актов на списание </w:t>
            </w:r>
          </w:p>
          <w:p w:rsidR="0055019F" w:rsidRPr="00393B41" w:rsidRDefault="0055019F" w:rsidP="00825B6F">
            <w:pPr>
              <w:pStyle w:val="a3"/>
              <w:ind w:right="-568"/>
              <w:rPr>
                <w:rFonts w:ascii="Times New Roman" w:hAnsi="Times New Roman"/>
                <w:sz w:val="24"/>
                <w:szCs w:val="24"/>
              </w:rPr>
            </w:pPr>
            <w:r w:rsidRPr="00393B41">
              <w:rPr>
                <w:rFonts w:ascii="Times New Roman" w:hAnsi="Times New Roman"/>
                <w:sz w:val="24"/>
                <w:szCs w:val="24"/>
              </w:rPr>
              <w:t xml:space="preserve">ветхой </w:t>
            </w:r>
            <w:r>
              <w:rPr>
                <w:rFonts w:ascii="Times New Roman" w:hAnsi="Times New Roman"/>
                <w:sz w:val="24"/>
                <w:szCs w:val="24"/>
              </w:rPr>
              <w:t xml:space="preserve"> </w:t>
            </w:r>
            <w:r w:rsidRPr="00393B41">
              <w:rPr>
                <w:rFonts w:ascii="Times New Roman" w:hAnsi="Times New Roman"/>
                <w:sz w:val="24"/>
                <w:szCs w:val="24"/>
              </w:rPr>
              <w:t>и устаревшей</w:t>
            </w:r>
          </w:p>
          <w:p w:rsidR="0055019F" w:rsidRDefault="0055019F" w:rsidP="00825B6F">
            <w:pPr>
              <w:pStyle w:val="a3"/>
              <w:ind w:right="-568"/>
              <w:rPr>
                <w:rFonts w:ascii="Times New Roman" w:hAnsi="Times New Roman"/>
                <w:sz w:val="24"/>
                <w:szCs w:val="24"/>
              </w:rPr>
            </w:pPr>
            <w:r w:rsidRPr="00393B41">
              <w:rPr>
                <w:rFonts w:ascii="Times New Roman" w:hAnsi="Times New Roman"/>
                <w:sz w:val="24"/>
                <w:szCs w:val="24"/>
              </w:rPr>
              <w:t>по содержанию литературы.</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3.Обслуживание учащихся выявле-</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ние  задолжников, рейды</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 по возврату книг и учебников.</w:t>
            </w:r>
          </w:p>
          <w:p w:rsidR="0055019F" w:rsidRDefault="0055019F" w:rsidP="00825B6F">
            <w:pPr>
              <w:pStyle w:val="a3"/>
              <w:rPr>
                <w:rFonts w:ascii="Times New Roman" w:hAnsi="Times New Roman"/>
                <w:sz w:val="24"/>
                <w:szCs w:val="24"/>
              </w:rPr>
            </w:pPr>
            <w:r>
              <w:rPr>
                <w:rFonts w:ascii="Times New Roman" w:hAnsi="Times New Roman"/>
                <w:sz w:val="24"/>
                <w:szCs w:val="24"/>
              </w:rPr>
              <w:t>4.Обслуживание пользователей в читальной зоне библиотеки.</w:t>
            </w:r>
          </w:p>
        </w:tc>
        <w:tc>
          <w:tcPr>
            <w:tcW w:w="1480" w:type="dxa"/>
          </w:tcPr>
          <w:p w:rsidR="0055019F" w:rsidRDefault="0055019F" w:rsidP="00825B6F">
            <w:pPr>
              <w:pStyle w:val="a3"/>
              <w:rPr>
                <w:rFonts w:ascii="Times New Roman" w:hAnsi="Times New Roman"/>
                <w:sz w:val="24"/>
                <w:szCs w:val="24"/>
              </w:rPr>
            </w:pPr>
            <w:r>
              <w:rPr>
                <w:rFonts w:ascii="Times New Roman" w:hAnsi="Times New Roman"/>
                <w:sz w:val="24"/>
                <w:szCs w:val="24"/>
              </w:rPr>
              <w:t>сентябрь</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декабрь</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сентябрь-май</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r>
              <w:rPr>
                <w:rFonts w:ascii="Times New Roman" w:hAnsi="Times New Roman"/>
                <w:sz w:val="24"/>
                <w:szCs w:val="24"/>
              </w:rPr>
              <w:t>Ежедневно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p w:rsidR="0055019F" w:rsidRDefault="0055019F" w:rsidP="00825B6F">
            <w:pPr>
              <w:pStyle w:val="a3"/>
              <w:rPr>
                <w:rFonts w:ascii="Times New Roman" w:hAnsi="Times New Roman"/>
                <w:sz w:val="24"/>
                <w:szCs w:val="24"/>
              </w:rPr>
            </w:pPr>
          </w:p>
        </w:tc>
      </w:tr>
      <w:tr w:rsidR="0055019F" w:rsidRPr="00CC52F2"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10.</w:t>
            </w:r>
          </w:p>
        </w:tc>
        <w:tc>
          <w:tcPr>
            <w:tcW w:w="2145" w:type="dxa"/>
          </w:tcPr>
          <w:p w:rsidR="0055019F" w:rsidRPr="001D103F" w:rsidRDefault="0055019F" w:rsidP="00825B6F">
            <w:pPr>
              <w:spacing w:before="120"/>
              <w:rPr>
                <w:rFonts w:ascii="Times New Roman" w:hAnsi="Times New Roman"/>
                <w:sz w:val="24"/>
                <w:szCs w:val="24"/>
              </w:rPr>
            </w:pPr>
            <w:r w:rsidRPr="001D103F">
              <w:rPr>
                <w:rFonts w:ascii="Times New Roman" w:hAnsi="Times New Roman"/>
                <w:color w:val="000000"/>
                <w:sz w:val="24"/>
                <w:szCs w:val="24"/>
              </w:rPr>
              <w:t>Реклама библиотеки:</w:t>
            </w:r>
          </w:p>
        </w:tc>
        <w:tc>
          <w:tcPr>
            <w:tcW w:w="3825" w:type="dxa"/>
          </w:tcPr>
          <w:p w:rsidR="0055019F" w:rsidRPr="00585F1F" w:rsidRDefault="0055019F" w:rsidP="00825B6F">
            <w:pPr>
              <w:pStyle w:val="a3"/>
              <w:ind w:right="-568"/>
              <w:rPr>
                <w:sz w:val="24"/>
                <w:szCs w:val="24"/>
              </w:rPr>
            </w:pPr>
            <w:r w:rsidRPr="00393B41">
              <w:rPr>
                <w:rFonts w:ascii="Times New Roman" w:hAnsi="Times New Roman"/>
                <w:sz w:val="24"/>
                <w:szCs w:val="24"/>
              </w:rPr>
              <w:t>1.</w:t>
            </w:r>
            <w:r>
              <w:rPr>
                <w:rFonts w:ascii="Times New Roman" w:hAnsi="Times New Roman"/>
                <w:sz w:val="24"/>
                <w:szCs w:val="24"/>
              </w:rPr>
              <w:t>Оформление недостающих полочных разделителей</w:t>
            </w:r>
          </w:p>
          <w:p w:rsidR="0055019F" w:rsidRPr="00393B41" w:rsidRDefault="0055019F" w:rsidP="00825B6F">
            <w:pPr>
              <w:pStyle w:val="a3"/>
              <w:ind w:right="-568"/>
              <w:rPr>
                <w:rFonts w:ascii="Times New Roman" w:hAnsi="Times New Roman"/>
                <w:sz w:val="24"/>
                <w:szCs w:val="24"/>
              </w:rPr>
            </w:pPr>
            <w:r>
              <w:rPr>
                <w:rFonts w:ascii="Times New Roman" w:hAnsi="Times New Roman"/>
                <w:sz w:val="24"/>
                <w:szCs w:val="24"/>
              </w:rPr>
              <w:t>для  фонда учащихся 1-11 классов.</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2.Обновление уголка библиотеки.</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3.Подбор цветовой композиции и оригинального стиля </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для оформления книжных выставок.</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4.Оформление альбома-летописи «Библиотека нашей школы».</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5.Эстетическое оформление </w:t>
            </w:r>
            <w:proofErr w:type="gramStart"/>
            <w:r>
              <w:rPr>
                <w:rFonts w:ascii="Times New Roman" w:hAnsi="Times New Roman"/>
                <w:sz w:val="24"/>
                <w:szCs w:val="24"/>
              </w:rPr>
              <w:t xml:space="preserve">( </w:t>
            </w:r>
            <w:proofErr w:type="gramEnd"/>
            <w:r>
              <w:rPr>
                <w:rFonts w:ascii="Times New Roman" w:hAnsi="Times New Roman"/>
                <w:sz w:val="24"/>
                <w:szCs w:val="24"/>
              </w:rPr>
              <w:t>покраска, мелкий ремонт стеллажей,</w:t>
            </w:r>
          </w:p>
          <w:p w:rsidR="0055019F" w:rsidRDefault="0055019F" w:rsidP="00825B6F">
            <w:pPr>
              <w:pStyle w:val="a3"/>
              <w:rPr>
                <w:rFonts w:ascii="Times New Roman" w:hAnsi="Times New Roman"/>
                <w:sz w:val="24"/>
                <w:szCs w:val="24"/>
              </w:rPr>
            </w:pPr>
            <w:r>
              <w:rPr>
                <w:rFonts w:ascii="Times New Roman" w:hAnsi="Times New Roman"/>
                <w:sz w:val="24"/>
                <w:szCs w:val="24"/>
              </w:rPr>
              <w:t>помещения).</w:t>
            </w:r>
          </w:p>
        </w:tc>
        <w:tc>
          <w:tcPr>
            <w:tcW w:w="1480" w:type="dxa"/>
          </w:tcPr>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В течение </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года</w:t>
            </w:r>
          </w:p>
          <w:p w:rsidR="0055019F" w:rsidRDefault="0055019F" w:rsidP="00825B6F">
            <w:pPr>
              <w:pStyle w:val="a3"/>
              <w:ind w:right="-568"/>
              <w:rPr>
                <w:rFonts w:ascii="Times New Roman" w:hAnsi="Times New Roman"/>
                <w:sz w:val="24"/>
                <w:szCs w:val="24"/>
              </w:rPr>
            </w:pPr>
          </w:p>
          <w:p w:rsidR="0055019F" w:rsidRDefault="0055019F" w:rsidP="00825B6F">
            <w:pPr>
              <w:pStyle w:val="a3"/>
              <w:ind w:right="-568"/>
              <w:rPr>
                <w:rFonts w:ascii="Times New Roman" w:hAnsi="Times New Roman"/>
                <w:sz w:val="24"/>
                <w:szCs w:val="24"/>
              </w:rPr>
            </w:pP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Октябрь </w:t>
            </w:r>
          </w:p>
          <w:p w:rsidR="0055019F" w:rsidRDefault="0055019F" w:rsidP="00825B6F">
            <w:pPr>
              <w:pStyle w:val="a3"/>
              <w:ind w:right="-568"/>
              <w:rPr>
                <w:rFonts w:ascii="Times New Roman" w:hAnsi="Times New Roman"/>
                <w:sz w:val="24"/>
                <w:szCs w:val="24"/>
              </w:rPr>
            </w:pPr>
          </w:p>
          <w:p w:rsidR="0055019F" w:rsidRDefault="0055019F" w:rsidP="00825B6F">
            <w:pPr>
              <w:pStyle w:val="a3"/>
              <w:ind w:right="-568"/>
              <w:rPr>
                <w:rFonts w:ascii="Times New Roman" w:hAnsi="Times New Roman"/>
                <w:sz w:val="24"/>
                <w:szCs w:val="24"/>
              </w:rPr>
            </w:pPr>
          </w:p>
          <w:p w:rsidR="0055019F" w:rsidRDefault="0055019F" w:rsidP="00825B6F">
            <w:pPr>
              <w:pStyle w:val="a3"/>
              <w:ind w:right="-568"/>
              <w:rPr>
                <w:rFonts w:ascii="Times New Roman" w:hAnsi="Times New Roman"/>
                <w:sz w:val="24"/>
                <w:szCs w:val="24"/>
              </w:rPr>
            </w:pPr>
            <w:r>
              <w:rPr>
                <w:rFonts w:ascii="Times New Roman" w:hAnsi="Times New Roman"/>
                <w:sz w:val="24"/>
                <w:szCs w:val="24"/>
              </w:rPr>
              <w:t>Весь учеб-</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ный  год</w:t>
            </w:r>
          </w:p>
          <w:p w:rsidR="0055019F" w:rsidRDefault="0055019F" w:rsidP="00825B6F">
            <w:pPr>
              <w:pStyle w:val="a3"/>
              <w:ind w:right="-568"/>
              <w:rPr>
                <w:rFonts w:ascii="Times New Roman" w:hAnsi="Times New Roman"/>
                <w:sz w:val="24"/>
                <w:szCs w:val="24"/>
              </w:rPr>
            </w:pPr>
          </w:p>
          <w:p w:rsidR="0055019F" w:rsidRDefault="0055019F" w:rsidP="00825B6F">
            <w:pPr>
              <w:pStyle w:val="a3"/>
              <w:ind w:right="-568"/>
              <w:rPr>
                <w:rFonts w:ascii="Times New Roman" w:hAnsi="Times New Roman"/>
                <w:sz w:val="24"/>
                <w:szCs w:val="24"/>
              </w:rPr>
            </w:pPr>
          </w:p>
          <w:p w:rsidR="0055019F" w:rsidRDefault="0055019F" w:rsidP="00825B6F">
            <w:pPr>
              <w:pStyle w:val="a3"/>
              <w:ind w:right="-568"/>
              <w:rPr>
                <w:rFonts w:ascii="Times New Roman" w:hAnsi="Times New Roman"/>
                <w:sz w:val="24"/>
                <w:szCs w:val="24"/>
              </w:rPr>
            </w:pPr>
            <w:r>
              <w:rPr>
                <w:rFonts w:ascii="Times New Roman" w:hAnsi="Times New Roman"/>
                <w:sz w:val="24"/>
                <w:szCs w:val="24"/>
              </w:rPr>
              <w:t>В течение года</w:t>
            </w:r>
          </w:p>
          <w:p w:rsidR="0055019F" w:rsidRDefault="0055019F" w:rsidP="00825B6F">
            <w:pPr>
              <w:pStyle w:val="a3"/>
              <w:ind w:right="-568"/>
              <w:rPr>
                <w:rFonts w:ascii="Times New Roman" w:hAnsi="Times New Roman"/>
                <w:sz w:val="24"/>
                <w:szCs w:val="24"/>
              </w:rPr>
            </w:pPr>
          </w:p>
          <w:p w:rsidR="0055019F" w:rsidRDefault="0055019F" w:rsidP="00825B6F">
            <w:pPr>
              <w:pStyle w:val="a3"/>
              <w:ind w:right="-568"/>
              <w:rPr>
                <w:rFonts w:ascii="Times New Roman" w:hAnsi="Times New Roman"/>
                <w:sz w:val="24"/>
                <w:szCs w:val="24"/>
              </w:rPr>
            </w:pPr>
            <w:r>
              <w:rPr>
                <w:rFonts w:ascii="Times New Roman" w:hAnsi="Times New Roman"/>
                <w:sz w:val="24"/>
                <w:szCs w:val="24"/>
              </w:rPr>
              <w:t>Июнь-</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август</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tc>
      </w:tr>
      <w:tr w:rsidR="0055019F" w:rsidRPr="00CC52F2"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11.</w:t>
            </w:r>
          </w:p>
        </w:tc>
        <w:tc>
          <w:tcPr>
            <w:tcW w:w="2145" w:type="dxa"/>
          </w:tcPr>
          <w:p w:rsidR="0055019F" w:rsidRPr="000A11A7" w:rsidRDefault="0055019F" w:rsidP="00825B6F">
            <w:pPr>
              <w:spacing w:before="120"/>
              <w:rPr>
                <w:rFonts w:ascii="Times New Roman" w:hAnsi="Times New Roman"/>
                <w:color w:val="000000"/>
                <w:sz w:val="24"/>
                <w:szCs w:val="24"/>
              </w:rPr>
            </w:pPr>
            <w:r w:rsidRPr="000A11A7">
              <w:rPr>
                <w:rFonts w:ascii="Times New Roman" w:hAnsi="Times New Roman"/>
                <w:color w:val="000000"/>
                <w:sz w:val="24"/>
                <w:szCs w:val="24"/>
              </w:rPr>
              <w:t>Взаимодействие с библиотеками региона:</w:t>
            </w:r>
          </w:p>
        </w:tc>
        <w:tc>
          <w:tcPr>
            <w:tcW w:w="3825" w:type="dxa"/>
          </w:tcPr>
          <w:p w:rsidR="0055019F" w:rsidRDefault="0055019F" w:rsidP="00825B6F">
            <w:pPr>
              <w:pStyle w:val="a3"/>
              <w:ind w:right="-568"/>
              <w:rPr>
                <w:rFonts w:ascii="Times New Roman" w:hAnsi="Times New Roman"/>
                <w:sz w:val="24"/>
                <w:szCs w:val="24"/>
              </w:rPr>
            </w:pPr>
            <w:r w:rsidRPr="00393B41">
              <w:rPr>
                <w:rFonts w:ascii="Times New Roman" w:hAnsi="Times New Roman"/>
                <w:sz w:val="24"/>
                <w:szCs w:val="24"/>
              </w:rPr>
              <w:t>1.</w:t>
            </w:r>
            <w:r>
              <w:rPr>
                <w:rFonts w:ascii="Times New Roman" w:hAnsi="Times New Roman"/>
                <w:sz w:val="24"/>
                <w:szCs w:val="24"/>
              </w:rPr>
              <w:t xml:space="preserve">МБА. Использование </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фонда библиотеки</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 сельского поселения </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Бадинское.</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2.Использование фонда  библиотеки  </w:t>
            </w:r>
            <w:proofErr w:type="gramStart"/>
            <w:r>
              <w:rPr>
                <w:rFonts w:ascii="Times New Roman" w:hAnsi="Times New Roman"/>
                <w:sz w:val="24"/>
                <w:szCs w:val="24"/>
              </w:rPr>
              <w:t>г</w:t>
            </w:r>
            <w:proofErr w:type="gramEnd"/>
            <w:r>
              <w:rPr>
                <w:rFonts w:ascii="Times New Roman" w:hAnsi="Times New Roman"/>
                <w:sz w:val="24"/>
                <w:szCs w:val="24"/>
              </w:rPr>
              <w:t>. Хилок.</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3.Проведение совместной массовой работы с библиотекарями </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сельского поселения Бадинское </w:t>
            </w:r>
          </w:p>
          <w:p w:rsidR="0055019F" w:rsidRDefault="0055019F" w:rsidP="00825B6F">
            <w:pPr>
              <w:pStyle w:val="a3"/>
              <w:ind w:right="-568"/>
              <w:rPr>
                <w:rFonts w:ascii="Times New Roman" w:hAnsi="Times New Roman"/>
                <w:sz w:val="24"/>
                <w:szCs w:val="24"/>
              </w:rPr>
            </w:pPr>
            <w:proofErr w:type="gramStart"/>
            <w:r>
              <w:rPr>
                <w:rFonts w:ascii="Times New Roman" w:hAnsi="Times New Roman"/>
                <w:sz w:val="24"/>
                <w:szCs w:val="24"/>
              </w:rPr>
              <w:t xml:space="preserve">( проведение  классных часов, </w:t>
            </w:r>
            <w:proofErr w:type="gramEnd"/>
          </w:p>
          <w:p w:rsidR="0055019F" w:rsidRPr="00393B41" w:rsidRDefault="0055019F" w:rsidP="00825B6F">
            <w:pPr>
              <w:pStyle w:val="a3"/>
              <w:ind w:right="-568"/>
              <w:rPr>
                <w:rFonts w:ascii="Times New Roman" w:hAnsi="Times New Roman"/>
                <w:sz w:val="24"/>
                <w:szCs w:val="24"/>
              </w:rPr>
            </w:pPr>
            <w:r>
              <w:rPr>
                <w:rFonts w:ascii="Times New Roman" w:hAnsi="Times New Roman"/>
                <w:sz w:val="24"/>
                <w:szCs w:val="24"/>
              </w:rPr>
              <w:t>вечеров, конкурсов)</w:t>
            </w:r>
          </w:p>
        </w:tc>
        <w:tc>
          <w:tcPr>
            <w:tcW w:w="1480" w:type="dxa"/>
          </w:tcPr>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В течение </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года</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p>
        </w:tc>
      </w:tr>
      <w:tr w:rsidR="0055019F" w:rsidRPr="00CC52F2" w:rsidTr="00825B6F">
        <w:tc>
          <w:tcPr>
            <w:tcW w:w="798" w:type="dxa"/>
          </w:tcPr>
          <w:p w:rsidR="0055019F" w:rsidRDefault="0055019F" w:rsidP="00825B6F">
            <w:pPr>
              <w:pStyle w:val="a3"/>
              <w:rPr>
                <w:rFonts w:ascii="Times New Roman" w:hAnsi="Times New Roman"/>
                <w:sz w:val="24"/>
                <w:szCs w:val="24"/>
              </w:rPr>
            </w:pPr>
            <w:r>
              <w:rPr>
                <w:rFonts w:ascii="Times New Roman" w:hAnsi="Times New Roman"/>
                <w:sz w:val="24"/>
                <w:szCs w:val="24"/>
              </w:rPr>
              <w:t>12.</w:t>
            </w:r>
          </w:p>
        </w:tc>
        <w:tc>
          <w:tcPr>
            <w:tcW w:w="2145" w:type="dxa"/>
          </w:tcPr>
          <w:p w:rsidR="0055019F" w:rsidRPr="001D103F" w:rsidRDefault="0055019F" w:rsidP="00825B6F">
            <w:pPr>
              <w:spacing w:before="120"/>
              <w:rPr>
                <w:rFonts w:ascii="Times New Roman" w:hAnsi="Times New Roman"/>
                <w:color w:val="000000"/>
                <w:sz w:val="24"/>
                <w:szCs w:val="24"/>
              </w:rPr>
            </w:pPr>
            <w:r>
              <w:rPr>
                <w:rFonts w:ascii="Times New Roman" w:hAnsi="Times New Roman"/>
                <w:color w:val="000000"/>
                <w:sz w:val="24"/>
                <w:szCs w:val="24"/>
              </w:rPr>
              <w:t>Повышение квалификации</w:t>
            </w:r>
          </w:p>
        </w:tc>
        <w:tc>
          <w:tcPr>
            <w:tcW w:w="3825" w:type="dxa"/>
          </w:tcPr>
          <w:p w:rsidR="0055019F" w:rsidRDefault="0055019F" w:rsidP="00825B6F">
            <w:pPr>
              <w:pStyle w:val="a3"/>
              <w:ind w:right="-568"/>
              <w:rPr>
                <w:rFonts w:ascii="Times New Roman" w:hAnsi="Times New Roman"/>
                <w:sz w:val="24"/>
                <w:szCs w:val="24"/>
              </w:rPr>
            </w:pPr>
            <w:r>
              <w:rPr>
                <w:rFonts w:ascii="Times New Roman" w:hAnsi="Times New Roman"/>
                <w:sz w:val="24"/>
                <w:szCs w:val="24"/>
              </w:rPr>
              <w:t>Работа  на заседаниях</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 xml:space="preserve"> РМО библиотекарей</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Работа с ЭБ.</w:t>
            </w:r>
          </w:p>
          <w:p w:rsidR="0055019F" w:rsidRPr="00393B41" w:rsidRDefault="0055019F" w:rsidP="00825B6F">
            <w:pPr>
              <w:pStyle w:val="a3"/>
              <w:ind w:right="-568"/>
              <w:rPr>
                <w:rFonts w:ascii="Times New Roman" w:hAnsi="Times New Roman"/>
                <w:sz w:val="24"/>
                <w:szCs w:val="24"/>
              </w:rPr>
            </w:pPr>
            <w:r>
              <w:rPr>
                <w:rFonts w:ascii="Times New Roman" w:hAnsi="Times New Roman"/>
                <w:sz w:val="24"/>
                <w:szCs w:val="24"/>
              </w:rPr>
              <w:t>Участие в конкурсных работах.</w:t>
            </w:r>
          </w:p>
        </w:tc>
        <w:tc>
          <w:tcPr>
            <w:tcW w:w="1480" w:type="dxa"/>
          </w:tcPr>
          <w:p w:rsidR="0055019F" w:rsidRDefault="0055019F" w:rsidP="00825B6F">
            <w:pPr>
              <w:pStyle w:val="a3"/>
              <w:ind w:right="-568"/>
              <w:rPr>
                <w:rFonts w:ascii="Times New Roman" w:hAnsi="Times New Roman"/>
                <w:sz w:val="24"/>
                <w:szCs w:val="24"/>
              </w:rPr>
            </w:pPr>
            <w:r>
              <w:rPr>
                <w:rFonts w:ascii="Times New Roman" w:hAnsi="Times New Roman"/>
                <w:sz w:val="24"/>
                <w:szCs w:val="24"/>
              </w:rPr>
              <w:t>По плану</w:t>
            </w:r>
          </w:p>
          <w:p w:rsidR="0055019F" w:rsidRDefault="0055019F" w:rsidP="00825B6F">
            <w:pPr>
              <w:pStyle w:val="a3"/>
              <w:ind w:right="-568"/>
              <w:rPr>
                <w:rFonts w:ascii="Times New Roman" w:hAnsi="Times New Roman"/>
                <w:sz w:val="24"/>
                <w:szCs w:val="24"/>
              </w:rPr>
            </w:pPr>
            <w:r>
              <w:rPr>
                <w:rFonts w:ascii="Times New Roman" w:hAnsi="Times New Roman"/>
                <w:sz w:val="24"/>
                <w:szCs w:val="24"/>
              </w:rPr>
              <w:t>РМО</w:t>
            </w:r>
          </w:p>
        </w:tc>
        <w:tc>
          <w:tcPr>
            <w:tcW w:w="1891" w:type="dxa"/>
          </w:tcPr>
          <w:p w:rsidR="0055019F" w:rsidRDefault="0055019F" w:rsidP="00825B6F">
            <w:pPr>
              <w:pStyle w:val="a3"/>
              <w:rPr>
                <w:rFonts w:ascii="Times New Roman" w:hAnsi="Times New Roman"/>
                <w:sz w:val="24"/>
                <w:szCs w:val="24"/>
              </w:rPr>
            </w:pPr>
            <w:r>
              <w:rPr>
                <w:rFonts w:ascii="Times New Roman" w:hAnsi="Times New Roman"/>
                <w:sz w:val="24"/>
                <w:szCs w:val="24"/>
              </w:rPr>
              <w:t>Арчакова Н.И.</w:t>
            </w:r>
          </w:p>
          <w:p w:rsidR="0055019F" w:rsidRDefault="0055019F" w:rsidP="00825B6F">
            <w:pPr>
              <w:pStyle w:val="a3"/>
              <w:rPr>
                <w:rFonts w:ascii="Times New Roman" w:hAnsi="Times New Roman"/>
                <w:sz w:val="24"/>
                <w:szCs w:val="24"/>
              </w:rPr>
            </w:pPr>
            <w:r>
              <w:rPr>
                <w:rFonts w:ascii="Times New Roman" w:hAnsi="Times New Roman"/>
                <w:sz w:val="24"/>
                <w:szCs w:val="24"/>
              </w:rPr>
              <w:t>Копылова Е.Н.</w:t>
            </w:r>
          </w:p>
          <w:p w:rsidR="0055019F" w:rsidRDefault="0055019F" w:rsidP="00825B6F">
            <w:pPr>
              <w:pStyle w:val="a3"/>
              <w:rPr>
                <w:rFonts w:ascii="Times New Roman" w:hAnsi="Times New Roman"/>
                <w:sz w:val="24"/>
                <w:szCs w:val="24"/>
              </w:rPr>
            </w:pPr>
          </w:p>
        </w:tc>
      </w:tr>
    </w:tbl>
    <w:p w:rsidR="0055019F" w:rsidRDefault="0055019F" w:rsidP="0055019F">
      <w:pPr>
        <w:pStyle w:val="a3"/>
        <w:rPr>
          <w:rFonts w:ascii="Times New Roman" w:hAnsi="Times New Roman"/>
          <w:sz w:val="24"/>
          <w:szCs w:val="24"/>
        </w:rPr>
      </w:pPr>
      <w:r w:rsidRPr="00CC52F2">
        <w:rPr>
          <w:rFonts w:ascii="Times New Roman" w:hAnsi="Times New Roman"/>
          <w:sz w:val="24"/>
          <w:szCs w:val="24"/>
        </w:rPr>
        <w:t xml:space="preserve">  </w:t>
      </w:r>
    </w:p>
    <w:p w:rsidR="0083273A" w:rsidRDefault="0055019F" w:rsidP="0055019F">
      <w:pPr>
        <w:pStyle w:val="a3"/>
        <w:spacing w:line="360" w:lineRule="auto"/>
        <w:rPr>
          <w:rFonts w:ascii="Times New Roman" w:hAnsi="Times New Roman"/>
          <w:b/>
          <w:sz w:val="24"/>
          <w:szCs w:val="24"/>
          <w:u w:val="single"/>
        </w:rPr>
      </w:pPr>
      <w:r>
        <w:rPr>
          <w:rFonts w:ascii="Times New Roman" w:hAnsi="Times New Roman"/>
          <w:b/>
          <w:sz w:val="24"/>
          <w:szCs w:val="24"/>
          <w:u w:val="single"/>
        </w:rPr>
        <w:t xml:space="preserve"> </w:t>
      </w:r>
      <w:r w:rsidRPr="00F827DF">
        <w:rPr>
          <w:rFonts w:ascii="Times New Roman" w:hAnsi="Times New Roman"/>
          <w:b/>
          <w:sz w:val="24"/>
          <w:szCs w:val="24"/>
        </w:rPr>
        <w:t xml:space="preserve">                        </w:t>
      </w:r>
      <w:r>
        <w:rPr>
          <w:rFonts w:ascii="Times New Roman" w:hAnsi="Times New Roman"/>
          <w:b/>
          <w:sz w:val="24"/>
          <w:szCs w:val="24"/>
        </w:rPr>
        <w:t xml:space="preserve">              </w:t>
      </w:r>
      <w:r w:rsidRPr="00F827DF">
        <w:rPr>
          <w:rFonts w:ascii="Times New Roman" w:hAnsi="Times New Roman"/>
          <w:b/>
          <w:sz w:val="24"/>
          <w:szCs w:val="24"/>
        </w:rPr>
        <w:t xml:space="preserve">   </w:t>
      </w:r>
      <w:r>
        <w:rPr>
          <w:rFonts w:ascii="Times New Roman" w:hAnsi="Times New Roman"/>
          <w:b/>
          <w:sz w:val="24"/>
          <w:szCs w:val="24"/>
          <w:u w:val="single"/>
        </w:rPr>
        <w:t xml:space="preserve"> </w:t>
      </w:r>
    </w:p>
    <w:p w:rsidR="0055019F" w:rsidRPr="001019F0" w:rsidRDefault="0055019F" w:rsidP="0055019F">
      <w:pPr>
        <w:pStyle w:val="a3"/>
        <w:spacing w:line="360" w:lineRule="auto"/>
        <w:rPr>
          <w:rFonts w:ascii="Times New Roman" w:hAnsi="Times New Roman"/>
          <w:sz w:val="28"/>
          <w:szCs w:val="28"/>
        </w:rPr>
      </w:pPr>
      <w:r w:rsidRPr="001019F0">
        <w:rPr>
          <w:rFonts w:ascii="Times New Roman" w:hAnsi="Times New Roman"/>
          <w:b/>
          <w:sz w:val="28"/>
          <w:szCs w:val="28"/>
          <w:u w:val="single"/>
        </w:rPr>
        <w:lastRenderedPageBreak/>
        <w:t>Учётные документы</w:t>
      </w:r>
      <w:proofErr w:type="gramStart"/>
      <w:r w:rsidRPr="001019F0">
        <w:rPr>
          <w:rFonts w:ascii="Times New Roman" w:hAnsi="Times New Roman"/>
          <w:b/>
          <w:sz w:val="28"/>
          <w:szCs w:val="28"/>
          <w:u w:val="single"/>
        </w:rPr>
        <w:t xml:space="preserve"> :</w:t>
      </w:r>
      <w:proofErr w:type="gramEnd"/>
      <w:r w:rsidRPr="001019F0">
        <w:rPr>
          <w:rFonts w:ascii="Times New Roman" w:hAnsi="Times New Roman"/>
          <w:b/>
          <w:sz w:val="28"/>
          <w:szCs w:val="28"/>
          <w:u w:val="single"/>
        </w:rPr>
        <w:t xml:space="preserve"> </w:t>
      </w:r>
    </w:p>
    <w:p w:rsidR="0055019F" w:rsidRPr="001019F0" w:rsidRDefault="0055019F" w:rsidP="0055019F">
      <w:pPr>
        <w:pStyle w:val="a3"/>
        <w:spacing w:line="360" w:lineRule="auto"/>
        <w:ind w:right="-568"/>
        <w:rPr>
          <w:rFonts w:ascii="Times New Roman" w:hAnsi="Times New Roman"/>
          <w:sz w:val="28"/>
          <w:szCs w:val="28"/>
        </w:rPr>
      </w:pPr>
      <w:r w:rsidRPr="001019F0">
        <w:rPr>
          <w:rFonts w:ascii="Times New Roman" w:hAnsi="Times New Roman"/>
          <w:sz w:val="28"/>
          <w:szCs w:val="28"/>
        </w:rPr>
        <w:t xml:space="preserve">    1) Книга суммарного учёта библиотечного фонда (основные фонды).</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2) Книга суммарного учёта библиотечного фонда (учебный фонд).</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3) Инвентарные  книги. (Эти документы хранятся постоянно).</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4) Дневник работы школьной библиотеки.</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5) Журнал учёта изданий, не подлежащий записи в инвентарную книгу.</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6) Журнал учёта книг, принятых от читателей взамен утерянных.</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 xml:space="preserve">7) Накладные на книги, учебники. </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8) Акты.</w:t>
      </w:r>
    </w:p>
    <w:p w:rsidR="0055019F" w:rsidRPr="001019F0" w:rsidRDefault="0055019F" w:rsidP="0055019F">
      <w:pPr>
        <w:pStyle w:val="a3"/>
        <w:spacing w:line="360" w:lineRule="auto"/>
        <w:ind w:left="720" w:right="-568" w:hanging="436"/>
        <w:rPr>
          <w:rFonts w:ascii="Times New Roman" w:hAnsi="Times New Roman"/>
          <w:sz w:val="28"/>
          <w:szCs w:val="28"/>
        </w:rPr>
      </w:pPr>
      <w:r w:rsidRPr="001019F0">
        <w:rPr>
          <w:rFonts w:ascii="Times New Roman" w:hAnsi="Times New Roman"/>
          <w:sz w:val="28"/>
          <w:szCs w:val="28"/>
        </w:rPr>
        <w:t>9) Картотеки и каталоги.</w:t>
      </w:r>
    </w:p>
    <w:p w:rsidR="0055019F" w:rsidRPr="001019F0" w:rsidRDefault="0055019F" w:rsidP="0055019F">
      <w:pPr>
        <w:pStyle w:val="a3"/>
        <w:spacing w:line="360" w:lineRule="auto"/>
        <w:ind w:left="720" w:right="-568" w:hanging="578"/>
        <w:rPr>
          <w:rFonts w:ascii="Times New Roman" w:hAnsi="Times New Roman"/>
          <w:sz w:val="28"/>
          <w:szCs w:val="28"/>
        </w:rPr>
      </w:pPr>
      <w:r w:rsidRPr="001019F0">
        <w:rPr>
          <w:rFonts w:ascii="Times New Roman" w:hAnsi="Times New Roman"/>
          <w:sz w:val="28"/>
          <w:szCs w:val="28"/>
        </w:rPr>
        <w:t>10) Картотека учёта периодической печати.</w:t>
      </w:r>
    </w:p>
    <w:p w:rsidR="0055019F" w:rsidRPr="001019F0" w:rsidRDefault="0055019F" w:rsidP="0055019F">
      <w:pPr>
        <w:pStyle w:val="a3"/>
        <w:spacing w:line="360" w:lineRule="auto"/>
        <w:ind w:left="720" w:right="-568" w:hanging="578"/>
        <w:rPr>
          <w:rFonts w:ascii="Times New Roman" w:hAnsi="Times New Roman"/>
          <w:sz w:val="28"/>
          <w:szCs w:val="28"/>
        </w:rPr>
      </w:pPr>
      <w:r w:rsidRPr="001019F0">
        <w:rPr>
          <w:rFonts w:ascii="Times New Roman" w:hAnsi="Times New Roman"/>
          <w:sz w:val="28"/>
          <w:szCs w:val="28"/>
        </w:rPr>
        <w:t>11) Журнал учёта нетрадиционных носителей информации.</w:t>
      </w:r>
    </w:p>
    <w:p w:rsidR="0055019F" w:rsidRPr="001019F0" w:rsidRDefault="0055019F" w:rsidP="0055019F">
      <w:pPr>
        <w:pStyle w:val="a3"/>
        <w:spacing w:line="360" w:lineRule="auto"/>
        <w:ind w:left="720" w:right="-568" w:hanging="578"/>
        <w:rPr>
          <w:rFonts w:ascii="Times New Roman" w:hAnsi="Times New Roman"/>
          <w:sz w:val="28"/>
          <w:szCs w:val="28"/>
        </w:rPr>
      </w:pPr>
      <w:r w:rsidRPr="001019F0">
        <w:rPr>
          <w:rFonts w:ascii="Times New Roman" w:hAnsi="Times New Roman"/>
          <w:sz w:val="28"/>
          <w:szCs w:val="28"/>
        </w:rPr>
        <w:t>12) Паспорт библиотеки.</w:t>
      </w:r>
    </w:p>
    <w:p w:rsidR="0055019F" w:rsidRPr="001019F0" w:rsidRDefault="0055019F" w:rsidP="0055019F">
      <w:pPr>
        <w:pStyle w:val="a3"/>
        <w:spacing w:line="360" w:lineRule="auto"/>
        <w:ind w:left="720" w:right="-568" w:hanging="578"/>
        <w:rPr>
          <w:rFonts w:ascii="Times New Roman" w:hAnsi="Times New Roman"/>
          <w:sz w:val="28"/>
          <w:szCs w:val="28"/>
        </w:rPr>
      </w:pPr>
      <w:r w:rsidRPr="001019F0">
        <w:rPr>
          <w:rFonts w:ascii="Times New Roman" w:hAnsi="Times New Roman"/>
          <w:sz w:val="28"/>
          <w:szCs w:val="28"/>
        </w:rPr>
        <w:t>13) Формуляры пользователей библиотеки.</w:t>
      </w:r>
    </w:p>
    <w:p w:rsidR="0055019F" w:rsidRPr="001019F0" w:rsidRDefault="0055019F" w:rsidP="0055019F">
      <w:pPr>
        <w:pStyle w:val="a3"/>
        <w:spacing w:line="360" w:lineRule="auto"/>
        <w:ind w:left="720" w:right="-568" w:hanging="578"/>
        <w:rPr>
          <w:rFonts w:ascii="Times New Roman" w:hAnsi="Times New Roman"/>
          <w:sz w:val="28"/>
          <w:szCs w:val="28"/>
        </w:rPr>
      </w:pPr>
      <w:r w:rsidRPr="001019F0">
        <w:rPr>
          <w:rFonts w:ascii="Times New Roman" w:hAnsi="Times New Roman"/>
          <w:sz w:val="28"/>
          <w:szCs w:val="28"/>
        </w:rPr>
        <w:t>14) Договоры родителей на учебники, заявления от родителей.</w:t>
      </w:r>
    </w:p>
    <w:p w:rsidR="0055019F" w:rsidRPr="001019F0" w:rsidRDefault="0055019F" w:rsidP="0055019F">
      <w:pPr>
        <w:pStyle w:val="a3"/>
        <w:spacing w:line="360" w:lineRule="auto"/>
        <w:ind w:left="720" w:right="-568" w:hanging="578"/>
        <w:rPr>
          <w:rFonts w:ascii="Times New Roman" w:hAnsi="Times New Roman"/>
          <w:sz w:val="28"/>
          <w:szCs w:val="28"/>
        </w:rPr>
      </w:pPr>
      <w:r w:rsidRPr="001019F0">
        <w:rPr>
          <w:rFonts w:ascii="Times New Roman" w:hAnsi="Times New Roman"/>
          <w:sz w:val="28"/>
          <w:szCs w:val="28"/>
        </w:rPr>
        <w:t>15) Журнал учёта работы с  экстремист</w:t>
      </w:r>
      <w:r w:rsidR="006A7702">
        <w:rPr>
          <w:rFonts w:ascii="Times New Roman" w:hAnsi="Times New Roman"/>
          <w:sz w:val="28"/>
          <w:szCs w:val="28"/>
        </w:rPr>
        <w:t>с</w:t>
      </w:r>
      <w:r w:rsidRPr="001019F0">
        <w:rPr>
          <w:rFonts w:ascii="Times New Roman" w:hAnsi="Times New Roman"/>
          <w:sz w:val="28"/>
          <w:szCs w:val="28"/>
        </w:rPr>
        <w:t>кой  литературой.</w:t>
      </w:r>
    </w:p>
    <w:p w:rsidR="0055019F" w:rsidRDefault="0055019F" w:rsidP="0055019F">
      <w:pPr>
        <w:pStyle w:val="a3"/>
        <w:rPr>
          <w:rFonts w:ascii="Times New Roman" w:hAnsi="Times New Roman" w:cs="Times New Roman"/>
          <w:b/>
          <w:sz w:val="28"/>
          <w:szCs w:val="28"/>
        </w:rPr>
      </w:pPr>
    </w:p>
    <w:p w:rsidR="0055019F" w:rsidRDefault="0055019F" w:rsidP="0055019F">
      <w:pPr>
        <w:pStyle w:val="a3"/>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825B6F" w:rsidRDefault="00825B6F" w:rsidP="006A7702">
      <w:pPr>
        <w:pStyle w:val="a3"/>
        <w:jc w:val="center"/>
        <w:rPr>
          <w:rFonts w:ascii="Times New Roman" w:hAnsi="Times New Roman" w:cs="Times New Roman"/>
          <w:b/>
          <w:sz w:val="28"/>
          <w:szCs w:val="28"/>
        </w:rPr>
      </w:pPr>
    </w:p>
    <w:p w:rsidR="00393796" w:rsidRDefault="00393796" w:rsidP="005C70E4">
      <w:pPr>
        <w:pStyle w:val="a3"/>
        <w:jc w:val="center"/>
        <w:rPr>
          <w:rFonts w:ascii="Times New Roman" w:hAnsi="Times New Roman" w:cs="Times New Roman"/>
          <w:b/>
          <w:sz w:val="28"/>
          <w:szCs w:val="28"/>
        </w:rPr>
      </w:pPr>
    </w:p>
    <w:p w:rsidR="00393796" w:rsidRDefault="00393796" w:rsidP="005C70E4">
      <w:pPr>
        <w:pStyle w:val="a3"/>
        <w:jc w:val="center"/>
        <w:rPr>
          <w:rFonts w:ascii="Times New Roman" w:hAnsi="Times New Roman" w:cs="Times New Roman"/>
          <w:b/>
          <w:sz w:val="28"/>
          <w:szCs w:val="28"/>
        </w:rPr>
      </w:pPr>
    </w:p>
    <w:p w:rsidR="00393796" w:rsidRDefault="00393796" w:rsidP="005C70E4">
      <w:pPr>
        <w:pStyle w:val="a3"/>
        <w:jc w:val="center"/>
        <w:rPr>
          <w:rFonts w:ascii="Times New Roman" w:hAnsi="Times New Roman" w:cs="Times New Roman"/>
          <w:b/>
          <w:sz w:val="28"/>
          <w:szCs w:val="28"/>
        </w:rPr>
      </w:pPr>
    </w:p>
    <w:p w:rsidR="00393796" w:rsidRDefault="00393796" w:rsidP="005C70E4">
      <w:pPr>
        <w:pStyle w:val="a3"/>
        <w:jc w:val="center"/>
        <w:rPr>
          <w:rFonts w:ascii="Times New Roman" w:hAnsi="Times New Roman" w:cs="Times New Roman"/>
          <w:b/>
          <w:sz w:val="28"/>
          <w:szCs w:val="28"/>
        </w:rPr>
      </w:pPr>
    </w:p>
    <w:p w:rsidR="00393796" w:rsidRDefault="00393796" w:rsidP="005C70E4">
      <w:pPr>
        <w:pStyle w:val="a3"/>
        <w:jc w:val="center"/>
        <w:rPr>
          <w:rFonts w:ascii="Times New Roman" w:hAnsi="Times New Roman" w:cs="Times New Roman"/>
          <w:b/>
          <w:sz w:val="28"/>
          <w:szCs w:val="28"/>
        </w:rPr>
      </w:pPr>
    </w:p>
    <w:p w:rsidR="000A748E" w:rsidRDefault="000A748E" w:rsidP="005C70E4">
      <w:pPr>
        <w:pStyle w:val="a3"/>
        <w:jc w:val="center"/>
        <w:rPr>
          <w:rFonts w:ascii="Times New Roman" w:hAnsi="Times New Roman" w:cs="Times New Roman"/>
          <w:b/>
          <w:sz w:val="28"/>
          <w:szCs w:val="28"/>
        </w:rPr>
      </w:pPr>
    </w:p>
    <w:p w:rsidR="000A748E" w:rsidRDefault="000A748E" w:rsidP="005C70E4">
      <w:pPr>
        <w:pStyle w:val="a3"/>
        <w:jc w:val="center"/>
        <w:rPr>
          <w:rFonts w:ascii="Times New Roman" w:hAnsi="Times New Roman" w:cs="Times New Roman"/>
          <w:b/>
          <w:sz w:val="28"/>
          <w:szCs w:val="28"/>
        </w:rPr>
      </w:pPr>
    </w:p>
    <w:p w:rsidR="000A748E" w:rsidRDefault="000A748E" w:rsidP="005C70E4">
      <w:pPr>
        <w:pStyle w:val="a3"/>
        <w:jc w:val="center"/>
        <w:rPr>
          <w:rFonts w:ascii="Times New Roman" w:hAnsi="Times New Roman" w:cs="Times New Roman"/>
          <w:b/>
          <w:sz w:val="28"/>
          <w:szCs w:val="28"/>
        </w:rPr>
      </w:pPr>
    </w:p>
    <w:p w:rsidR="00825B6F" w:rsidRDefault="0083273A" w:rsidP="005C70E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6A7702">
        <w:rPr>
          <w:rFonts w:ascii="Times New Roman" w:hAnsi="Times New Roman" w:cs="Times New Roman"/>
          <w:b/>
          <w:sz w:val="28"/>
          <w:szCs w:val="28"/>
        </w:rPr>
        <w:t xml:space="preserve">. </w:t>
      </w:r>
      <w:r w:rsidR="00825B6F">
        <w:rPr>
          <w:rFonts w:ascii="Times New Roman" w:hAnsi="Times New Roman" w:cs="Times New Roman"/>
          <w:b/>
          <w:sz w:val="28"/>
          <w:szCs w:val="28"/>
        </w:rPr>
        <w:t xml:space="preserve">План </w:t>
      </w:r>
      <w:r w:rsidR="005C70E4">
        <w:rPr>
          <w:rFonts w:ascii="Times New Roman" w:hAnsi="Times New Roman" w:cs="Times New Roman"/>
          <w:b/>
          <w:sz w:val="28"/>
          <w:szCs w:val="28"/>
        </w:rPr>
        <w:t>внутришкольного контроля</w:t>
      </w:r>
    </w:p>
    <w:p w:rsidR="006C214B" w:rsidRPr="005C70E4" w:rsidRDefault="006C214B" w:rsidP="006C214B">
      <w:pPr>
        <w:pStyle w:val="a3"/>
        <w:rPr>
          <w:rFonts w:ascii="Times New Roman" w:hAnsi="Times New Roman" w:cs="Times New Roman"/>
          <w:b/>
          <w:sz w:val="28"/>
          <w:szCs w:val="28"/>
        </w:rPr>
      </w:pPr>
      <w:r>
        <w:rPr>
          <w:rFonts w:ascii="Times New Roman" w:hAnsi="Times New Roman" w:cs="Times New Roman"/>
          <w:b/>
          <w:sz w:val="28"/>
          <w:szCs w:val="28"/>
        </w:rPr>
        <w:t>Цели:</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совершенствование деятельности школы;</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улучшение качества образования в школе;</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соблюдение законодательства РФ в области образования;</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исполнение нормативных правовых актов, регламентирующих деятельность образовательных учреждений;</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защита прав и свобод участников образовательного процесса;</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соблюдение федеральных государственных образовательных стандартов;</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проведение анализа и прогнозирования тенденций развития образовательного процесса;</w:t>
      </w:r>
    </w:p>
    <w:p w:rsidR="00825B6F" w:rsidRPr="00523428" w:rsidRDefault="00825B6F" w:rsidP="006C214B">
      <w:pPr>
        <w:pStyle w:val="af0"/>
        <w:numPr>
          <w:ilvl w:val="0"/>
          <w:numId w:val="45"/>
        </w:numPr>
        <w:spacing w:before="0" w:beforeAutospacing="0" w:after="0" w:afterAutospacing="0" w:line="360" w:lineRule="auto"/>
        <w:rPr>
          <w:rFonts w:ascii="Tahoma" w:hAnsi="Tahoma" w:cs="Tahoma"/>
          <w:color w:val="000000"/>
          <w:sz w:val="28"/>
          <w:szCs w:val="28"/>
        </w:rPr>
      </w:pPr>
      <w:r w:rsidRPr="00523428">
        <w:rPr>
          <w:color w:val="000000"/>
          <w:sz w:val="28"/>
          <w:szCs w:val="28"/>
        </w:rPr>
        <w:t>повышение мастерства учителей.</w:t>
      </w:r>
    </w:p>
    <w:p w:rsidR="00825B6F" w:rsidRPr="00523428" w:rsidRDefault="00825B6F" w:rsidP="006C214B">
      <w:pPr>
        <w:pStyle w:val="af0"/>
        <w:spacing w:before="0" w:beforeAutospacing="0" w:after="0" w:afterAutospacing="0"/>
        <w:rPr>
          <w:rFonts w:ascii="Tahoma" w:hAnsi="Tahoma" w:cs="Tahoma"/>
          <w:color w:val="000000"/>
          <w:sz w:val="28"/>
          <w:szCs w:val="28"/>
        </w:rPr>
      </w:pPr>
      <w:r w:rsidRPr="00523428">
        <w:rPr>
          <w:b/>
          <w:bCs/>
          <w:color w:val="000000"/>
          <w:sz w:val="28"/>
          <w:szCs w:val="28"/>
        </w:rPr>
        <w:t>ЗАДАЧИ:</w:t>
      </w:r>
    </w:p>
    <w:p w:rsidR="00825B6F" w:rsidRPr="00523428" w:rsidRDefault="00825B6F" w:rsidP="00825B6F">
      <w:pPr>
        <w:pStyle w:val="af0"/>
        <w:numPr>
          <w:ilvl w:val="0"/>
          <w:numId w:val="46"/>
        </w:numPr>
        <w:shd w:val="clear" w:color="auto" w:fill="FFFFFF"/>
        <w:spacing w:line="360" w:lineRule="auto"/>
        <w:rPr>
          <w:color w:val="000000"/>
          <w:sz w:val="28"/>
          <w:szCs w:val="28"/>
        </w:rPr>
      </w:pPr>
      <w:r w:rsidRPr="00523428">
        <w:rPr>
          <w:color w:val="000000"/>
          <w:sz w:val="28"/>
          <w:szCs w:val="28"/>
        </w:rPr>
        <w:t>Сбор и обработка информации о состоянии учебно-воспитательного процесса школы.</w:t>
      </w:r>
    </w:p>
    <w:p w:rsidR="00825B6F" w:rsidRPr="00523428" w:rsidRDefault="00825B6F" w:rsidP="00825B6F">
      <w:pPr>
        <w:pStyle w:val="af0"/>
        <w:numPr>
          <w:ilvl w:val="0"/>
          <w:numId w:val="46"/>
        </w:numPr>
        <w:shd w:val="clear" w:color="auto" w:fill="FFFFFF"/>
        <w:spacing w:line="360" w:lineRule="auto"/>
        <w:rPr>
          <w:color w:val="000000"/>
          <w:sz w:val="28"/>
          <w:szCs w:val="28"/>
        </w:rPr>
      </w:pPr>
      <w:r w:rsidRPr="00523428">
        <w:rPr>
          <w:color w:val="000000"/>
          <w:sz w:val="28"/>
          <w:szCs w:val="28"/>
        </w:rPr>
        <w:t>Совершенствование организации образовательного процесса.</w:t>
      </w:r>
    </w:p>
    <w:p w:rsidR="00825B6F" w:rsidRPr="00523428" w:rsidRDefault="00825B6F" w:rsidP="00825B6F">
      <w:pPr>
        <w:pStyle w:val="af0"/>
        <w:numPr>
          <w:ilvl w:val="0"/>
          <w:numId w:val="46"/>
        </w:numPr>
        <w:shd w:val="clear" w:color="auto" w:fill="FFFFFF"/>
        <w:spacing w:line="360" w:lineRule="auto"/>
        <w:rPr>
          <w:color w:val="000000"/>
          <w:sz w:val="28"/>
          <w:szCs w:val="28"/>
        </w:rPr>
      </w:pPr>
      <w:r w:rsidRPr="00523428">
        <w:rPr>
          <w:color w:val="000000"/>
          <w:sz w:val="28"/>
          <w:szCs w:val="28"/>
        </w:rPr>
        <w:t>Анализ достижений в обучении и воспитании для прогнозирования перспектив развития общеобразовательного учреждения.</w:t>
      </w:r>
    </w:p>
    <w:p w:rsidR="00825B6F" w:rsidRPr="005C70E4" w:rsidRDefault="00825B6F" w:rsidP="005C70E4">
      <w:pPr>
        <w:pStyle w:val="af0"/>
        <w:numPr>
          <w:ilvl w:val="0"/>
          <w:numId w:val="46"/>
        </w:numPr>
        <w:shd w:val="clear" w:color="auto" w:fill="FFFFFF"/>
        <w:spacing w:line="360" w:lineRule="auto"/>
        <w:rPr>
          <w:color w:val="000000"/>
          <w:sz w:val="28"/>
          <w:szCs w:val="28"/>
        </w:rPr>
      </w:pPr>
      <w:r w:rsidRPr="00523428">
        <w:rPr>
          <w:color w:val="000000"/>
          <w:sz w:val="28"/>
          <w:szCs w:val="28"/>
        </w:rPr>
        <w:t>Подготовка экспертных материалов к аттестации педагогических работников.</w:t>
      </w:r>
    </w:p>
    <w:p w:rsidR="00825B6F" w:rsidRPr="00B45368" w:rsidRDefault="00825B6F" w:rsidP="00825B6F">
      <w:pPr>
        <w:shd w:val="clear" w:color="auto" w:fill="FFFFFF"/>
        <w:spacing w:after="150" w:line="240" w:lineRule="auto"/>
        <w:ind w:left="360"/>
        <w:jc w:val="center"/>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lang w:val="en-US"/>
        </w:rPr>
        <w:t>I</w:t>
      </w:r>
      <w:r w:rsidRPr="00B45368">
        <w:rPr>
          <w:rFonts w:ascii="Times New Roman" w:eastAsia="Times New Roman" w:hAnsi="Times New Roman" w:cs="Times New Roman"/>
          <w:b/>
          <w:bCs/>
          <w:sz w:val="28"/>
          <w:szCs w:val="28"/>
        </w:rPr>
        <w:t>.Основные функции внутришкольного контроля:</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 </w:t>
      </w:r>
      <w:r w:rsidRPr="00B45368">
        <w:rPr>
          <w:rFonts w:ascii="Times New Roman" w:eastAsia="Times New Roman" w:hAnsi="Times New Roman" w:cs="Times New Roman"/>
          <w:b/>
          <w:bCs/>
          <w:sz w:val="28"/>
          <w:szCs w:val="28"/>
        </w:rPr>
        <w:t>Диагностическая</w:t>
      </w:r>
      <w:r w:rsidRPr="00B45368">
        <w:rPr>
          <w:rFonts w:ascii="Times New Roman" w:eastAsia="Times New Roman" w:hAnsi="Times New Roman" w:cs="Times New Roman"/>
          <w:sz w:val="28"/>
          <w:szCs w:val="28"/>
        </w:rPr>
        <w:t> – оценка степени усвоения учебных программ, уровня обученности школьников, уровня профессиональной компетентности педагогов</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 - </w:t>
      </w:r>
      <w:proofErr w:type="gramStart"/>
      <w:r w:rsidRPr="00B45368">
        <w:rPr>
          <w:rFonts w:ascii="Times New Roman" w:eastAsia="Times New Roman" w:hAnsi="Times New Roman" w:cs="Times New Roman"/>
          <w:b/>
          <w:bCs/>
          <w:sz w:val="28"/>
          <w:szCs w:val="28"/>
        </w:rPr>
        <w:t>Обучающая</w:t>
      </w:r>
      <w:proofErr w:type="gramEnd"/>
      <w:r w:rsidRPr="00B45368">
        <w:rPr>
          <w:rFonts w:ascii="Times New Roman" w:eastAsia="Times New Roman" w:hAnsi="Times New Roman" w:cs="Times New Roman"/>
          <w:b/>
          <w:bCs/>
          <w:sz w:val="28"/>
          <w:szCs w:val="28"/>
        </w:rPr>
        <w:t> </w:t>
      </w:r>
      <w:r w:rsidRPr="00B45368">
        <w:rPr>
          <w:rFonts w:ascii="Times New Roman" w:eastAsia="Times New Roman" w:hAnsi="Times New Roman" w:cs="Times New Roman"/>
          <w:sz w:val="28"/>
          <w:szCs w:val="28"/>
        </w:rPr>
        <w:t>– повышение мотивации и индивидуализации темпов обучения</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 - </w:t>
      </w:r>
      <w:r w:rsidRPr="00B45368">
        <w:rPr>
          <w:rFonts w:ascii="Times New Roman" w:eastAsia="Times New Roman" w:hAnsi="Times New Roman" w:cs="Times New Roman"/>
          <w:b/>
          <w:bCs/>
          <w:sz w:val="28"/>
          <w:szCs w:val="28"/>
        </w:rPr>
        <w:t>Организующая</w:t>
      </w:r>
      <w:r w:rsidRPr="00B45368">
        <w:rPr>
          <w:rFonts w:ascii="Times New Roman" w:eastAsia="Times New Roman" w:hAnsi="Times New Roman" w:cs="Times New Roman"/>
          <w:sz w:val="28"/>
          <w:szCs w:val="28"/>
        </w:rPr>
        <w:t> – совершенствование организации образовательного процесса за счёт подбора оптимальных  форм, методов и средств обучения</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sz w:val="28"/>
          <w:szCs w:val="28"/>
        </w:rPr>
        <w:t> - </w:t>
      </w:r>
      <w:r w:rsidRPr="00B45368">
        <w:rPr>
          <w:rFonts w:ascii="Times New Roman" w:eastAsia="Times New Roman" w:hAnsi="Times New Roman" w:cs="Times New Roman"/>
          <w:b/>
          <w:bCs/>
          <w:sz w:val="28"/>
          <w:szCs w:val="28"/>
        </w:rPr>
        <w:t>Воспитывающая</w:t>
      </w:r>
      <w:r w:rsidRPr="00B45368">
        <w:rPr>
          <w:rFonts w:ascii="Times New Roman" w:eastAsia="Times New Roman" w:hAnsi="Times New Roman" w:cs="Times New Roman"/>
          <w:sz w:val="28"/>
          <w:szCs w:val="28"/>
        </w:rPr>
        <w:t> – выработка структуры ценностных ориентаций</w:t>
      </w:r>
    </w:p>
    <w:p w:rsidR="00825B6F" w:rsidRPr="00B45368" w:rsidRDefault="00825B6F" w:rsidP="00825B6F">
      <w:pPr>
        <w:shd w:val="clear" w:color="auto" w:fill="FFFFFF"/>
        <w:spacing w:after="150" w:line="240" w:lineRule="auto"/>
        <w:ind w:left="360"/>
        <w:jc w:val="center"/>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lang w:val="en-US"/>
        </w:rPr>
        <w:t>II</w:t>
      </w:r>
      <w:r w:rsidRPr="00B45368">
        <w:rPr>
          <w:rFonts w:ascii="Times New Roman" w:eastAsia="Times New Roman" w:hAnsi="Times New Roman" w:cs="Times New Roman"/>
          <w:b/>
          <w:bCs/>
          <w:sz w:val="28"/>
          <w:szCs w:val="28"/>
        </w:rPr>
        <w:t>.Основные объекты ВШК</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1. Выполнение всеобуча</w:t>
      </w:r>
      <w:r w:rsidRPr="00B45368">
        <w:rPr>
          <w:rFonts w:ascii="Times New Roman" w:eastAsia="Times New Roman" w:hAnsi="Times New Roman" w:cs="Times New Roman"/>
          <w:b/>
          <w:bCs/>
          <w:i/>
          <w:iCs/>
          <w:sz w:val="28"/>
          <w:szCs w:val="28"/>
        </w:rPr>
        <w:t>                                                                                  </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Цель: </w:t>
      </w:r>
      <w:r w:rsidRPr="00B45368">
        <w:rPr>
          <w:rFonts w:ascii="Times New Roman" w:eastAsia="Times New Roman" w:hAnsi="Times New Roman" w:cs="Times New Roman"/>
          <w:sz w:val="28"/>
          <w:szCs w:val="28"/>
        </w:rPr>
        <w:t>Организовать работу педагогического коллектива школы, направив её на сохранение здоровья учащихся как приоритетного направления государственной политики в соответствии с Законом РФ «Об Образовании»</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2  Контроль над состоянием преподавания учебных предметов.</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lastRenderedPageBreak/>
        <w:t>Цель: </w:t>
      </w:r>
      <w:r w:rsidRPr="00B45368">
        <w:rPr>
          <w:rFonts w:ascii="Times New Roman" w:eastAsia="Times New Roman" w:hAnsi="Times New Roman" w:cs="Times New Roman"/>
          <w:sz w:val="28"/>
          <w:szCs w:val="28"/>
        </w:rPr>
        <w:t>Организовать работу педагогического коллектива школы направив её на создание условий для осуществления непрерывности и преемственности учебно-воспитательного процесса</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 xml:space="preserve">3 Контроль над состоянием </w:t>
      </w:r>
      <w:r>
        <w:rPr>
          <w:rFonts w:ascii="Times New Roman" w:eastAsia="Times New Roman" w:hAnsi="Times New Roman" w:cs="Times New Roman"/>
          <w:b/>
          <w:bCs/>
          <w:sz w:val="28"/>
          <w:szCs w:val="28"/>
        </w:rPr>
        <w:t>обученност</w:t>
      </w:r>
      <w:proofErr w:type="gramStart"/>
      <w:r>
        <w:rPr>
          <w:rFonts w:ascii="Times New Roman" w:eastAsia="Times New Roman" w:hAnsi="Times New Roman" w:cs="Times New Roman"/>
          <w:b/>
          <w:bCs/>
          <w:sz w:val="28"/>
          <w:szCs w:val="28"/>
        </w:rPr>
        <w:t>и(</w:t>
      </w:r>
      <w:proofErr w:type="gramEnd"/>
      <w:r>
        <w:rPr>
          <w:rFonts w:ascii="Times New Roman" w:eastAsia="Times New Roman" w:hAnsi="Times New Roman" w:cs="Times New Roman"/>
          <w:b/>
          <w:bCs/>
          <w:sz w:val="28"/>
          <w:szCs w:val="28"/>
        </w:rPr>
        <w:t xml:space="preserve"> работа с одаренными учащимися, работа по подготовке к экзаменам)</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Цель: </w:t>
      </w:r>
      <w:r w:rsidRPr="00B45368">
        <w:rPr>
          <w:rFonts w:ascii="Times New Roman" w:eastAsia="Times New Roman" w:hAnsi="Times New Roman" w:cs="Times New Roman"/>
          <w:sz w:val="28"/>
          <w:szCs w:val="28"/>
        </w:rPr>
        <w:t>Организовать работу педагогического коллектива школы направив её на обеспечение успешного усвоения базового уровня образования учащимися</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4.  Качество ведения школьной документации</w:t>
      </w:r>
    </w:p>
    <w:p w:rsidR="00825B6F"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Цель: </w:t>
      </w:r>
      <w:r w:rsidRPr="00B45368">
        <w:rPr>
          <w:rFonts w:ascii="Times New Roman" w:eastAsia="Times New Roman" w:hAnsi="Times New Roman" w:cs="Times New Roman"/>
          <w:sz w:val="28"/>
          <w:szCs w:val="28"/>
        </w:rPr>
        <w:t>Организовать работу педагогического коллектива школы, направив её на соблюдение единых норм, требований при оформлении школьной документации</w:t>
      </w:r>
    </w:p>
    <w:p w:rsidR="00825B6F" w:rsidRPr="00B45368" w:rsidRDefault="00825B6F" w:rsidP="00825B6F">
      <w:pPr>
        <w:shd w:val="clear" w:color="auto" w:fill="FFFFFF"/>
        <w:spacing w:after="150" w:line="240" w:lineRule="auto"/>
        <w:rPr>
          <w:rFonts w:ascii="Times New Roman" w:eastAsia="Times New Roman" w:hAnsi="Times New Roman" w:cs="Times New Roman"/>
          <w:b/>
          <w:sz w:val="28"/>
          <w:szCs w:val="28"/>
        </w:rPr>
      </w:pPr>
      <w:r w:rsidRPr="00970BDF">
        <w:rPr>
          <w:rFonts w:ascii="Times New Roman" w:eastAsia="Times New Roman" w:hAnsi="Times New Roman" w:cs="Times New Roman"/>
          <w:b/>
          <w:sz w:val="28"/>
          <w:szCs w:val="28"/>
        </w:rPr>
        <w:t>5.Контроль за состоянием учебн</w:t>
      </w:r>
      <w:proofErr w:type="gramStart"/>
      <w:r w:rsidRPr="00970BDF">
        <w:rPr>
          <w:rFonts w:ascii="Times New Roman" w:eastAsia="Times New Roman" w:hAnsi="Times New Roman" w:cs="Times New Roman"/>
          <w:b/>
          <w:sz w:val="28"/>
          <w:szCs w:val="28"/>
        </w:rPr>
        <w:t>о-</w:t>
      </w:r>
      <w:proofErr w:type="gramEnd"/>
      <w:r w:rsidRPr="00970BDF">
        <w:rPr>
          <w:rFonts w:ascii="Times New Roman" w:eastAsia="Times New Roman" w:hAnsi="Times New Roman" w:cs="Times New Roman"/>
          <w:b/>
          <w:sz w:val="28"/>
          <w:szCs w:val="28"/>
        </w:rPr>
        <w:t xml:space="preserve"> воспитательной работы</w:t>
      </w:r>
    </w:p>
    <w:p w:rsidR="00825B6F" w:rsidRPr="00B45368" w:rsidRDefault="00825B6F" w:rsidP="00825B6F">
      <w:pPr>
        <w:shd w:val="clear" w:color="auto" w:fill="FFFFFF"/>
        <w:spacing w:after="150" w:line="240" w:lineRule="auto"/>
        <w:rPr>
          <w:rFonts w:ascii="Times New Roman" w:eastAsia="Times New Roman" w:hAnsi="Times New Roman" w:cs="Times New Roman"/>
          <w:b/>
          <w:sz w:val="28"/>
          <w:szCs w:val="28"/>
        </w:rPr>
      </w:pPr>
      <w:r w:rsidRPr="00B45368">
        <w:rPr>
          <w:rFonts w:ascii="Times New Roman" w:eastAsia="Times New Roman" w:hAnsi="Times New Roman" w:cs="Times New Roman"/>
          <w:b/>
          <w:bCs/>
          <w:sz w:val="28"/>
          <w:szCs w:val="28"/>
        </w:rPr>
        <w:t>6</w:t>
      </w:r>
      <w:r w:rsidRPr="00B45368">
        <w:rPr>
          <w:rFonts w:ascii="Times New Roman" w:eastAsia="Times New Roman" w:hAnsi="Times New Roman" w:cs="Times New Roman"/>
          <w:sz w:val="28"/>
          <w:szCs w:val="28"/>
        </w:rPr>
        <w:t>.</w:t>
      </w:r>
      <w:proofErr w:type="gramStart"/>
      <w:r w:rsidRPr="00970BDF">
        <w:rPr>
          <w:rFonts w:ascii="Times New Roman" w:eastAsia="Times New Roman" w:hAnsi="Times New Roman" w:cs="Times New Roman"/>
          <w:b/>
          <w:sz w:val="28"/>
          <w:szCs w:val="28"/>
        </w:rPr>
        <w:t>Контроль за</w:t>
      </w:r>
      <w:proofErr w:type="gramEnd"/>
      <w:r w:rsidRPr="00970BDF">
        <w:rPr>
          <w:rFonts w:ascii="Times New Roman" w:eastAsia="Times New Roman" w:hAnsi="Times New Roman" w:cs="Times New Roman"/>
          <w:b/>
          <w:sz w:val="28"/>
          <w:szCs w:val="28"/>
        </w:rPr>
        <w:t xml:space="preserve"> состоянием </w:t>
      </w:r>
      <w:r w:rsidRPr="00B45368">
        <w:rPr>
          <w:rFonts w:ascii="Times New Roman" w:eastAsia="Times New Roman" w:hAnsi="Times New Roman" w:cs="Times New Roman"/>
          <w:b/>
          <w:bCs/>
          <w:sz w:val="28"/>
          <w:szCs w:val="28"/>
        </w:rPr>
        <w:t xml:space="preserve"> МО</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Цель</w:t>
      </w:r>
      <w:r w:rsidRPr="00B45368">
        <w:rPr>
          <w:rFonts w:ascii="Times New Roman" w:eastAsia="Times New Roman" w:hAnsi="Times New Roman" w:cs="Times New Roman"/>
          <w:sz w:val="28"/>
          <w:szCs w:val="28"/>
        </w:rPr>
        <w:t>: Организовать работу педагогического коллектива школы, направив её на оказание помощи в организации и осуществлении деятельности сотрудников, организация совместной работа, взаимоконтроля и взаимопомощи в МО</w:t>
      </w:r>
    </w:p>
    <w:p w:rsidR="00825B6F" w:rsidRPr="00970BDF" w:rsidRDefault="00825B6F" w:rsidP="00825B6F">
      <w:pPr>
        <w:shd w:val="clear" w:color="auto" w:fill="FFFFFF"/>
        <w:spacing w:after="150" w:line="240" w:lineRule="auto"/>
        <w:rPr>
          <w:rFonts w:ascii="Times New Roman" w:eastAsia="Times New Roman" w:hAnsi="Times New Roman" w:cs="Times New Roman"/>
          <w:b/>
          <w:bCs/>
          <w:sz w:val="28"/>
          <w:szCs w:val="28"/>
        </w:rPr>
      </w:pPr>
      <w:r w:rsidRPr="00B45368">
        <w:rPr>
          <w:rFonts w:ascii="Times New Roman" w:eastAsia="Times New Roman" w:hAnsi="Times New Roman" w:cs="Times New Roman"/>
          <w:b/>
          <w:bCs/>
          <w:sz w:val="28"/>
          <w:szCs w:val="28"/>
        </w:rPr>
        <w:t>7</w:t>
      </w:r>
      <w:r w:rsidRPr="00B45368">
        <w:rPr>
          <w:rFonts w:ascii="Times New Roman" w:eastAsia="Times New Roman" w:hAnsi="Times New Roman" w:cs="Times New Roman"/>
          <w:sz w:val="28"/>
          <w:szCs w:val="28"/>
        </w:rPr>
        <w:t>. </w:t>
      </w:r>
      <w:proofErr w:type="gramStart"/>
      <w:r w:rsidRPr="00970BDF">
        <w:rPr>
          <w:rFonts w:ascii="Times New Roman" w:eastAsia="Calibri" w:hAnsi="Times New Roman" w:cs="Times New Roman"/>
          <w:b/>
          <w:bCs/>
          <w:sz w:val="28"/>
          <w:szCs w:val="28"/>
          <w:lang w:bidi="en-US"/>
        </w:rPr>
        <w:t>Контроль за</w:t>
      </w:r>
      <w:proofErr w:type="gramEnd"/>
      <w:r w:rsidRPr="00970BDF">
        <w:rPr>
          <w:rFonts w:ascii="Times New Roman" w:eastAsia="Calibri" w:hAnsi="Times New Roman" w:cs="Times New Roman"/>
          <w:b/>
          <w:bCs/>
          <w:sz w:val="28"/>
          <w:szCs w:val="28"/>
          <w:lang w:bidi="en-US"/>
        </w:rPr>
        <w:t xml:space="preserve"> состоянием условий труда и материально-технического обеспечения образовательного процесса</w:t>
      </w:r>
    </w:p>
    <w:p w:rsidR="00825B6F" w:rsidRPr="00B45368" w:rsidRDefault="00825B6F" w:rsidP="00825B6F">
      <w:pPr>
        <w:shd w:val="clear" w:color="auto" w:fill="FFFFFF"/>
        <w:spacing w:after="150" w:line="240" w:lineRule="auto"/>
        <w:rPr>
          <w:rFonts w:ascii="Times New Roman" w:eastAsia="Times New Roman" w:hAnsi="Times New Roman" w:cs="Times New Roman"/>
          <w:sz w:val="28"/>
          <w:szCs w:val="28"/>
        </w:rPr>
      </w:pPr>
      <w:r w:rsidRPr="00B45368">
        <w:rPr>
          <w:rFonts w:ascii="Times New Roman" w:eastAsia="Times New Roman" w:hAnsi="Times New Roman" w:cs="Times New Roman"/>
          <w:b/>
          <w:bCs/>
          <w:sz w:val="28"/>
          <w:szCs w:val="28"/>
        </w:rPr>
        <w:t>Цель: Организовать </w:t>
      </w:r>
      <w:r w:rsidRPr="00B45368">
        <w:rPr>
          <w:rFonts w:ascii="Times New Roman" w:eastAsia="Times New Roman" w:hAnsi="Times New Roman" w:cs="Times New Roman"/>
          <w:sz w:val="28"/>
          <w:szCs w:val="28"/>
        </w:rPr>
        <w:t>работу педагогического коллектива школы, направив её на обеспечение учебно-воспитательного процесса необходимыми условиями: удовлетворительным санитарно-гигиеническим состоянием, обеспеченностью учебно-техническим оборудованием, соблюдение закона об охране труда</w:t>
      </w:r>
      <w:r w:rsidRPr="00B45368">
        <w:rPr>
          <w:rFonts w:ascii="Times New Roman" w:eastAsia="Times New Roman" w:hAnsi="Times New Roman" w:cs="Times New Roman"/>
          <w:b/>
          <w:bCs/>
          <w:sz w:val="28"/>
          <w:szCs w:val="28"/>
        </w:rPr>
        <w:t>.</w:t>
      </w:r>
    </w:p>
    <w:p w:rsidR="00825B6F" w:rsidRPr="00523428" w:rsidRDefault="00825B6F" w:rsidP="00825B6F">
      <w:pPr>
        <w:spacing w:after="0" w:line="360" w:lineRule="auto"/>
        <w:jc w:val="center"/>
        <w:rPr>
          <w:rFonts w:ascii="Times New Roman" w:eastAsia="Calibri" w:hAnsi="Times New Roman" w:cs="Times New Roman"/>
          <w:b/>
          <w:sz w:val="28"/>
          <w:szCs w:val="28"/>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95"/>
        <w:gridCol w:w="1929"/>
        <w:gridCol w:w="1629"/>
        <w:gridCol w:w="162"/>
        <w:gridCol w:w="1871"/>
        <w:gridCol w:w="1798"/>
        <w:gridCol w:w="1086"/>
      </w:tblGrid>
      <w:tr w:rsidR="00825B6F" w:rsidRPr="00523428" w:rsidTr="0083273A">
        <w:tc>
          <w:tcPr>
            <w:tcW w:w="1182" w:type="pct"/>
            <w:gridSpan w:val="2"/>
            <w:shd w:val="clear" w:color="auto" w:fill="A6A6A6" w:themeFill="background1" w:themeFillShade="A6"/>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Содержание</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контроля</w:t>
            </w:r>
          </w:p>
        </w:tc>
        <w:tc>
          <w:tcPr>
            <w:tcW w:w="869" w:type="pct"/>
            <w:shd w:val="clear" w:color="auto" w:fill="A6A6A6" w:themeFill="background1" w:themeFillShade="A6"/>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Цель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проверки</w:t>
            </w:r>
          </w:p>
        </w:tc>
        <w:tc>
          <w:tcPr>
            <w:tcW w:w="807" w:type="pct"/>
            <w:gridSpan w:val="2"/>
            <w:shd w:val="clear" w:color="auto" w:fill="A6A6A6" w:themeFill="background1" w:themeFillShade="A6"/>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Вид и формы</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контроля</w:t>
            </w:r>
          </w:p>
        </w:tc>
        <w:tc>
          <w:tcPr>
            <w:tcW w:w="843" w:type="pct"/>
            <w:shd w:val="clear" w:color="auto" w:fill="A6A6A6" w:themeFill="background1" w:themeFillShade="A6"/>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Методы</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контроля</w:t>
            </w:r>
          </w:p>
        </w:tc>
        <w:tc>
          <w:tcPr>
            <w:tcW w:w="810" w:type="pct"/>
            <w:shd w:val="clear" w:color="auto" w:fill="A6A6A6" w:themeFill="background1" w:themeFillShade="A6"/>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Ответственный</w:t>
            </w:r>
          </w:p>
        </w:tc>
        <w:tc>
          <w:tcPr>
            <w:tcW w:w="489" w:type="pct"/>
            <w:shd w:val="clear" w:color="auto" w:fill="A6A6A6" w:themeFill="background1" w:themeFillShade="A6"/>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Итог</w:t>
            </w:r>
          </w:p>
        </w:tc>
      </w:tr>
      <w:tr w:rsidR="00825B6F" w:rsidRPr="00523428" w:rsidTr="00825B6F">
        <w:tc>
          <w:tcPr>
            <w:tcW w:w="5000" w:type="pct"/>
            <w:gridSpan w:val="8"/>
            <w:shd w:val="clear" w:color="auto" w:fill="auto"/>
          </w:tcPr>
          <w:p w:rsidR="00825B6F" w:rsidRPr="00523428" w:rsidRDefault="0083273A" w:rsidP="00825B6F">
            <w:pPr>
              <w:suppressAutoHyphens/>
              <w:spacing w:before="100" w:beforeAutospacing="1" w:after="100" w:afterAutospacing="1" w:line="240" w:lineRule="auto"/>
              <w:jc w:val="center"/>
              <w:rPr>
                <w:rFonts w:ascii="Times New Roman" w:eastAsia="Calibri" w:hAnsi="Times New Roman" w:cs="Times New Roman"/>
                <w:b/>
                <w:bCs/>
                <w:i/>
                <w:sz w:val="24"/>
                <w:szCs w:val="24"/>
                <w:lang w:val="en-US" w:bidi="en-US"/>
              </w:rPr>
            </w:pPr>
            <w:r>
              <w:rPr>
                <w:rFonts w:ascii="Times New Roman" w:eastAsia="Calibri" w:hAnsi="Times New Roman" w:cs="Times New Roman"/>
                <w:b/>
                <w:bCs/>
                <w:i/>
                <w:sz w:val="24"/>
                <w:szCs w:val="24"/>
                <w:lang w:bidi="en-US"/>
              </w:rPr>
              <w:t>Авгус</w:t>
            </w:r>
            <w:proofErr w:type="gramStart"/>
            <w:r>
              <w:rPr>
                <w:rFonts w:ascii="Times New Roman" w:eastAsia="Calibri" w:hAnsi="Times New Roman" w:cs="Times New Roman"/>
                <w:b/>
                <w:bCs/>
                <w:i/>
                <w:sz w:val="24"/>
                <w:szCs w:val="24"/>
                <w:lang w:bidi="en-US"/>
              </w:rPr>
              <w:t>т-</w:t>
            </w:r>
            <w:proofErr w:type="gramEnd"/>
            <w:r>
              <w:rPr>
                <w:rFonts w:ascii="Times New Roman" w:eastAsia="Calibri" w:hAnsi="Times New Roman" w:cs="Times New Roman"/>
                <w:b/>
                <w:bCs/>
                <w:i/>
                <w:sz w:val="24"/>
                <w:szCs w:val="24"/>
                <w:lang w:bidi="en-US"/>
              </w:rPr>
              <w:t xml:space="preserve"> </w:t>
            </w:r>
            <w:r w:rsidR="00825B6F" w:rsidRPr="00523428">
              <w:rPr>
                <w:rFonts w:ascii="Times New Roman" w:eastAsia="Calibri" w:hAnsi="Times New Roman" w:cs="Times New Roman"/>
                <w:b/>
                <w:bCs/>
                <w:i/>
                <w:sz w:val="24"/>
                <w:szCs w:val="24"/>
                <w:lang w:val="en-US" w:bidi="en-US"/>
              </w:rPr>
              <w:t>Сентябрь</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выполнением</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всеобуча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sz w:val="24"/>
                <w:szCs w:val="24"/>
                <w:lang w:bidi="en-US"/>
              </w:rPr>
              <w:t xml:space="preserve">Готовность школы к новому учебному году (проверка соблюдения санитарно-гигиенических норм ОТ и ТБ, противопожарного состояния во всех школьных помещениях, соблюдения норм </w:t>
            </w:r>
            <w:r>
              <w:rPr>
                <w:rFonts w:ascii="Times New Roman" w:eastAsia="Calibri" w:hAnsi="Times New Roman" w:cs="Times New Roman"/>
                <w:sz w:val="24"/>
                <w:szCs w:val="24"/>
                <w:lang w:bidi="en-US"/>
              </w:rPr>
              <w:t>а</w:t>
            </w:r>
            <w:r w:rsidRPr="00523428">
              <w:rPr>
                <w:rFonts w:ascii="Times New Roman" w:eastAsia="Calibri" w:hAnsi="Times New Roman" w:cs="Times New Roman"/>
                <w:sz w:val="24"/>
                <w:szCs w:val="24"/>
                <w:lang w:bidi="en-US"/>
              </w:rPr>
              <w:t>нтитеррористической безопасности.</w:t>
            </w:r>
            <w:proofErr w:type="gramEnd"/>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Готовность школы к новому учебному году.</w:t>
            </w:r>
          </w:p>
        </w:tc>
        <w:tc>
          <w:tcPr>
            <w:tcW w:w="807"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Фронтальный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43"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Рейды</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проверкам</w:t>
            </w:r>
          </w:p>
        </w:tc>
        <w:tc>
          <w:tcPr>
            <w:tcW w:w="810" w:type="pct"/>
            <w:shd w:val="clear" w:color="auto" w:fill="auto"/>
          </w:tcPr>
          <w:p w:rsidR="00825B6F" w:rsidRPr="00523428" w:rsidRDefault="00825B6F" w:rsidP="00825B6F">
            <w:pPr>
              <w:suppressAutoHyphens/>
              <w:spacing w:before="100" w:beforeAutospacing="1" w:after="100" w:afterAutospacing="1" w:line="240" w:lineRule="auto"/>
              <w:jc w:val="both"/>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Администрация, классные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руководители.</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приказы</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Мониторинг охвата всеобучем.</w:t>
            </w:r>
            <w:r w:rsidRPr="00523428">
              <w:rPr>
                <w:rFonts w:ascii="Times New Roman" w:eastAsia="Times New Roman" w:hAnsi="Times New Roman" w:cs="Times New Roman"/>
                <w:color w:val="000000"/>
                <w:sz w:val="24"/>
                <w:szCs w:val="24"/>
                <w:lang w:bidi="en-US"/>
              </w:rPr>
              <w:t xml:space="preserve"> Комплектование первых, десят</w:t>
            </w:r>
            <w:r>
              <w:rPr>
                <w:rFonts w:ascii="Times New Roman" w:eastAsia="Times New Roman" w:hAnsi="Times New Roman" w:cs="Times New Roman"/>
                <w:color w:val="000000"/>
                <w:sz w:val="24"/>
                <w:szCs w:val="24"/>
                <w:lang w:bidi="en-US"/>
              </w:rPr>
              <w:t>ого</w:t>
            </w:r>
            <w:r w:rsidRPr="00523428">
              <w:rPr>
                <w:rFonts w:ascii="Times New Roman" w:eastAsia="Times New Roman" w:hAnsi="Times New Roman" w:cs="Times New Roman"/>
                <w:color w:val="000000"/>
                <w:sz w:val="24"/>
                <w:szCs w:val="24"/>
                <w:lang w:bidi="en-US"/>
              </w:rPr>
              <w:t xml:space="preserve"> классов</w:t>
            </w:r>
          </w:p>
        </w:tc>
        <w:tc>
          <w:tcPr>
            <w:tcW w:w="86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807"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bidi="en-US"/>
              </w:rPr>
            </w:pPr>
            <w:r w:rsidRPr="00523428">
              <w:rPr>
                <w:rFonts w:ascii="Times New Roman" w:eastAsia="Calibri" w:hAnsi="Times New Roman" w:cs="Times New Roman"/>
                <w:iCs/>
                <w:sz w:val="24"/>
                <w:szCs w:val="24"/>
                <w:lang w:val="en-US" w:bidi="en-US"/>
              </w:rPr>
              <w:t>Фронтальный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Отчёты</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классных</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руководителей</w:t>
            </w:r>
          </w:p>
        </w:tc>
        <w:tc>
          <w:tcPr>
            <w:tcW w:w="843"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Изучение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документации</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 xml:space="preserve">Зам. </w:t>
            </w:r>
            <w:r>
              <w:rPr>
                <w:rFonts w:ascii="Times New Roman" w:eastAsia="Calibri" w:hAnsi="Times New Roman" w:cs="Times New Roman"/>
                <w:sz w:val="24"/>
                <w:szCs w:val="24"/>
                <w:lang w:bidi="en-US"/>
              </w:rPr>
              <w:t>д</w:t>
            </w:r>
            <w:r w:rsidRPr="00523428">
              <w:rPr>
                <w:rFonts w:ascii="Times New Roman" w:eastAsia="Calibri" w:hAnsi="Times New Roman" w:cs="Times New Roman"/>
                <w:sz w:val="24"/>
                <w:szCs w:val="24"/>
                <w:lang w:val="en-US" w:bidi="en-US"/>
              </w:rPr>
              <w:t>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t>списки</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b/>
                <w:bCs/>
                <w:sz w:val="24"/>
                <w:szCs w:val="24"/>
                <w:lang w:bidi="en-US"/>
              </w:rPr>
              <w:lastRenderedPageBreak/>
              <w:t>Контроль за</w:t>
            </w:r>
            <w:proofErr w:type="gramEnd"/>
            <w:r w:rsidRPr="00523428">
              <w:rPr>
                <w:rFonts w:ascii="Times New Roman" w:eastAsia="Calibri" w:hAnsi="Times New Roman" w:cs="Times New Roman"/>
                <w:b/>
                <w:bCs/>
                <w:sz w:val="24"/>
                <w:szCs w:val="24"/>
                <w:lang w:bidi="en-US"/>
              </w:rPr>
              <w:t xml:space="preserve"> состоянием преподавания учебных предметов</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roofErr w:type="gramStart"/>
            <w:r w:rsidRPr="00523428">
              <w:rPr>
                <w:rFonts w:ascii="Times New Roman" w:eastAsia="Times New Roman" w:hAnsi="Times New Roman" w:cs="Times New Roman"/>
                <w:color w:val="000000"/>
                <w:sz w:val="24"/>
                <w:szCs w:val="24"/>
                <w:lang w:bidi="en-US"/>
              </w:rPr>
              <w:t>Контроль за</w:t>
            </w:r>
            <w:proofErr w:type="gramEnd"/>
            <w:r w:rsidRPr="00523428">
              <w:rPr>
                <w:rFonts w:ascii="Times New Roman" w:eastAsia="Times New Roman" w:hAnsi="Times New Roman" w:cs="Times New Roman"/>
                <w:color w:val="000000"/>
                <w:sz w:val="24"/>
                <w:szCs w:val="24"/>
                <w:lang w:bidi="en-US"/>
              </w:rPr>
              <w:t xml:space="preserve"> реализацией требований </w:t>
            </w:r>
            <w:r>
              <w:rPr>
                <w:rFonts w:ascii="Times New Roman" w:eastAsia="Times New Roman" w:hAnsi="Times New Roman" w:cs="Times New Roman"/>
                <w:color w:val="000000"/>
                <w:sz w:val="24"/>
                <w:szCs w:val="24"/>
                <w:lang w:bidi="en-US"/>
              </w:rPr>
              <w:t>ФГОС</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Анализ уровня адаптации учащихся   5-го класса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07"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43"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Посещение учебных занятий, наблюдение, собеседование</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Заместитель директора 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xml:space="preserve"> по НМР</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Входные</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контрольные срезы</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в  </w:t>
            </w:r>
            <w:r>
              <w:rPr>
                <w:rFonts w:ascii="Times New Roman" w:eastAsia="Calibri" w:hAnsi="Times New Roman" w:cs="Times New Roman"/>
                <w:color w:val="000000"/>
                <w:sz w:val="24"/>
                <w:szCs w:val="24"/>
                <w:lang w:bidi="en-US"/>
              </w:rPr>
              <w:t>2-11 классы по предметам</w:t>
            </w:r>
            <w:r w:rsidRPr="00523428">
              <w:rPr>
                <w:rFonts w:ascii="Times New Roman" w:eastAsia="Calibri" w:hAnsi="Times New Roman" w:cs="Times New Roman"/>
                <w:color w:val="000000"/>
                <w:sz w:val="24"/>
                <w:szCs w:val="24"/>
                <w:lang w:bidi="en-US"/>
              </w:rPr>
              <w:t xml:space="preserve"> </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уровня знаний</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Pr>
                <w:rFonts w:ascii="Times New Roman" w:eastAsia="Calibri" w:hAnsi="Times New Roman" w:cs="Times New Roman"/>
                <w:color w:val="000000"/>
                <w:sz w:val="24"/>
                <w:szCs w:val="24"/>
                <w:lang w:bidi="en-US"/>
              </w:rPr>
              <w:t xml:space="preserve">учащихся по русскому языку,  </w:t>
            </w:r>
            <w:r w:rsidRPr="00523428">
              <w:rPr>
                <w:rFonts w:ascii="Times New Roman" w:eastAsia="Calibri" w:hAnsi="Times New Roman" w:cs="Times New Roman"/>
                <w:color w:val="000000"/>
                <w:sz w:val="24"/>
                <w:szCs w:val="24"/>
                <w:lang w:bidi="en-US"/>
              </w:rPr>
              <w:t>математике</w:t>
            </w:r>
            <w:r>
              <w:rPr>
                <w:rFonts w:ascii="Times New Roman" w:eastAsia="Calibri" w:hAnsi="Times New Roman" w:cs="Times New Roman"/>
                <w:color w:val="000000"/>
                <w:sz w:val="24"/>
                <w:szCs w:val="24"/>
                <w:lang w:bidi="en-US"/>
              </w:rPr>
              <w:t xml:space="preserve"> и чтению</w:t>
            </w:r>
            <w:r w:rsidRPr="00523428">
              <w:rPr>
                <w:rFonts w:ascii="Times New Roman" w:eastAsia="Calibri" w:hAnsi="Times New Roman" w:cs="Times New Roman"/>
                <w:color w:val="000000"/>
                <w:sz w:val="24"/>
                <w:szCs w:val="24"/>
                <w:lang w:bidi="en-US"/>
              </w:rPr>
              <w:t xml:space="preserve"> </w:t>
            </w:r>
          </w:p>
        </w:tc>
        <w:tc>
          <w:tcPr>
            <w:tcW w:w="807"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843"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Контрольные</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работы</w:t>
            </w:r>
            <w:r w:rsidRPr="00523428">
              <w:rPr>
                <w:rFonts w:ascii="Times New Roman" w:eastAsia="Calibri" w:hAnsi="Times New Roman" w:cs="Times New Roman"/>
                <w:color w:val="000000"/>
                <w:sz w:val="24"/>
                <w:szCs w:val="24"/>
                <w:lang w:bidi="en-US"/>
              </w:rPr>
              <w:tab/>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Заседание </w:t>
            </w:r>
            <w:r>
              <w:rPr>
                <w:rFonts w:ascii="Times New Roman" w:eastAsia="Calibri" w:hAnsi="Times New Roman" w:cs="Times New Roman"/>
                <w:color w:val="000000"/>
                <w:sz w:val="24"/>
                <w:szCs w:val="24"/>
                <w:lang w:bidi="en-US"/>
              </w:rPr>
              <w:t>Ш</w:t>
            </w:r>
            <w:r w:rsidRPr="00523428">
              <w:rPr>
                <w:rFonts w:ascii="Times New Roman" w:eastAsia="Calibri" w:hAnsi="Times New Roman" w:cs="Times New Roman"/>
                <w:color w:val="000000"/>
                <w:sz w:val="24"/>
                <w:szCs w:val="24"/>
                <w:lang w:bidi="en-US"/>
              </w:rPr>
              <w:t>МО</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школьной 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Состояние  рабочих учебных программ.</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Установление соответствия  учебным программам</w:t>
            </w:r>
          </w:p>
        </w:tc>
        <w:tc>
          <w:tcPr>
            <w:tcW w:w="807" w:type="pct"/>
            <w:gridSpan w:val="2"/>
            <w:shd w:val="clear" w:color="auto" w:fill="auto"/>
          </w:tcPr>
          <w:p w:rsidR="00825B6F" w:rsidRDefault="00825B6F" w:rsidP="00825B6F">
            <w:pPr>
              <w:suppressAutoHyphens/>
              <w:spacing w:after="0" w:line="240" w:lineRule="auto"/>
              <w:rPr>
                <w:rFonts w:ascii="Times New Roman" w:eastAsia="Calibri" w:hAnsi="Times New Roman" w:cs="Times New Roman"/>
                <w:iCs/>
                <w:sz w:val="24"/>
                <w:szCs w:val="24"/>
                <w:lang w:bidi="en-US"/>
              </w:rPr>
            </w:pPr>
            <w:r w:rsidRPr="00523428">
              <w:rPr>
                <w:rFonts w:ascii="Times New Roman" w:eastAsia="Calibri" w:hAnsi="Times New Roman" w:cs="Times New Roman"/>
                <w:iCs/>
                <w:sz w:val="24"/>
                <w:szCs w:val="24"/>
                <w:lang w:val="en-US" w:bidi="en-US"/>
              </w:rPr>
              <w:t>Обзорный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843" w:type="pct"/>
            <w:shd w:val="clear" w:color="auto" w:fill="auto"/>
          </w:tcPr>
          <w:p w:rsidR="00825B6F"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val="en-US" w:bidi="en-US"/>
              </w:rPr>
              <w:t>Проверка</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документации</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 xml:space="preserve">Зам. </w:t>
            </w:r>
            <w:r>
              <w:rPr>
                <w:rFonts w:ascii="Times New Roman" w:eastAsia="Calibri" w:hAnsi="Times New Roman" w:cs="Times New Roman"/>
                <w:sz w:val="24"/>
                <w:szCs w:val="24"/>
                <w:lang w:val="en-US" w:bidi="en-US"/>
              </w:rPr>
              <w:t>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w:t>
            </w:r>
            <w:r>
              <w:rPr>
                <w:rFonts w:ascii="Times New Roman" w:eastAsia="Calibri" w:hAnsi="Times New Roman" w:cs="Times New Roman"/>
                <w:sz w:val="24"/>
                <w:szCs w:val="24"/>
                <w:lang w:bidi="en-US"/>
              </w:rPr>
              <w:t xml:space="preserve"> НМ</w:t>
            </w:r>
            <w:r w:rsidRPr="00523428">
              <w:rPr>
                <w:rFonts w:ascii="Times New Roman" w:eastAsia="Calibri" w:hAnsi="Times New Roman" w:cs="Times New Roman"/>
                <w:sz w:val="24"/>
                <w:szCs w:val="24"/>
                <w:lang w:val="en-US" w:bidi="en-US"/>
              </w:rPr>
              <w:t>Р</w:t>
            </w:r>
          </w:p>
        </w:tc>
        <w:tc>
          <w:tcPr>
            <w:tcW w:w="489" w:type="pct"/>
            <w:shd w:val="clear" w:color="auto" w:fill="auto"/>
          </w:tcPr>
          <w:p w:rsidR="005C70E4" w:rsidRDefault="005C70E4"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val="en-US" w:bidi="en-US"/>
              </w:rPr>
              <w:t>У</w:t>
            </w:r>
            <w:r w:rsidR="00825B6F" w:rsidRPr="00523428">
              <w:rPr>
                <w:rFonts w:ascii="Times New Roman" w:eastAsia="Calibri" w:hAnsi="Times New Roman" w:cs="Times New Roman"/>
                <w:sz w:val="24"/>
                <w:szCs w:val="24"/>
                <w:lang w:val="en-US" w:bidi="en-US"/>
              </w:rPr>
              <w:t>тверждение</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Планы воспитательной работы классных руководителей</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bidi="en-US"/>
              </w:rPr>
            </w:pPr>
            <w:r w:rsidRPr="00523428">
              <w:rPr>
                <w:rFonts w:ascii="Times New Roman" w:eastAsia="Calibri" w:hAnsi="Times New Roman" w:cs="Times New Roman"/>
                <w:bCs/>
                <w:sz w:val="24"/>
                <w:szCs w:val="24"/>
                <w:lang w:bidi="en-US"/>
              </w:rPr>
              <w:t>Наличие</w:t>
            </w:r>
          </w:p>
        </w:tc>
        <w:tc>
          <w:tcPr>
            <w:tcW w:w="807"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Обзорный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843"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Просмотр</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планов</w:t>
            </w:r>
          </w:p>
        </w:tc>
        <w:tc>
          <w:tcPr>
            <w:tcW w:w="810" w:type="pct"/>
            <w:shd w:val="clear" w:color="auto" w:fill="auto"/>
          </w:tcPr>
          <w:p w:rsidR="00825B6F" w:rsidRPr="00F61A93"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F61A93">
              <w:rPr>
                <w:rFonts w:ascii="Times New Roman" w:eastAsia="Calibri" w:hAnsi="Times New Roman" w:cs="Times New Roman"/>
                <w:sz w:val="24"/>
                <w:szCs w:val="24"/>
                <w:lang w:bidi="en-US"/>
              </w:rPr>
              <w:t xml:space="preserve">Зам. </w:t>
            </w:r>
            <w:r>
              <w:rPr>
                <w:rFonts w:ascii="Times New Roman" w:eastAsia="Calibri" w:hAnsi="Times New Roman" w:cs="Times New Roman"/>
                <w:sz w:val="24"/>
                <w:szCs w:val="24"/>
                <w:lang w:bidi="en-US"/>
              </w:rPr>
              <w:t>д</w:t>
            </w:r>
            <w:r w:rsidRPr="00F61A93">
              <w:rPr>
                <w:rFonts w:ascii="Times New Roman" w:eastAsia="Calibri" w:hAnsi="Times New Roman" w:cs="Times New Roman"/>
                <w:sz w:val="24"/>
                <w:szCs w:val="24"/>
                <w:lang w:bidi="en-US"/>
              </w:rPr>
              <w:t>иректора</w:t>
            </w:r>
            <w:r>
              <w:rPr>
                <w:rFonts w:ascii="Times New Roman" w:eastAsia="Calibri" w:hAnsi="Times New Roman" w:cs="Times New Roman"/>
                <w:sz w:val="24"/>
                <w:szCs w:val="24"/>
                <w:lang w:bidi="en-US"/>
              </w:rPr>
              <w:t xml:space="preserve"> </w:t>
            </w:r>
            <w:r w:rsidRPr="00F61A93">
              <w:rPr>
                <w:rFonts w:ascii="Times New Roman" w:eastAsia="Calibri" w:hAnsi="Times New Roman" w:cs="Times New Roman"/>
                <w:sz w:val="24"/>
                <w:szCs w:val="24"/>
                <w:lang w:bidi="en-US"/>
              </w:rPr>
              <w:t>по ВР</w:t>
            </w:r>
          </w:p>
        </w:tc>
        <w:tc>
          <w:tcPr>
            <w:tcW w:w="489" w:type="pct"/>
            <w:shd w:val="clear" w:color="auto" w:fill="auto"/>
          </w:tcPr>
          <w:p w:rsidR="00825B6F" w:rsidRPr="00F61A93"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F61A93">
              <w:rPr>
                <w:rFonts w:ascii="Times New Roman" w:eastAsia="Calibri" w:hAnsi="Times New Roman" w:cs="Times New Roman"/>
                <w:sz w:val="24"/>
                <w:szCs w:val="24"/>
                <w:lang w:bidi="en-US"/>
              </w:rPr>
              <w:t>утверждение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 xml:space="preserve"> Состояние оформления   тетрадей, дневников,   личных дел учащихся.</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Выявление правильности и своевременности заполнения документации   Выполнение единых требований по ведению тетрадей </w:t>
            </w:r>
          </w:p>
        </w:tc>
        <w:tc>
          <w:tcPr>
            <w:tcW w:w="807"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843"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документации</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p>
        </w:tc>
        <w:tc>
          <w:tcPr>
            <w:tcW w:w="810" w:type="pct"/>
            <w:shd w:val="clear" w:color="auto" w:fill="auto"/>
          </w:tcPr>
          <w:p w:rsidR="00825B6F" w:rsidRPr="00D142C9"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D142C9">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D142C9">
              <w:rPr>
                <w:rFonts w:ascii="Times New Roman" w:eastAsia="Calibri" w:hAnsi="Times New Roman" w:cs="Times New Roman"/>
                <w:sz w:val="24"/>
                <w:szCs w:val="24"/>
                <w:lang w:bidi="en-US"/>
              </w:rPr>
              <w:t>Р</w:t>
            </w:r>
            <w:r>
              <w:rPr>
                <w:rFonts w:ascii="Times New Roman" w:eastAsia="Calibri" w:hAnsi="Times New Roman" w:cs="Times New Roman"/>
                <w:sz w:val="24"/>
                <w:szCs w:val="24"/>
                <w:lang w:bidi="en-US"/>
              </w:rPr>
              <w:t>, 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 приказ</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Классные журналы </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правильности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оформления </w:t>
            </w:r>
            <w:proofErr w:type="gramStart"/>
            <w:r w:rsidRPr="00523428">
              <w:rPr>
                <w:rFonts w:ascii="Times New Roman" w:eastAsia="Calibri" w:hAnsi="Times New Roman" w:cs="Times New Roman"/>
                <w:color w:val="000000"/>
                <w:sz w:val="24"/>
                <w:szCs w:val="24"/>
                <w:lang w:bidi="en-US"/>
              </w:rPr>
              <w:t>классных</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журналов</w:t>
            </w:r>
          </w:p>
        </w:tc>
        <w:tc>
          <w:tcPr>
            <w:tcW w:w="807"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843"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журналов</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Состояние </w:t>
            </w:r>
            <w:proofErr w:type="gramStart"/>
            <w:r w:rsidRPr="00523428">
              <w:rPr>
                <w:rFonts w:ascii="Times New Roman" w:eastAsia="Calibri" w:hAnsi="Times New Roman" w:cs="Times New Roman"/>
                <w:color w:val="000000"/>
                <w:sz w:val="24"/>
                <w:szCs w:val="24"/>
                <w:lang w:bidi="en-US"/>
              </w:rPr>
              <w:t>личных</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дел учащихся </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Проверить работу кл. рук</w:t>
            </w:r>
            <w:proofErr w:type="gramStart"/>
            <w:r w:rsidRPr="00523428">
              <w:rPr>
                <w:rFonts w:ascii="Times New Roman" w:eastAsia="Calibri" w:hAnsi="Times New Roman" w:cs="Times New Roman"/>
                <w:color w:val="000000"/>
                <w:sz w:val="24"/>
                <w:szCs w:val="24"/>
                <w:lang w:bidi="en-US"/>
              </w:rPr>
              <w:t>.п</w:t>
            </w:r>
            <w:proofErr w:type="gramEnd"/>
            <w:r w:rsidRPr="00523428">
              <w:rPr>
                <w:rFonts w:ascii="Times New Roman" w:eastAsia="Calibri" w:hAnsi="Times New Roman" w:cs="Times New Roman"/>
                <w:color w:val="000000"/>
                <w:sz w:val="24"/>
                <w:szCs w:val="24"/>
                <w:lang w:bidi="en-US"/>
              </w:rPr>
              <w:t>о оформлению личных дел</w:t>
            </w:r>
          </w:p>
        </w:tc>
        <w:tc>
          <w:tcPr>
            <w:tcW w:w="807"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Персональный</w:t>
            </w:r>
          </w:p>
        </w:tc>
        <w:tc>
          <w:tcPr>
            <w:tcW w:w="843"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Личные дела</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Учащихся</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Проверка контрольных </w:t>
            </w:r>
            <w:r w:rsidRPr="00523428">
              <w:rPr>
                <w:rFonts w:ascii="Times New Roman" w:eastAsia="Calibri" w:hAnsi="Times New Roman" w:cs="Times New Roman"/>
                <w:sz w:val="24"/>
                <w:szCs w:val="24"/>
                <w:lang w:bidi="en-US"/>
              </w:rPr>
              <w:t xml:space="preserve"> тетрадей </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Проверк</w:t>
            </w:r>
            <w:r>
              <w:rPr>
                <w:rFonts w:ascii="Times New Roman" w:eastAsia="Calibri" w:hAnsi="Times New Roman" w:cs="Times New Roman"/>
                <w:sz w:val="24"/>
                <w:szCs w:val="24"/>
                <w:lang w:bidi="en-US"/>
              </w:rPr>
              <w:t>а оформления</w:t>
            </w:r>
          </w:p>
        </w:tc>
        <w:tc>
          <w:tcPr>
            <w:tcW w:w="807"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iCs/>
                <w:sz w:val="24"/>
                <w:szCs w:val="24"/>
                <w:lang w:bidi="en-US"/>
              </w:rPr>
              <w:t>Обзорный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843"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t>Просмотр</w:t>
            </w:r>
            <w:r>
              <w:rPr>
                <w:rFonts w:ascii="Times New Roman" w:eastAsia="Calibri" w:hAnsi="Times New Roman" w:cs="Times New Roman"/>
                <w:bCs/>
                <w:sz w:val="24"/>
                <w:szCs w:val="24"/>
                <w:lang w:bidi="en-US"/>
              </w:rPr>
              <w:t xml:space="preserve"> </w:t>
            </w:r>
            <w:r w:rsidRPr="00523428">
              <w:rPr>
                <w:rFonts w:ascii="Times New Roman" w:eastAsia="Calibri" w:hAnsi="Times New Roman" w:cs="Times New Roman"/>
                <w:bCs/>
                <w:sz w:val="24"/>
                <w:szCs w:val="24"/>
                <w:lang w:val="en-US" w:bidi="en-US"/>
              </w:rPr>
              <w:t>тетрадей</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bidi="en-US"/>
              </w:rPr>
            </w:pPr>
            <w:r w:rsidRPr="00523428">
              <w:rPr>
                <w:rFonts w:ascii="Times New Roman" w:eastAsia="Calibri" w:hAnsi="Times New Roman" w:cs="Times New Roman"/>
                <w:sz w:val="24"/>
                <w:szCs w:val="24"/>
                <w:lang w:val="en-US" w:bidi="en-US"/>
              </w:rPr>
              <w:t>справка, приказ</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условий труда и материально-технического обеспечения образовательного процесса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Обеспеченность УМК педагогов и обучающихся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proofErr w:type="gramStart"/>
            <w:r w:rsidRPr="00523428">
              <w:rPr>
                <w:rFonts w:ascii="Times New Roman" w:eastAsia="Times New Roman" w:hAnsi="Times New Roman" w:cs="Times New Roman"/>
                <w:color w:val="000000"/>
                <w:sz w:val="24"/>
                <w:szCs w:val="24"/>
                <w:lang w:bidi="en-US"/>
              </w:rPr>
              <w:t xml:space="preserve">Выявление наличия учебников у обучающихся, программно-методического </w:t>
            </w:r>
            <w:r w:rsidRPr="00523428">
              <w:rPr>
                <w:rFonts w:ascii="Times New Roman" w:eastAsia="Times New Roman" w:hAnsi="Times New Roman" w:cs="Times New Roman"/>
                <w:color w:val="000000"/>
                <w:sz w:val="24"/>
                <w:szCs w:val="24"/>
                <w:lang w:bidi="en-US"/>
              </w:rPr>
              <w:lastRenderedPageBreak/>
              <w:t>обеспечения у педагогов</w:t>
            </w:r>
            <w:proofErr w:type="gramEnd"/>
          </w:p>
        </w:tc>
        <w:tc>
          <w:tcPr>
            <w:tcW w:w="807"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lastRenderedPageBreak/>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Предварительный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
                <w:iCs/>
                <w:sz w:val="24"/>
                <w:szCs w:val="24"/>
                <w:lang w:val="en-US" w:bidi="en-US"/>
              </w:rPr>
            </w:pPr>
          </w:p>
        </w:tc>
        <w:tc>
          <w:tcPr>
            <w:tcW w:w="843"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Собеседование с библиотекарем</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Библиотекарь, классные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руководители</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lastRenderedPageBreak/>
              <w:t xml:space="preserve">Тарификация педагогических кадров.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Уточнение и корректировка распределения нагрузки на новый год. </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Знание учителями учебной нагрузки, ознакомление с функциональными обязанностями</w:t>
            </w:r>
          </w:p>
        </w:tc>
        <w:tc>
          <w:tcPr>
            <w:tcW w:w="807"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Предварительный</w:t>
            </w:r>
          </w:p>
          <w:p w:rsidR="00825B6F" w:rsidRPr="00523428" w:rsidRDefault="00825B6F" w:rsidP="00825B6F">
            <w:pPr>
              <w:suppressAutoHyphens/>
              <w:spacing w:after="0" w:line="240" w:lineRule="auto"/>
              <w:rPr>
                <w:rFonts w:ascii="Times New Roman" w:eastAsia="Calibri" w:hAnsi="Times New Roman" w:cs="Times New Roman"/>
                <w:i/>
                <w:iCs/>
                <w:sz w:val="24"/>
                <w:szCs w:val="24"/>
                <w:lang w:val="en-US" w:bidi="en-US"/>
              </w:rPr>
            </w:pPr>
            <w:r w:rsidRPr="00523428">
              <w:rPr>
                <w:rFonts w:ascii="Times New Roman" w:eastAsia="Times New Roman" w:hAnsi="Times New Roman" w:cs="Times New Roman"/>
                <w:color w:val="000000"/>
                <w:sz w:val="24"/>
                <w:szCs w:val="24"/>
                <w:lang w:val="en-US" w:bidi="en-US"/>
              </w:rPr>
              <w:t>Обзорный</w:t>
            </w:r>
          </w:p>
        </w:tc>
        <w:tc>
          <w:tcPr>
            <w:tcW w:w="843"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Подготовка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документации</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10" w:type="pct"/>
            <w:shd w:val="clear" w:color="auto" w:fill="auto"/>
          </w:tcPr>
          <w:p w:rsidR="00825B6F" w:rsidRPr="00D142C9"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D142C9">
              <w:rPr>
                <w:rFonts w:ascii="Times New Roman" w:eastAsia="Times New Roman" w:hAnsi="Times New Roman" w:cs="Times New Roman"/>
                <w:color w:val="000000"/>
                <w:sz w:val="24"/>
                <w:szCs w:val="24"/>
                <w:lang w:bidi="en-US"/>
              </w:rPr>
              <w:t>Директор, зам. директора         по У</w:t>
            </w:r>
            <w:r>
              <w:rPr>
                <w:rFonts w:ascii="Times New Roman" w:eastAsia="Times New Roman" w:hAnsi="Times New Roman" w:cs="Times New Roman"/>
                <w:color w:val="000000"/>
                <w:sz w:val="24"/>
                <w:szCs w:val="24"/>
                <w:lang w:bidi="en-US"/>
              </w:rPr>
              <w:t>В</w:t>
            </w:r>
            <w:r w:rsidRPr="00D142C9">
              <w:rPr>
                <w:rFonts w:ascii="Times New Roman" w:eastAsia="Times New Roman" w:hAnsi="Times New Roman" w:cs="Times New Roman"/>
                <w:color w:val="000000"/>
                <w:sz w:val="24"/>
                <w:szCs w:val="24"/>
                <w:lang w:bidi="en-US"/>
              </w:rPr>
              <w:t>Р</w:t>
            </w:r>
          </w:p>
          <w:p w:rsidR="00825B6F" w:rsidRPr="00D142C9"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i/>
                <w:sz w:val="24"/>
                <w:szCs w:val="24"/>
                <w:lang w:bidi="en-US"/>
              </w:rPr>
            </w:pPr>
            <w:r w:rsidRPr="00523428">
              <w:rPr>
                <w:rFonts w:ascii="Times New Roman" w:eastAsia="Calibri" w:hAnsi="Times New Roman" w:cs="Times New Roman"/>
                <w:b/>
                <w:bCs/>
                <w:i/>
                <w:sz w:val="24"/>
                <w:szCs w:val="24"/>
                <w:lang w:bidi="en-US"/>
              </w:rPr>
              <w:t xml:space="preserve">Октябрь </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sz w:val="24"/>
                <w:szCs w:val="24"/>
                <w:lang w:bidi="en-US"/>
              </w:rPr>
            </w:pPr>
            <w:proofErr w:type="gramStart"/>
            <w:r w:rsidRPr="00523428">
              <w:rPr>
                <w:rFonts w:ascii="Times New Roman" w:eastAsia="Times New Roman" w:hAnsi="Times New Roman" w:cs="Times New Roman"/>
                <w:b/>
                <w:color w:val="000000"/>
                <w:sz w:val="24"/>
                <w:szCs w:val="24"/>
                <w:lang w:bidi="en-US"/>
              </w:rPr>
              <w:t>Контроль за</w:t>
            </w:r>
            <w:proofErr w:type="gramEnd"/>
            <w:r w:rsidRPr="00523428">
              <w:rPr>
                <w:rFonts w:ascii="Times New Roman" w:eastAsia="Times New Roman" w:hAnsi="Times New Roman" w:cs="Times New Roman"/>
                <w:b/>
                <w:color w:val="000000"/>
                <w:sz w:val="24"/>
                <w:szCs w:val="24"/>
                <w:lang w:bidi="en-US"/>
              </w:rPr>
              <w:t xml:space="preserve"> состоянием преподавания учебных предметов</w:t>
            </w:r>
          </w:p>
        </w:tc>
      </w:tr>
      <w:tr w:rsidR="00825B6F" w:rsidRPr="00523428" w:rsidTr="0083273A">
        <w:trPr>
          <w:trHeight w:val="3040"/>
        </w:trPr>
        <w:tc>
          <w:tcPr>
            <w:tcW w:w="1182" w:type="pct"/>
            <w:gridSpan w:val="2"/>
            <w:shd w:val="clear" w:color="auto" w:fill="auto"/>
          </w:tcPr>
          <w:p w:rsidR="00825B6F" w:rsidRPr="00D142C9" w:rsidRDefault="00825B6F" w:rsidP="00825B6F">
            <w:pPr>
              <w:shd w:val="clear" w:color="auto" w:fill="FFFFFF"/>
              <w:suppressAutoHyphens/>
              <w:autoSpaceDE w:val="0"/>
              <w:autoSpaceDN w:val="0"/>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Адаптация обучающихся 1-</w:t>
            </w:r>
            <w:r>
              <w:rPr>
                <w:rFonts w:ascii="Times New Roman" w:eastAsia="Calibri" w:hAnsi="Times New Roman" w:cs="Times New Roman"/>
                <w:sz w:val="24"/>
                <w:szCs w:val="24"/>
                <w:lang w:bidi="en-US"/>
              </w:rPr>
              <w:t xml:space="preserve">х, 5-х </w:t>
            </w:r>
            <w:r w:rsidRPr="00523428">
              <w:rPr>
                <w:rFonts w:ascii="Times New Roman" w:eastAsia="Calibri" w:hAnsi="Times New Roman" w:cs="Times New Roman"/>
                <w:sz w:val="24"/>
                <w:szCs w:val="24"/>
                <w:lang w:bidi="en-US"/>
              </w:rPr>
              <w:t xml:space="preserve">  класс</w:t>
            </w:r>
            <w:r>
              <w:rPr>
                <w:rFonts w:ascii="Times New Roman" w:eastAsia="Calibri" w:hAnsi="Times New Roman" w:cs="Times New Roman"/>
                <w:sz w:val="24"/>
                <w:szCs w:val="24"/>
                <w:lang w:bidi="en-US"/>
              </w:rPr>
              <w:t>ов</w:t>
            </w:r>
            <w:proofErr w:type="gramStart"/>
            <w:r w:rsidRPr="00523428">
              <w:rPr>
                <w:rFonts w:ascii="Times New Roman" w:eastAsia="Calibri" w:hAnsi="Times New Roman" w:cs="Times New Roman"/>
                <w:sz w:val="24"/>
                <w:szCs w:val="24"/>
                <w:lang w:bidi="en-US"/>
              </w:rPr>
              <w:t>.У</w:t>
            </w:r>
            <w:proofErr w:type="gramEnd"/>
            <w:r w:rsidRPr="00523428">
              <w:rPr>
                <w:rFonts w:ascii="Times New Roman" w:eastAsia="Calibri" w:hAnsi="Times New Roman" w:cs="Times New Roman"/>
                <w:sz w:val="24"/>
                <w:szCs w:val="24"/>
                <w:lang w:bidi="en-US"/>
              </w:rPr>
              <w:t xml:space="preserve">ровень </w:t>
            </w:r>
            <w:r>
              <w:rPr>
                <w:rFonts w:ascii="Times New Roman" w:eastAsia="Calibri" w:hAnsi="Times New Roman" w:cs="Times New Roman"/>
                <w:sz w:val="24"/>
                <w:szCs w:val="24"/>
                <w:lang w:bidi="en-US"/>
              </w:rPr>
              <w:t>п</w:t>
            </w:r>
            <w:r w:rsidRPr="00523428">
              <w:rPr>
                <w:rFonts w:ascii="Times New Roman" w:eastAsia="Calibri" w:hAnsi="Times New Roman" w:cs="Times New Roman"/>
                <w:sz w:val="24"/>
                <w:szCs w:val="24"/>
                <w:lang w:bidi="en-US"/>
              </w:rPr>
              <w:t xml:space="preserve">одготовленности первоклассников     к обучению   </w:t>
            </w:r>
            <w:r w:rsidRPr="00D142C9">
              <w:rPr>
                <w:rFonts w:ascii="Times New Roman" w:eastAsia="Calibri" w:hAnsi="Times New Roman" w:cs="Times New Roman"/>
                <w:sz w:val="24"/>
                <w:szCs w:val="24"/>
                <w:lang w:bidi="en-US"/>
              </w:rPr>
              <w:t>в школе.</w:t>
            </w:r>
          </w:p>
          <w:p w:rsidR="00825B6F" w:rsidRPr="00D142C9"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Изучение уровня преподавания в 5-х классе и степени адаптации обучающихся к средней школе (выполнение требований по преемственности).</w:t>
            </w:r>
          </w:p>
        </w:tc>
        <w:tc>
          <w:tcPr>
            <w:tcW w:w="869" w:type="pct"/>
            <w:shd w:val="clear" w:color="auto" w:fill="auto"/>
          </w:tcPr>
          <w:p w:rsidR="00825B6F" w:rsidRPr="00554525" w:rsidRDefault="00825B6F" w:rsidP="00825B6F">
            <w:pPr>
              <w:suppressAutoHyphens/>
              <w:spacing w:before="100" w:beforeAutospacing="1" w:after="100" w:afterAutospacing="1" w:line="240" w:lineRule="auto"/>
              <w:jc w:val="center"/>
              <w:rPr>
                <w:rFonts w:ascii="Times New Roman" w:eastAsia="Calibri" w:hAnsi="Times New Roman" w:cs="Times New Roman"/>
                <w:bCs/>
                <w:sz w:val="24"/>
                <w:szCs w:val="24"/>
                <w:lang w:bidi="en-US"/>
              </w:rPr>
            </w:pPr>
            <w:r w:rsidRPr="00554525">
              <w:rPr>
                <w:rFonts w:ascii="Times New Roman" w:eastAsia="Calibri" w:hAnsi="Times New Roman" w:cs="Times New Roman"/>
                <w:bCs/>
                <w:sz w:val="24"/>
                <w:szCs w:val="24"/>
                <w:lang w:bidi="en-US"/>
              </w:rPr>
              <w:t>Выявление уровня готовности обучающихся1-х, 5-х классов к обучению</w:t>
            </w:r>
          </w:p>
        </w:tc>
        <w:tc>
          <w:tcPr>
            <w:tcW w:w="807"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p>
        </w:tc>
        <w:tc>
          <w:tcPr>
            <w:tcW w:w="843" w:type="pct"/>
            <w:shd w:val="clear" w:color="auto" w:fill="auto"/>
          </w:tcPr>
          <w:p w:rsidR="00825B6F" w:rsidRPr="006A1173"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6A1173">
              <w:rPr>
                <w:rFonts w:ascii="Times New Roman" w:eastAsia="Calibri" w:hAnsi="Times New Roman" w:cs="Times New Roman"/>
                <w:sz w:val="24"/>
                <w:szCs w:val="24"/>
                <w:lang w:bidi="en-US"/>
              </w:rPr>
              <w:t>Наблюдение,</w:t>
            </w:r>
            <w:r>
              <w:rPr>
                <w:rFonts w:ascii="Times New Roman" w:eastAsia="Calibri" w:hAnsi="Times New Roman" w:cs="Times New Roman"/>
                <w:sz w:val="24"/>
                <w:szCs w:val="24"/>
                <w:lang w:bidi="en-US"/>
              </w:rPr>
              <w:t xml:space="preserve"> собеседование, посещение уроков</w:t>
            </w:r>
            <w:r w:rsidRPr="00523428">
              <w:rPr>
                <w:rFonts w:ascii="Times New Roman" w:eastAsia="Calibri" w:hAnsi="Times New Roman" w:cs="Times New Roman"/>
                <w:sz w:val="24"/>
                <w:szCs w:val="24"/>
                <w:lang w:bidi="en-US"/>
              </w:rPr>
              <w:t xml:space="preserve"> срезы, дневники, тетради, анкетирование</w:t>
            </w:r>
          </w:p>
          <w:p w:rsidR="00825B6F" w:rsidRPr="006A1173"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bidi="en-US"/>
              </w:rPr>
              <w:t xml:space="preserve">Р, зам директора по </w:t>
            </w:r>
            <w:r>
              <w:rPr>
                <w:rFonts w:ascii="Times New Roman" w:eastAsia="Calibri" w:hAnsi="Times New Roman" w:cs="Times New Roman"/>
                <w:sz w:val="24"/>
                <w:szCs w:val="24"/>
                <w:lang w:bidi="en-US"/>
              </w:rPr>
              <w:t>ВР, педаго</w:t>
            </w:r>
            <w:proofErr w:type="gramStart"/>
            <w:r>
              <w:rPr>
                <w:rFonts w:ascii="Times New Roman" w:eastAsia="Calibri" w:hAnsi="Times New Roman" w:cs="Times New Roman"/>
                <w:sz w:val="24"/>
                <w:szCs w:val="24"/>
                <w:lang w:bidi="en-US"/>
              </w:rPr>
              <w:t>г-</w:t>
            </w:r>
            <w:proofErr w:type="gramEnd"/>
            <w:r>
              <w:rPr>
                <w:rFonts w:ascii="Times New Roman" w:eastAsia="Calibri" w:hAnsi="Times New Roman" w:cs="Times New Roman"/>
                <w:sz w:val="24"/>
                <w:szCs w:val="24"/>
                <w:lang w:bidi="en-US"/>
              </w:rPr>
              <w:t xml:space="preserve"> психолог</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val="en-US" w:bidi="en-US"/>
              </w:rPr>
              <w:t>Администрация</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 приказ.</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Педконсилиум с ДОУ №2 по адаптации уч-ся 1-х классов.</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Уровень </w:t>
            </w:r>
            <w:r w:rsidRPr="00523428">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адптации уч-ся 1-х классов</w:t>
            </w:r>
          </w:p>
        </w:tc>
        <w:tc>
          <w:tcPr>
            <w:tcW w:w="807" w:type="pct"/>
            <w:gridSpan w:val="2"/>
            <w:shd w:val="clear" w:color="auto" w:fill="auto"/>
          </w:tcPr>
          <w:p w:rsidR="00825B6F" w:rsidRPr="006A1173"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Тематический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43" w:type="pct"/>
            <w:shd w:val="clear" w:color="auto" w:fill="auto"/>
          </w:tcPr>
          <w:p w:rsidR="00825B6F" w:rsidRPr="006A1173"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6A1173">
              <w:rPr>
                <w:rFonts w:ascii="Times New Roman" w:eastAsia="Times New Roman" w:hAnsi="Times New Roman" w:cs="Times New Roman"/>
                <w:color w:val="000000"/>
                <w:sz w:val="24"/>
                <w:szCs w:val="24"/>
                <w:lang w:bidi="en-US"/>
              </w:rPr>
              <w:t>Проверка, наблюдение, собеседование</w:t>
            </w:r>
            <w:r>
              <w:rPr>
                <w:rFonts w:ascii="Times New Roman" w:eastAsia="Times New Roman" w:hAnsi="Times New Roman" w:cs="Times New Roman"/>
                <w:color w:val="000000"/>
                <w:sz w:val="24"/>
                <w:szCs w:val="24"/>
                <w:lang w:bidi="en-US"/>
              </w:rPr>
              <w:t>, посещение уроков</w:t>
            </w:r>
          </w:p>
        </w:tc>
        <w:tc>
          <w:tcPr>
            <w:tcW w:w="810" w:type="pct"/>
            <w:shd w:val="clear" w:color="auto" w:fill="auto"/>
          </w:tcPr>
          <w:p w:rsidR="00825B6F" w:rsidRPr="00D142C9"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D142C9">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D142C9">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по НМР, психолог</w:t>
            </w: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Организация работы с учащимися группы риска</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Выявление, предупреждение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правонарушений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07"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43"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Собеседование.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Зам. директора по ВР, социальный педагог</w:t>
            </w:r>
            <w:r>
              <w:rPr>
                <w:rFonts w:ascii="Times New Roman" w:eastAsia="Times New Roman" w:hAnsi="Times New Roman" w:cs="Times New Roman"/>
                <w:color w:val="000000"/>
                <w:sz w:val="24"/>
                <w:szCs w:val="24"/>
                <w:lang w:bidi="en-US"/>
              </w:rPr>
              <w:t>, психолог</w:t>
            </w: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Подготовка учащихся 9, 11 классов</w:t>
            </w:r>
            <w:r>
              <w:rPr>
                <w:rFonts w:ascii="Times New Roman" w:eastAsia="Times New Roman" w:hAnsi="Times New Roman" w:cs="Times New Roman"/>
                <w:color w:val="000000"/>
                <w:sz w:val="24"/>
                <w:szCs w:val="24"/>
                <w:lang w:bidi="en-US"/>
              </w:rPr>
              <w:t>т и их родителей</w:t>
            </w:r>
            <w:r w:rsidRPr="00523428">
              <w:rPr>
                <w:rFonts w:ascii="Times New Roman" w:eastAsia="Times New Roman" w:hAnsi="Times New Roman" w:cs="Times New Roman"/>
                <w:color w:val="000000"/>
                <w:sz w:val="24"/>
                <w:szCs w:val="24"/>
                <w:lang w:bidi="en-US"/>
              </w:rPr>
              <w:t xml:space="preserve"> к итоговой аттестации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val="en-US" w:bidi="en-US"/>
              </w:rPr>
              <w:t> </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Выявление практической направленности учебных занятий, организации повторения учебного материала.</w:t>
            </w:r>
          </w:p>
        </w:tc>
        <w:tc>
          <w:tcPr>
            <w:tcW w:w="807"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iCs/>
                <w:sz w:val="24"/>
                <w:szCs w:val="24"/>
                <w:lang w:val="en-US" w:bidi="en-US"/>
              </w:rPr>
            </w:pPr>
          </w:p>
        </w:tc>
        <w:tc>
          <w:tcPr>
            <w:tcW w:w="843"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Посещение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учебных</w:t>
            </w:r>
            <w:r>
              <w:rPr>
                <w:rFonts w:ascii="Times New Roman" w:eastAsia="Times New Roman" w:hAnsi="Times New Roman" w:cs="Times New Roman"/>
                <w:color w:val="000000"/>
                <w:sz w:val="24"/>
                <w:szCs w:val="24"/>
                <w:lang w:bidi="en-US"/>
              </w:rPr>
              <w:t xml:space="preserve">      з</w:t>
            </w:r>
            <w:r w:rsidRPr="00523428">
              <w:rPr>
                <w:rFonts w:ascii="Times New Roman" w:eastAsia="Times New Roman" w:hAnsi="Times New Roman" w:cs="Times New Roman"/>
                <w:color w:val="000000"/>
                <w:sz w:val="24"/>
                <w:szCs w:val="24"/>
                <w:lang w:val="en-US" w:bidi="en-US"/>
              </w:rPr>
              <w:t>анятий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color w:val="003300"/>
                <w:sz w:val="24"/>
                <w:szCs w:val="24"/>
                <w:lang w:val="en-US" w:bidi="en-US"/>
              </w:rPr>
            </w:pP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школьной</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Проверка  рабочих тетрадей  по математике в 2-4</w:t>
            </w:r>
            <w:r w:rsidRPr="00523428">
              <w:rPr>
                <w:rFonts w:ascii="Times New Roman" w:eastAsia="Calibri" w:hAnsi="Times New Roman" w:cs="Times New Roman"/>
                <w:sz w:val="24"/>
                <w:szCs w:val="24"/>
                <w:lang w:bidi="en-US"/>
              </w:rPr>
              <w:t xml:space="preserve"> классе.</w:t>
            </w:r>
          </w:p>
        </w:tc>
        <w:tc>
          <w:tcPr>
            <w:tcW w:w="869" w:type="pct"/>
            <w:shd w:val="clear" w:color="auto" w:fill="auto"/>
          </w:tcPr>
          <w:p w:rsidR="00825B6F" w:rsidRPr="006A1173"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Pr>
                <w:rFonts w:ascii="Times New Roman" w:eastAsia="Calibri" w:hAnsi="Times New Roman" w:cs="Times New Roman"/>
                <w:sz w:val="24"/>
                <w:szCs w:val="24"/>
                <w:lang w:bidi="en-US"/>
              </w:rPr>
              <w:t xml:space="preserve">Соблюдение единого орфографического режима, объем домашнего </w:t>
            </w:r>
            <w:r>
              <w:rPr>
                <w:rFonts w:ascii="Times New Roman" w:eastAsia="Calibri" w:hAnsi="Times New Roman" w:cs="Times New Roman"/>
                <w:sz w:val="24"/>
                <w:szCs w:val="24"/>
                <w:lang w:bidi="en-US"/>
              </w:rPr>
              <w:lastRenderedPageBreak/>
              <w:t>задания</w:t>
            </w:r>
          </w:p>
        </w:tc>
        <w:tc>
          <w:tcPr>
            <w:tcW w:w="734"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iCs/>
                <w:sz w:val="24"/>
                <w:szCs w:val="24"/>
                <w:lang w:val="en-US" w:bidi="en-US"/>
              </w:rPr>
              <w:lastRenderedPageBreak/>
              <w:t>Персональный</w:t>
            </w: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t>Посещение</w:t>
            </w:r>
            <w:r>
              <w:rPr>
                <w:rFonts w:ascii="Times New Roman" w:eastAsia="Calibri" w:hAnsi="Times New Roman" w:cs="Times New Roman"/>
                <w:bCs/>
                <w:sz w:val="24"/>
                <w:szCs w:val="24"/>
                <w:lang w:bidi="en-US"/>
              </w:rPr>
              <w:t xml:space="preserve"> </w:t>
            </w:r>
            <w:r w:rsidRPr="00523428">
              <w:rPr>
                <w:rFonts w:ascii="Times New Roman" w:eastAsia="Calibri" w:hAnsi="Times New Roman" w:cs="Times New Roman"/>
                <w:bCs/>
                <w:sz w:val="24"/>
                <w:szCs w:val="24"/>
                <w:lang w:val="en-US" w:bidi="en-US"/>
              </w:rPr>
              <w:t>уроков, проверка</w:t>
            </w:r>
            <w:r>
              <w:rPr>
                <w:rFonts w:ascii="Times New Roman" w:eastAsia="Calibri" w:hAnsi="Times New Roman" w:cs="Times New Roman"/>
                <w:bCs/>
                <w:sz w:val="24"/>
                <w:szCs w:val="24"/>
                <w:lang w:bidi="en-US"/>
              </w:rPr>
              <w:t xml:space="preserve"> </w:t>
            </w:r>
            <w:r w:rsidRPr="00523428">
              <w:rPr>
                <w:rFonts w:ascii="Times New Roman" w:eastAsia="Calibri" w:hAnsi="Times New Roman" w:cs="Times New Roman"/>
                <w:bCs/>
                <w:sz w:val="24"/>
                <w:szCs w:val="24"/>
                <w:lang w:val="en-US" w:bidi="en-US"/>
              </w:rPr>
              <w:t>тетрадей</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lastRenderedPageBreak/>
              <w:t xml:space="preserve">Проверка дневников       у слабоуспевающих  обучающихся, </w:t>
            </w:r>
            <w:r w:rsidRPr="00523428">
              <w:rPr>
                <w:rFonts w:ascii="Times New Roman" w:eastAsia="Times New Roman" w:hAnsi="Times New Roman" w:cs="Times New Roman"/>
                <w:color w:val="000000"/>
                <w:sz w:val="24"/>
                <w:szCs w:val="24"/>
                <w:lang w:bidi="en-US"/>
              </w:rPr>
              <w:t>накопляемость оценок                      у слабых учащихся в рабочих тетрадях.</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соответствие записей                        в дневниках                                     с записями                                     в классных  журналах,</w:t>
            </w:r>
            <w:r w:rsidRPr="00523428">
              <w:rPr>
                <w:rFonts w:ascii="Times New Roman" w:eastAsia="Times New Roman" w:hAnsi="Times New Roman" w:cs="Times New Roman"/>
                <w:color w:val="000000"/>
                <w:sz w:val="24"/>
                <w:szCs w:val="24"/>
                <w:lang w:bidi="en-US"/>
              </w:rPr>
              <w:t xml:space="preserve"> своевременность проверки рабочих тетрадей (4, 5, 9, 11 классы) по математике, русскому языку</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F61A93"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F61A93">
              <w:rPr>
                <w:rFonts w:ascii="Times New Roman" w:eastAsia="Calibri" w:hAnsi="Times New Roman" w:cs="Times New Roman"/>
                <w:bCs/>
                <w:sz w:val="24"/>
                <w:szCs w:val="24"/>
                <w:lang w:bidi="en-US"/>
              </w:rPr>
              <w:t>Проверка</w:t>
            </w:r>
            <w:r>
              <w:rPr>
                <w:rFonts w:ascii="Times New Roman" w:eastAsia="Calibri" w:hAnsi="Times New Roman" w:cs="Times New Roman"/>
                <w:bCs/>
                <w:sz w:val="24"/>
                <w:szCs w:val="24"/>
                <w:lang w:bidi="en-US"/>
              </w:rPr>
              <w:t xml:space="preserve"> </w:t>
            </w:r>
            <w:r w:rsidRPr="00F61A93">
              <w:rPr>
                <w:rFonts w:ascii="Times New Roman" w:eastAsia="Calibri" w:hAnsi="Times New Roman" w:cs="Times New Roman"/>
                <w:bCs/>
                <w:sz w:val="24"/>
                <w:szCs w:val="24"/>
                <w:lang w:bidi="en-US"/>
              </w:rPr>
              <w:t>дневников, тетрадей</w:t>
            </w:r>
            <w:r>
              <w:rPr>
                <w:rFonts w:ascii="Times New Roman" w:eastAsia="Calibri" w:hAnsi="Times New Roman" w:cs="Times New Roman"/>
                <w:bCs/>
                <w:sz w:val="24"/>
                <w:szCs w:val="24"/>
                <w:lang w:bidi="en-US"/>
              </w:rPr>
              <w:t xml:space="preserve">.  </w:t>
            </w:r>
            <w:r w:rsidRPr="00F61A93">
              <w:rPr>
                <w:rFonts w:ascii="Times New Roman" w:eastAsia="Times New Roman" w:hAnsi="Times New Roman" w:cs="Times New Roman"/>
                <w:color w:val="000000"/>
                <w:sz w:val="24"/>
                <w:szCs w:val="24"/>
                <w:lang w:bidi="en-US"/>
              </w:rPr>
              <w:t>Наблюдение, собеседование</w:t>
            </w:r>
          </w:p>
          <w:p w:rsidR="00825B6F" w:rsidRPr="00F61A93"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bidi="en-US"/>
              </w:rPr>
            </w:pPr>
          </w:p>
        </w:tc>
        <w:tc>
          <w:tcPr>
            <w:tcW w:w="810" w:type="pct"/>
            <w:shd w:val="clear" w:color="auto" w:fill="auto"/>
          </w:tcPr>
          <w:p w:rsidR="00825B6F" w:rsidRPr="00A4216C"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A4216C">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A4216C">
              <w:rPr>
                <w:rFonts w:ascii="Times New Roman" w:eastAsia="Calibri" w:hAnsi="Times New Roman" w:cs="Times New Roman"/>
                <w:sz w:val="24"/>
                <w:szCs w:val="24"/>
                <w:lang w:bidi="en-US"/>
              </w:rPr>
              <w:t>Р</w:t>
            </w:r>
            <w:r>
              <w:rPr>
                <w:rFonts w:ascii="Times New Roman" w:eastAsia="Calibri" w:hAnsi="Times New Roman" w:cs="Times New Roman"/>
                <w:sz w:val="24"/>
                <w:szCs w:val="24"/>
                <w:lang w:bidi="en-US"/>
              </w:rPr>
              <w:t>, по ВР</w:t>
            </w:r>
          </w:p>
        </w:tc>
        <w:tc>
          <w:tcPr>
            <w:tcW w:w="489" w:type="pct"/>
            <w:shd w:val="clear" w:color="auto" w:fill="auto"/>
          </w:tcPr>
          <w:p w:rsidR="00825B6F" w:rsidRPr="00F61A93"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F61A93">
              <w:rPr>
                <w:rFonts w:ascii="Times New Roman" w:eastAsia="Calibri" w:hAnsi="Times New Roman" w:cs="Times New Roman"/>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Оформление классных журналов.</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Ведение классных журналов учителями</w:t>
            </w:r>
            <w:r>
              <w:rPr>
                <w:rFonts w:ascii="Times New Roman" w:eastAsia="Times New Roman" w:hAnsi="Times New Roman" w:cs="Times New Roman"/>
                <w:color w:val="000000"/>
                <w:sz w:val="24"/>
                <w:szCs w:val="24"/>
                <w:lang w:bidi="en-US"/>
              </w:rPr>
              <w:t>.</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Выявление правильности и своевременности заполнения классных журналов</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b/>
                <w:color w:val="000000"/>
                <w:sz w:val="24"/>
                <w:szCs w:val="24"/>
                <w:lang w:val="en-US" w:bidi="en-US"/>
              </w:rPr>
            </w:pPr>
            <w:r w:rsidRPr="00523428">
              <w:rPr>
                <w:rFonts w:ascii="Times New Roman" w:eastAsia="Times New Roman" w:hAnsi="Times New Roman" w:cs="Times New Roman"/>
                <w:b/>
                <w:color w:val="000000"/>
                <w:sz w:val="24"/>
                <w:szCs w:val="24"/>
                <w:lang w:val="en-US" w:bidi="en-US"/>
              </w:rPr>
              <w:t>Персональный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журналов</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33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9B0F2E"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val="en-US" w:bidi="en-US"/>
              </w:rPr>
              <w:t>Состояние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ведения</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дневников</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учащихся. </w:t>
            </w:r>
            <w:r>
              <w:rPr>
                <w:rFonts w:ascii="Times New Roman" w:eastAsia="Times New Roman" w:hAnsi="Times New Roman" w:cs="Times New Roman"/>
                <w:color w:val="000000"/>
                <w:sz w:val="24"/>
                <w:szCs w:val="24"/>
                <w:lang w:bidi="en-US"/>
              </w:rPr>
              <w:t>3, 6,7,8,10</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Выявление общих недочетов в ведении дневников учащихся</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дневников</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Директор</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r>
      <w:tr w:rsidR="00825B6F" w:rsidRPr="00523428" w:rsidTr="0083273A">
        <w:tc>
          <w:tcPr>
            <w:tcW w:w="4511" w:type="pct"/>
            <w:gridSpan w:val="7"/>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r w:rsidRPr="00523428">
              <w:rPr>
                <w:rFonts w:ascii="Times New Roman" w:eastAsia="Calibri" w:hAnsi="Times New Roman" w:cs="Times New Roman"/>
                <w:b/>
                <w:bCs/>
                <w:sz w:val="24"/>
                <w:szCs w:val="24"/>
                <w:lang w:bidi="en-US"/>
              </w:rPr>
              <w:t xml:space="preserve">Контроль за состоянием работы с </w:t>
            </w:r>
            <w:proofErr w:type="gramStart"/>
            <w:r w:rsidRPr="00523428">
              <w:rPr>
                <w:rFonts w:ascii="Times New Roman" w:eastAsia="Calibri" w:hAnsi="Times New Roman" w:cs="Times New Roman"/>
                <w:b/>
                <w:bCs/>
                <w:sz w:val="24"/>
                <w:szCs w:val="24"/>
                <w:lang w:bidi="en-US"/>
              </w:rPr>
              <w:t>одарёнными</w:t>
            </w:r>
            <w:proofErr w:type="gramEnd"/>
            <w:r w:rsidRPr="00523428">
              <w:rPr>
                <w:rFonts w:ascii="Times New Roman" w:eastAsia="Calibri" w:hAnsi="Times New Roman" w:cs="Times New Roman"/>
                <w:b/>
                <w:bCs/>
                <w:sz w:val="24"/>
                <w:szCs w:val="24"/>
                <w:lang w:bidi="en-US"/>
              </w:rPr>
              <w:t xml:space="preserve"> обучающимися</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3300"/>
                <w:sz w:val="24"/>
                <w:szCs w:val="24"/>
                <w:lang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Работа педагогов с одаренными детьми</w:t>
            </w:r>
            <w:r>
              <w:rPr>
                <w:rFonts w:ascii="Times New Roman" w:eastAsia="Times New Roman" w:hAnsi="Times New Roman" w:cs="Times New Roman"/>
                <w:color w:val="000000"/>
                <w:sz w:val="24"/>
                <w:szCs w:val="24"/>
                <w:lang w:bidi="en-US"/>
              </w:rPr>
              <w:t>. Подготовка к проведению муниципального этапа школьных олимпиад</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Проверка формирования индивидуальной образовательной траектории одаренных учащихся</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Олимпиады</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предметам</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Зам. директора по </w:t>
            </w:r>
            <w:r>
              <w:rPr>
                <w:rFonts w:ascii="Times New Roman" w:eastAsia="Times New Roman" w:hAnsi="Times New Roman" w:cs="Times New Roman"/>
                <w:color w:val="000000"/>
                <w:sz w:val="24"/>
                <w:szCs w:val="24"/>
                <w:lang w:bidi="en-US"/>
              </w:rPr>
              <w:t>НМР, УВР</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Руководители МО</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Контроль подготовки к олимпиадам 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конкурсам</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планов</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Посещение дополнительных занятий</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 xml:space="preserve">Р </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Руководители МО</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Совещание при директоре</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sz w:val="24"/>
                <w:szCs w:val="24"/>
                <w:lang w:bidi="en-US"/>
              </w:rPr>
            </w:pPr>
            <w:proofErr w:type="gramStart"/>
            <w:r w:rsidRPr="00523428">
              <w:rPr>
                <w:rFonts w:ascii="Times New Roman" w:eastAsia="Calibri" w:hAnsi="Times New Roman" w:cs="Times New Roman"/>
                <w:b/>
                <w:sz w:val="24"/>
                <w:szCs w:val="24"/>
                <w:lang w:bidi="en-US"/>
              </w:rPr>
              <w:t>Контроль за</w:t>
            </w:r>
            <w:proofErr w:type="gramEnd"/>
            <w:r w:rsidRPr="00523428">
              <w:rPr>
                <w:rFonts w:ascii="Times New Roman" w:eastAsia="Calibri" w:hAnsi="Times New Roman" w:cs="Times New Roman"/>
                <w:b/>
                <w:sz w:val="24"/>
                <w:szCs w:val="24"/>
                <w:lang w:bidi="en-US"/>
              </w:rPr>
              <w:t xml:space="preserve"> состоянием методической работы</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FF0000"/>
                <w:sz w:val="24"/>
                <w:szCs w:val="24"/>
                <w:lang w:bidi="en-US"/>
              </w:rPr>
            </w:pPr>
          </w:p>
          <w:p w:rsidR="00825B6F" w:rsidRPr="00BE6125" w:rsidRDefault="00825B6F" w:rsidP="00825B6F">
            <w:pPr>
              <w:suppressAutoHyphens/>
              <w:spacing w:after="0" w:line="240" w:lineRule="auto"/>
              <w:rPr>
                <w:rFonts w:ascii="Times New Roman" w:eastAsia="Times New Roman" w:hAnsi="Times New Roman" w:cs="Times New Roman"/>
                <w:color w:val="000000" w:themeColor="text1"/>
                <w:sz w:val="24"/>
                <w:szCs w:val="24"/>
                <w:lang w:bidi="en-US"/>
              </w:rPr>
            </w:pPr>
            <w:r w:rsidRPr="00BE6125">
              <w:rPr>
                <w:rFonts w:ascii="Times New Roman" w:eastAsia="Times New Roman" w:hAnsi="Times New Roman" w:cs="Times New Roman"/>
                <w:color w:val="000000" w:themeColor="text1"/>
                <w:sz w:val="24"/>
                <w:szCs w:val="24"/>
                <w:lang w:bidi="en-US"/>
              </w:rPr>
              <w:t>Методическая работа</w:t>
            </w:r>
          </w:p>
          <w:p w:rsidR="00825B6F" w:rsidRPr="00BE6125" w:rsidRDefault="00825B6F" w:rsidP="00825B6F">
            <w:pPr>
              <w:suppressAutoHyphens/>
              <w:spacing w:after="0" w:line="240" w:lineRule="auto"/>
              <w:rPr>
                <w:rFonts w:ascii="Times New Roman" w:eastAsia="Times New Roman" w:hAnsi="Times New Roman" w:cs="Times New Roman"/>
                <w:color w:val="000000" w:themeColor="text1"/>
                <w:sz w:val="24"/>
                <w:szCs w:val="24"/>
                <w:lang w:bidi="en-US"/>
              </w:rPr>
            </w:pPr>
            <w:r w:rsidRPr="00BE6125">
              <w:rPr>
                <w:rFonts w:ascii="Times New Roman" w:eastAsia="Times New Roman" w:hAnsi="Times New Roman" w:cs="Times New Roman"/>
                <w:color w:val="000000" w:themeColor="text1"/>
                <w:sz w:val="24"/>
                <w:szCs w:val="24"/>
                <w:lang w:bidi="en-US"/>
              </w:rPr>
              <w:t>1.Проведение недели английского языка.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Состояние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методической</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работы</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Наблюдение, собеседование, анализ</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bidi="en-US"/>
              </w:rPr>
              <w:t xml:space="preserve">Р, </w:t>
            </w:r>
            <w:r>
              <w:rPr>
                <w:rFonts w:ascii="Times New Roman" w:eastAsia="Times New Roman" w:hAnsi="Times New Roman" w:cs="Times New Roman"/>
                <w:color w:val="000000"/>
                <w:sz w:val="24"/>
                <w:szCs w:val="24"/>
                <w:lang w:bidi="en-US"/>
              </w:rPr>
              <w:t xml:space="preserve">по НМР; </w:t>
            </w:r>
            <w:r w:rsidRPr="00523428">
              <w:rPr>
                <w:rFonts w:ascii="Times New Roman" w:eastAsia="Times New Roman" w:hAnsi="Times New Roman" w:cs="Times New Roman"/>
                <w:color w:val="000000"/>
                <w:sz w:val="24"/>
                <w:szCs w:val="24"/>
                <w:lang w:bidi="en-US"/>
              </w:rPr>
              <w:t>руководители М/О</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Заседание М/О 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FF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r>
      <w:tr w:rsidR="00825B6F" w:rsidRPr="00523428" w:rsidTr="00825B6F">
        <w:tc>
          <w:tcPr>
            <w:tcW w:w="5000" w:type="pct"/>
            <w:gridSpan w:val="8"/>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7"/>
              <w:gridCol w:w="1666"/>
              <w:gridCol w:w="1664"/>
              <w:gridCol w:w="1553"/>
              <w:gridCol w:w="1331"/>
              <w:gridCol w:w="1333"/>
            </w:tblGrid>
            <w:tr w:rsidR="00825B6F" w:rsidRPr="00523428" w:rsidTr="00825B6F">
              <w:tc>
                <w:tcPr>
                  <w:tcW w:w="5000" w:type="pct"/>
                  <w:gridSpan w:val="6"/>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r w:rsidRPr="00523428">
                    <w:rPr>
                      <w:rFonts w:ascii="Times New Roman" w:eastAsia="Calibri" w:hAnsi="Times New Roman" w:cs="Times New Roman"/>
                      <w:b/>
                      <w:bCs/>
                      <w:sz w:val="24"/>
                      <w:szCs w:val="24"/>
                      <w:lang w:bidi="en-US"/>
                    </w:rPr>
                    <w:t xml:space="preserve">Контроль за состоянием работы с </w:t>
                  </w:r>
                  <w:proofErr w:type="gramStart"/>
                  <w:r w:rsidRPr="00523428">
                    <w:rPr>
                      <w:rFonts w:ascii="Times New Roman" w:eastAsia="Calibri" w:hAnsi="Times New Roman" w:cs="Times New Roman"/>
                      <w:b/>
                      <w:bCs/>
                      <w:sz w:val="24"/>
                      <w:szCs w:val="24"/>
                      <w:lang w:bidi="en-US"/>
                    </w:rPr>
                    <w:t>одарёнными</w:t>
                  </w:r>
                  <w:proofErr w:type="gramEnd"/>
                  <w:r w:rsidRPr="00523428">
                    <w:rPr>
                      <w:rFonts w:ascii="Times New Roman" w:eastAsia="Calibri" w:hAnsi="Times New Roman" w:cs="Times New Roman"/>
                      <w:b/>
                      <w:bCs/>
                      <w:sz w:val="24"/>
                      <w:szCs w:val="24"/>
                      <w:lang w:bidi="en-US"/>
                    </w:rPr>
                    <w:t xml:space="preserve"> обучающимися </w:t>
                  </w:r>
                </w:p>
              </w:tc>
            </w:tr>
            <w:tr w:rsidR="00825B6F" w:rsidRPr="00523428" w:rsidTr="00825B6F">
              <w:tc>
                <w:tcPr>
                  <w:tcW w:w="153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Итоги  школьного этапа Всероссийской</w:t>
                  </w:r>
                  <w:r w:rsidRPr="00523428">
                    <w:rPr>
                      <w:rFonts w:ascii="Times New Roman" w:eastAsia="Calibri" w:hAnsi="Times New Roman" w:cs="Times New Roman"/>
                      <w:color w:val="000000"/>
                      <w:sz w:val="24"/>
                      <w:szCs w:val="24"/>
                      <w:lang w:bidi="en-US"/>
                    </w:rPr>
                    <w:tab/>
                    <w:t xml:space="preserve"> олимпиады школьников. </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766"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Анализ итогов </w:t>
                  </w:r>
                </w:p>
              </w:tc>
              <w:tc>
                <w:tcPr>
                  <w:tcW w:w="765"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Тематический </w:t>
                  </w:r>
                  <w:r w:rsidRPr="00523428">
                    <w:rPr>
                      <w:rFonts w:ascii="Times New Roman" w:eastAsia="Calibri" w:hAnsi="Times New Roman" w:cs="Times New Roman"/>
                      <w:color w:val="000000"/>
                      <w:sz w:val="24"/>
                      <w:szCs w:val="24"/>
                      <w:lang w:bidi="en-US"/>
                    </w:rPr>
                    <w:tab/>
                  </w:r>
                </w:p>
              </w:tc>
              <w:tc>
                <w:tcPr>
                  <w:tcW w:w="71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итогов</w:t>
                  </w:r>
                </w:p>
              </w:tc>
              <w:tc>
                <w:tcPr>
                  <w:tcW w:w="612"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 руководители МО</w:t>
                  </w:r>
                </w:p>
              </w:tc>
              <w:tc>
                <w:tcPr>
                  <w:tcW w:w="612"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Совещание при директоре</w:t>
                  </w:r>
                </w:p>
              </w:tc>
            </w:tr>
          </w:tbl>
          <w:p w:rsidR="00825B6F" w:rsidRPr="00523428" w:rsidRDefault="00825B6F" w:rsidP="00825B6F">
            <w:pPr>
              <w:suppressAutoHyphens/>
              <w:spacing w:after="0" w:line="240" w:lineRule="auto"/>
              <w:jc w:val="center"/>
              <w:rPr>
                <w:rFonts w:ascii="Times New Roman" w:eastAsia="Times New Roman" w:hAnsi="Times New Roman" w:cs="Times New Roman"/>
                <w:i/>
                <w:color w:val="000000"/>
                <w:sz w:val="24"/>
                <w:szCs w:val="24"/>
                <w:lang w:val="en-US" w:bidi="en-US"/>
              </w:rPr>
            </w:pPr>
            <w:r w:rsidRPr="00523428">
              <w:rPr>
                <w:rFonts w:ascii="Times New Roman" w:eastAsia="Calibri" w:hAnsi="Times New Roman" w:cs="Times New Roman"/>
                <w:b/>
                <w:bCs/>
                <w:i/>
                <w:sz w:val="24"/>
                <w:szCs w:val="24"/>
                <w:lang w:val="en-US" w:bidi="en-US"/>
              </w:rPr>
              <w:lastRenderedPageBreak/>
              <w:t>НОЯБРЬ</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Times New Roman" w:hAnsi="Times New Roman" w:cs="Times New Roman"/>
                <w:b/>
                <w:color w:val="000000"/>
                <w:sz w:val="24"/>
                <w:szCs w:val="24"/>
                <w:lang w:val="en-US" w:bidi="en-US"/>
              </w:rPr>
            </w:pPr>
            <w:r w:rsidRPr="00523428">
              <w:rPr>
                <w:rFonts w:ascii="Times New Roman" w:eastAsia="Times New Roman" w:hAnsi="Times New Roman" w:cs="Times New Roman"/>
                <w:b/>
                <w:color w:val="000000"/>
                <w:sz w:val="24"/>
                <w:szCs w:val="24"/>
                <w:lang w:val="en-US" w:bidi="en-US"/>
              </w:rPr>
              <w:lastRenderedPageBreak/>
              <w:t>Контроль</w:t>
            </w:r>
            <w:r>
              <w:rPr>
                <w:rFonts w:ascii="Times New Roman" w:eastAsia="Times New Roman" w:hAnsi="Times New Roman" w:cs="Times New Roman"/>
                <w:b/>
                <w:color w:val="000000"/>
                <w:sz w:val="24"/>
                <w:szCs w:val="24"/>
                <w:lang w:bidi="en-US"/>
              </w:rPr>
              <w:t xml:space="preserve"> </w:t>
            </w:r>
            <w:r w:rsidRPr="00523428">
              <w:rPr>
                <w:rFonts w:ascii="Times New Roman" w:eastAsia="Times New Roman" w:hAnsi="Times New Roman" w:cs="Times New Roman"/>
                <w:b/>
                <w:color w:val="000000"/>
                <w:sz w:val="24"/>
                <w:szCs w:val="24"/>
                <w:lang w:val="en-US" w:bidi="en-US"/>
              </w:rPr>
              <w:t>за</w:t>
            </w:r>
            <w:r>
              <w:rPr>
                <w:rFonts w:ascii="Times New Roman" w:eastAsia="Times New Roman" w:hAnsi="Times New Roman" w:cs="Times New Roman"/>
                <w:b/>
                <w:color w:val="000000"/>
                <w:sz w:val="24"/>
                <w:szCs w:val="24"/>
                <w:lang w:bidi="en-US"/>
              </w:rPr>
              <w:t xml:space="preserve"> </w:t>
            </w:r>
            <w:r w:rsidRPr="00523428">
              <w:rPr>
                <w:rFonts w:ascii="Times New Roman" w:eastAsia="Times New Roman" w:hAnsi="Times New Roman" w:cs="Times New Roman"/>
                <w:b/>
                <w:color w:val="000000"/>
                <w:sz w:val="24"/>
                <w:szCs w:val="24"/>
                <w:lang w:val="en-US" w:bidi="en-US"/>
              </w:rPr>
              <w:t>выполнением</w:t>
            </w:r>
            <w:r>
              <w:rPr>
                <w:rFonts w:ascii="Times New Roman" w:eastAsia="Times New Roman" w:hAnsi="Times New Roman" w:cs="Times New Roman"/>
                <w:b/>
                <w:color w:val="000000"/>
                <w:sz w:val="24"/>
                <w:szCs w:val="24"/>
                <w:lang w:bidi="en-US"/>
              </w:rPr>
              <w:t xml:space="preserve"> </w:t>
            </w:r>
            <w:r w:rsidRPr="00523428">
              <w:rPr>
                <w:rFonts w:ascii="Times New Roman" w:eastAsia="Times New Roman" w:hAnsi="Times New Roman" w:cs="Times New Roman"/>
                <w:b/>
                <w:color w:val="000000"/>
                <w:sz w:val="24"/>
                <w:szCs w:val="24"/>
                <w:lang w:val="en-US" w:bidi="en-US"/>
              </w:rPr>
              <w:t>всеобуча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Мониторинг охвата </w:t>
            </w:r>
            <w:proofErr w:type="gramStart"/>
            <w:r w:rsidRPr="00523428">
              <w:rPr>
                <w:rFonts w:ascii="Times New Roman" w:eastAsia="Calibri" w:hAnsi="Times New Roman" w:cs="Times New Roman"/>
                <w:sz w:val="24"/>
                <w:szCs w:val="24"/>
                <w:lang w:bidi="en-US"/>
              </w:rPr>
              <w:t>обучающихся</w:t>
            </w:r>
            <w:proofErr w:type="gramEnd"/>
            <w:r w:rsidRPr="00523428">
              <w:rPr>
                <w:rFonts w:ascii="Times New Roman" w:eastAsia="Calibri" w:hAnsi="Times New Roman" w:cs="Times New Roman"/>
                <w:sz w:val="24"/>
                <w:szCs w:val="24"/>
                <w:lang w:bidi="en-US"/>
              </w:rPr>
              <w:t xml:space="preserve"> дополнительным образованием</w:t>
            </w:r>
          </w:p>
        </w:tc>
        <w:tc>
          <w:tcPr>
            <w:tcW w:w="86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Обзорный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Просмотр</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документации, посещение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занятий;</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Посещаемость уроков учащимися </w:t>
            </w:r>
            <w:r w:rsidRPr="00523428">
              <w:rPr>
                <w:rFonts w:ascii="Times New Roman" w:eastAsia="Calibri" w:hAnsi="Times New Roman" w:cs="Times New Roman"/>
                <w:sz w:val="24"/>
                <w:szCs w:val="24"/>
                <w:lang w:bidi="en-US"/>
              </w:rPr>
              <w:tab/>
              <w:t>с 1-11 класс</w:t>
            </w:r>
            <w:r w:rsidRPr="00523428">
              <w:rPr>
                <w:rFonts w:ascii="Times New Roman" w:eastAsia="Calibri" w:hAnsi="Times New Roman" w:cs="Times New Roman"/>
                <w:sz w:val="24"/>
                <w:szCs w:val="24"/>
                <w:lang w:bidi="en-US"/>
              </w:rPr>
              <w:tab/>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ab/>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Анализ причин пропусков уроков</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bidi="en-US"/>
              </w:rPr>
            </w:pPr>
            <w:r w:rsidRPr="00523428">
              <w:rPr>
                <w:rFonts w:ascii="Times New Roman" w:eastAsia="Calibri" w:hAnsi="Times New Roman" w:cs="Times New Roman"/>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Наблюдение, анализ классного журнала</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Зам. директора 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Совещание при директоре</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Times New Roman"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преподавания учебных предметов</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sz w:val="24"/>
                <w:szCs w:val="24"/>
                <w:lang w:bidi="en-US"/>
              </w:rPr>
              <w:t>Контроль за</w:t>
            </w:r>
            <w:proofErr w:type="gramEnd"/>
            <w:r w:rsidRPr="00523428">
              <w:rPr>
                <w:rFonts w:ascii="Times New Roman" w:eastAsia="Calibri" w:hAnsi="Times New Roman" w:cs="Times New Roman"/>
                <w:sz w:val="24"/>
                <w:szCs w:val="24"/>
                <w:lang w:bidi="en-US"/>
              </w:rPr>
              <w:t xml:space="preserve"> преподаванием предметов в рамках внеурочной деятельности ФГОС  в 1-8 классах</w:t>
            </w:r>
          </w:p>
        </w:tc>
        <w:tc>
          <w:tcPr>
            <w:tcW w:w="86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 xml:space="preserve">Тематический, </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proofErr w:type="gramStart"/>
            <w:r w:rsidRPr="00523428">
              <w:rPr>
                <w:rFonts w:ascii="Times New Roman" w:eastAsia="Calibri" w:hAnsi="Times New Roman" w:cs="Times New Roman"/>
                <w:sz w:val="24"/>
                <w:szCs w:val="24"/>
                <w:lang w:val="en-US" w:bidi="en-US"/>
              </w:rPr>
              <w:t>собеседование</w:t>
            </w:r>
            <w:proofErr w:type="gramEnd"/>
            <w:r w:rsidRPr="00523428">
              <w:rPr>
                <w:rFonts w:ascii="Times New Roman" w:eastAsia="Calibri" w:hAnsi="Times New Roman" w:cs="Times New Roman"/>
                <w:sz w:val="24"/>
                <w:szCs w:val="24"/>
                <w:lang w:val="en-US" w:bidi="en-US"/>
              </w:rPr>
              <w:t>, наблюдение, проверкадокументации.</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B57D51" w:rsidRDefault="00825B6F" w:rsidP="00825B6F">
            <w:pPr>
              <w:suppressAutoHyphens/>
              <w:spacing w:after="0" w:line="240" w:lineRule="auto"/>
              <w:rPr>
                <w:rFonts w:ascii="Times New Roman" w:eastAsia="Times New Roman" w:hAnsi="Times New Roman" w:cs="Times New Roman"/>
                <w:sz w:val="24"/>
                <w:szCs w:val="24"/>
                <w:lang w:bidi="en-US"/>
              </w:rPr>
            </w:pPr>
            <w:r w:rsidRPr="00B57D51">
              <w:rPr>
                <w:rFonts w:ascii="Times New Roman" w:eastAsia="Times New Roman" w:hAnsi="Times New Roman" w:cs="Times New Roman"/>
                <w:sz w:val="24"/>
                <w:szCs w:val="24"/>
                <w:lang w:bidi="en-US"/>
              </w:rPr>
              <w:t xml:space="preserve">Качество подготовки педагогов к проведению уроков. Качество проведения уроков </w:t>
            </w:r>
            <w:r w:rsidRPr="00B57D51">
              <w:rPr>
                <w:rFonts w:ascii="Times New Roman" w:eastAsia="Times New Roman" w:hAnsi="Times New Roman" w:cs="Times New Roman"/>
                <w:b/>
                <w:sz w:val="24"/>
                <w:szCs w:val="24"/>
                <w:lang w:bidi="en-US"/>
              </w:rPr>
              <w:t>истории.</w:t>
            </w:r>
          </w:p>
          <w:p w:rsidR="00825B6F" w:rsidRPr="00B57D51" w:rsidRDefault="00825B6F" w:rsidP="00825B6F">
            <w:pPr>
              <w:suppressAutoHyphens/>
              <w:spacing w:after="0" w:line="240" w:lineRule="auto"/>
              <w:rPr>
                <w:rFonts w:ascii="Times New Roman" w:eastAsia="Times New Roman" w:hAnsi="Times New Roman" w:cs="Times New Roman"/>
                <w:sz w:val="24"/>
                <w:szCs w:val="24"/>
                <w:lang w:bidi="en-US"/>
              </w:rPr>
            </w:pPr>
          </w:p>
        </w:tc>
        <w:tc>
          <w:tcPr>
            <w:tcW w:w="869" w:type="pct"/>
            <w:shd w:val="clear" w:color="auto" w:fill="auto"/>
          </w:tcPr>
          <w:p w:rsidR="00825B6F" w:rsidRPr="00B57D51" w:rsidRDefault="00825B6F" w:rsidP="00825B6F">
            <w:pPr>
              <w:suppressAutoHyphens/>
              <w:spacing w:after="0" w:line="240" w:lineRule="auto"/>
              <w:rPr>
                <w:rFonts w:ascii="Times New Roman" w:eastAsia="Times New Roman" w:hAnsi="Times New Roman" w:cs="Times New Roman"/>
                <w:sz w:val="24"/>
                <w:szCs w:val="24"/>
                <w:lang w:bidi="en-US"/>
              </w:rPr>
            </w:pPr>
            <w:r w:rsidRPr="00B57D51">
              <w:rPr>
                <w:rFonts w:ascii="Times New Roman" w:eastAsia="Times New Roman" w:hAnsi="Times New Roman" w:cs="Times New Roman"/>
                <w:sz w:val="24"/>
                <w:szCs w:val="24"/>
                <w:lang w:bidi="en-US"/>
              </w:rPr>
              <w:t>Состояние. Анализ. Наличие планов (конспектов) уроков педагогов.</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Проверка, наблюдение, собеседование.</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w:t>
            </w:r>
            <w:r>
              <w:rPr>
                <w:rFonts w:ascii="Times New Roman" w:eastAsia="Times New Roman" w:hAnsi="Times New Roman" w:cs="Times New Roman"/>
                <w:color w:val="000000"/>
                <w:sz w:val="24"/>
                <w:szCs w:val="24"/>
                <w:lang w:bidi="en-US"/>
              </w:rPr>
              <w:t xml:space="preserve"> НМ</w:t>
            </w:r>
            <w:r w:rsidRPr="00523428">
              <w:rPr>
                <w:rFonts w:ascii="Times New Roman" w:eastAsia="Times New Roman" w:hAnsi="Times New Roman" w:cs="Times New Roman"/>
                <w:color w:val="000000"/>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Состояние учебно-воспитательного процесса в 9-м классе.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bidi="en-US"/>
              </w:rPr>
            </w:pPr>
            <w:r w:rsidRPr="00523428">
              <w:rPr>
                <w:rFonts w:ascii="Times New Roman" w:eastAsia="Times New Roman" w:hAnsi="Times New Roman" w:cs="Times New Roman"/>
                <w:color w:val="000000"/>
                <w:sz w:val="24"/>
                <w:szCs w:val="24"/>
                <w:lang w:bidi="en-US"/>
              </w:rPr>
              <w:t>Изучение уровня организации учебно-воспитательного процесса</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bidi="en-US"/>
              </w:rPr>
              <w:t xml:space="preserve">Посещение учебных занятий, классных часов.   </w:t>
            </w: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документации.</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bidi="en-US"/>
              </w:rPr>
            </w:pPr>
            <w:r w:rsidRPr="00523428">
              <w:rPr>
                <w:rFonts w:ascii="Times New Roman" w:eastAsia="Times New Roman" w:hAnsi="Times New Roman" w:cs="Times New Roman"/>
                <w:color w:val="000000"/>
                <w:sz w:val="24"/>
                <w:szCs w:val="24"/>
                <w:lang w:bidi="en-US"/>
              </w:rPr>
              <w:t>Заместители директора                   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bidi="en-US"/>
              </w:rPr>
              <w:t>Р, ВР</w:t>
            </w:r>
            <w:r>
              <w:rPr>
                <w:rFonts w:ascii="Times New Roman" w:eastAsia="Times New Roman" w:hAnsi="Times New Roman" w:cs="Times New Roman"/>
                <w:color w:val="000000"/>
                <w:sz w:val="24"/>
                <w:szCs w:val="24"/>
                <w:lang w:bidi="en-US"/>
              </w:rPr>
              <w:t>, психолог</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Справка, 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rPr>
          <w:trHeight w:val="816"/>
        </w:trPr>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Успеваемость </w:t>
            </w:r>
            <w:proofErr w:type="gramStart"/>
            <w:r w:rsidRPr="00523428">
              <w:rPr>
                <w:rFonts w:ascii="Times New Roman" w:eastAsia="Times New Roman" w:hAnsi="Times New Roman" w:cs="Times New Roman"/>
                <w:color w:val="000000"/>
                <w:sz w:val="24"/>
                <w:szCs w:val="24"/>
                <w:lang w:bidi="en-US"/>
              </w:rPr>
              <w:t>обучающихся</w:t>
            </w:r>
            <w:proofErr w:type="gramEnd"/>
            <w:r w:rsidRPr="00523428">
              <w:rPr>
                <w:rFonts w:ascii="Times New Roman" w:eastAsia="Times New Roman" w:hAnsi="Times New Roman" w:cs="Times New Roman"/>
                <w:color w:val="000000"/>
                <w:sz w:val="24"/>
                <w:szCs w:val="24"/>
                <w:lang w:bidi="en-US"/>
              </w:rPr>
              <w:t xml:space="preserve"> за 1-ю четверть</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Выявление качества знаний и успеваемости</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учащихся</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за 1-ю четверть.</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Итоги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первой</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четверти</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Отчеты</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руководителей.</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Отчет, педагогическийсовет</w:t>
            </w:r>
          </w:p>
        </w:tc>
      </w:tr>
      <w:tr w:rsidR="00825B6F" w:rsidRPr="00523428" w:rsidTr="0083273A">
        <w:trPr>
          <w:trHeight w:val="816"/>
        </w:trPr>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Педконсилум по адаптации уч-ся 5-х классов</w:t>
            </w:r>
          </w:p>
        </w:tc>
        <w:tc>
          <w:tcPr>
            <w:tcW w:w="869" w:type="pct"/>
            <w:shd w:val="clear" w:color="auto" w:fill="auto"/>
          </w:tcPr>
          <w:p w:rsidR="00825B6F" w:rsidRPr="00C46604"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Выявление уровня готовности к обучению в среднем звене</w:t>
            </w:r>
          </w:p>
        </w:tc>
        <w:tc>
          <w:tcPr>
            <w:tcW w:w="734" w:type="pct"/>
            <w:shd w:val="clear" w:color="auto" w:fill="auto"/>
          </w:tcPr>
          <w:p w:rsidR="00825B6F" w:rsidRPr="00C46604"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Тематический </w:t>
            </w:r>
          </w:p>
        </w:tc>
        <w:tc>
          <w:tcPr>
            <w:tcW w:w="916" w:type="pct"/>
            <w:gridSpan w:val="2"/>
            <w:shd w:val="clear" w:color="auto" w:fill="auto"/>
          </w:tcPr>
          <w:p w:rsidR="00825B6F" w:rsidRPr="00C46604"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Итоги наблюдений, диагностики</w:t>
            </w:r>
          </w:p>
        </w:tc>
        <w:tc>
          <w:tcPr>
            <w:tcW w:w="810" w:type="pct"/>
            <w:shd w:val="clear" w:color="auto" w:fill="auto"/>
          </w:tcPr>
          <w:p w:rsidR="00825B6F" w:rsidRPr="00C46604"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Администрация, кл</w:t>
            </w:r>
            <w:proofErr w:type="gramStart"/>
            <w:r>
              <w:rPr>
                <w:rFonts w:ascii="Times New Roman" w:eastAsia="Times New Roman" w:hAnsi="Times New Roman" w:cs="Times New Roman"/>
                <w:color w:val="000000"/>
                <w:sz w:val="24"/>
                <w:szCs w:val="24"/>
                <w:lang w:bidi="en-US"/>
              </w:rPr>
              <w:t>.р</w:t>
            </w:r>
            <w:proofErr w:type="gramEnd"/>
            <w:r>
              <w:rPr>
                <w:rFonts w:ascii="Times New Roman" w:eastAsia="Times New Roman" w:hAnsi="Times New Roman" w:cs="Times New Roman"/>
                <w:color w:val="000000"/>
                <w:sz w:val="24"/>
                <w:szCs w:val="24"/>
                <w:lang w:bidi="en-US"/>
              </w:rPr>
              <w:t>ук.</w:t>
            </w:r>
          </w:p>
        </w:tc>
        <w:tc>
          <w:tcPr>
            <w:tcW w:w="489" w:type="pct"/>
            <w:shd w:val="clear" w:color="auto" w:fill="auto"/>
          </w:tcPr>
          <w:p w:rsidR="00825B6F" w:rsidRPr="00C46604"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Протокол </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Times New Roman" w:hAnsi="Times New Roman" w:cs="Times New Roman"/>
                <w:color w:val="000000"/>
                <w:sz w:val="24"/>
                <w:szCs w:val="24"/>
                <w:lang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школьной</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 xml:space="preserve">Классные журналы, журналы кружковой работы, журналы факультативных курсов, журналы индивидуального </w:t>
            </w:r>
            <w:r>
              <w:rPr>
                <w:rFonts w:ascii="Times New Roman" w:eastAsia="Calibri" w:hAnsi="Times New Roman" w:cs="Times New Roman"/>
                <w:sz w:val="24"/>
                <w:szCs w:val="24"/>
                <w:lang w:bidi="en-US"/>
              </w:rPr>
              <w:t>о</w:t>
            </w:r>
            <w:r w:rsidRPr="00523428">
              <w:rPr>
                <w:rFonts w:ascii="Times New Roman" w:eastAsia="Calibri" w:hAnsi="Times New Roman" w:cs="Times New Roman"/>
                <w:sz w:val="24"/>
                <w:szCs w:val="24"/>
                <w:lang w:bidi="en-US"/>
              </w:rPr>
              <w:t>бучения,</w:t>
            </w:r>
            <w:r w:rsidRPr="00523428">
              <w:rPr>
                <w:rFonts w:ascii="Times New Roman" w:eastAsia="Calibri" w:hAnsi="Times New Roman" w:cs="Times New Roman"/>
                <w:sz w:val="24"/>
                <w:szCs w:val="24"/>
                <w:lang w:val="en-US" w:bidi="en-US"/>
              </w:rPr>
              <w:t> </w:t>
            </w:r>
            <w:r w:rsidRPr="00523428">
              <w:rPr>
                <w:rFonts w:ascii="Times New Roman" w:eastAsia="Calibri" w:hAnsi="Times New Roman" w:cs="Times New Roman"/>
                <w:sz w:val="24"/>
                <w:szCs w:val="24"/>
                <w:lang w:bidi="en-US"/>
              </w:rPr>
              <w:t xml:space="preserve">  </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bidi="en-US"/>
              </w:rPr>
            </w:pPr>
            <w:r w:rsidRPr="00523428">
              <w:rPr>
                <w:rFonts w:ascii="Times New Roman" w:eastAsia="Calibri" w:hAnsi="Times New Roman" w:cs="Times New Roman"/>
                <w:bCs/>
                <w:sz w:val="24"/>
                <w:szCs w:val="24"/>
                <w:lang w:bidi="en-US"/>
              </w:rPr>
              <w:t>соблюдение единых требований</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iCs/>
                <w:sz w:val="24"/>
                <w:szCs w:val="24"/>
                <w:lang w:bidi="en-US"/>
              </w:rPr>
              <w:t>Обзорный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просмотр документации;</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Администрация</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справка, приказ</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Выполнение образовательной программы за 1 </w:t>
            </w:r>
            <w:r w:rsidRPr="00523428">
              <w:rPr>
                <w:rFonts w:ascii="Times New Roman" w:eastAsia="Times New Roman" w:hAnsi="Times New Roman" w:cs="Times New Roman"/>
                <w:color w:val="000000"/>
                <w:sz w:val="24"/>
                <w:szCs w:val="24"/>
                <w:lang w:bidi="en-US"/>
              </w:rPr>
              <w:lastRenderedPageBreak/>
              <w:t>четверть.</w:t>
            </w:r>
          </w:p>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 xml:space="preserve">Оформление классных журналов. </w:t>
            </w:r>
            <w:r>
              <w:rPr>
                <w:rFonts w:ascii="Times New Roman" w:eastAsia="Times New Roman" w:hAnsi="Times New Roman" w:cs="Times New Roman"/>
                <w:color w:val="000000"/>
                <w:sz w:val="24"/>
                <w:szCs w:val="24"/>
                <w:lang w:bidi="en-US"/>
              </w:rPr>
              <w:t xml:space="preserve">Выполнение </w:t>
            </w:r>
            <w:r w:rsidRPr="00523428">
              <w:rPr>
                <w:rFonts w:ascii="Times New Roman" w:eastAsia="Times New Roman" w:hAnsi="Times New Roman" w:cs="Times New Roman"/>
                <w:color w:val="000000"/>
                <w:sz w:val="24"/>
                <w:szCs w:val="24"/>
                <w:lang w:bidi="en-US"/>
              </w:rPr>
              <w:t>тематического планирования в соответствии с программой.</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lastRenderedPageBreak/>
              <w:t>Проверка правильности и своевременност</w:t>
            </w:r>
            <w:r w:rsidRPr="00523428">
              <w:rPr>
                <w:rFonts w:ascii="Times New Roman" w:eastAsia="Times New Roman" w:hAnsi="Times New Roman" w:cs="Times New Roman"/>
                <w:color w:val="000000"/>
                <w:sz w:val="24"/>
                <w:szCs w:val="24"/>
                <w:lang w:bidi="en-US"/>
              </w:rPr>
              <w:lastRenderedPageBreak/>
              <w:t>и, полноты записей, объективности выставления оценок</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lastRenderedPageBreak/>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w:t>
            </w:r>
            <w:r w:rsidRPr="00523428">
              <w:rPr>
                <w:rFonts w:ascii="Times New Roman" w:eastAsia="Times New Roman" w:hAnsi="Times New Roman" w:cs="Times New Roman"/>
                <w:color w:val="000000"/>
                <w:sz w:val="24"/>
                <w:szCs w:val="24"/>
                <w:lang w:val="en-US" w:bidi="en-US"/>
              </w:rPr>
              <w:lastRenderedPageBreak/>
              <w:t>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lastRenderedPageBreak/>
              <w:t xml:space="preserve">Проверка классных журналов, </w:t>
            </w:r>
            <w:r w:rsidRPr="00523428">
              <w:rPr>
                <w:rFonts w:ascii="Times New Roman" w:eastAsia="Times New Roman" w:hAnsi="Times New Roman" w:cs="Times New Roman"/>
                <w:color w:val="000000"/>
                <w:sz w:val="24"/>
                <w:szCs w:val="24"/>
                <w:lang w:bidi="en-US"/>
              </w:rPr>
              <w:lastRenderedPageBreak/>
              <w:t>календарно-тематического планирования</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
        </w:tc>
        <w:tc>
          <w:tcPr>
            <w:tcW w:w="810" w:type="pct"/>
            <w:shd w:val="clear" w:color="auto" w:fill="auto"/>
          </w:tcPr>
          <w:p w:rsidR="00825B6F" w:rsidRPr="00A4216C"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A4216C">
              <w:rPr>
                <w:rFonts w:ascii="Times New Roman" w:eastAsia="Calibri" w:hAnsi="Times New Roman" w:cs="Times New Roman"/>
                <w:sz w:val="24"/>
                <w:szCs w:val="24"/>
                <w:lang w:bidi="en-US"/>
              </w:rPr>
              <w:lastRenderedPageBreak/>
              <w:t>Зам. директора по УВР</w:t>
            </w:r>
            <w:r>
              <w:rPr>
                <w:rFonts w:ascii="Times New Roman" w:eastAsia="Calibri" w:hAnsi="Times New Roman" w:cs="Times New Roman"/>
                <w:sz w:val="24"/>
                <w:szCs w:val="24"/>
                <w:lang w:bidi="en-US"/>
              </w:rPr>
              <w:t>, по НМР, 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lastRenderedPageBreak/>
              <w:t>Контроль за</w:t>
            </w:r>
            <w:proofErr w:type="gramEnd"/>
            <w:r w:rsidRPr="00523428">
              <w:rPr>
                <w:rFonts w:ascii="Times New Roman" w:eastAsia="Calibri" w:hAnsi="Times New Roman" w:cs="Times New Roman"/>
                <w:b/>
                <w:bCs/>
                <w:sz w:val="24"/>
                <w:szCs w:val="24"/>
                <w:lang w:bidi="en-US"/>
              </w:rPr>
              <w:t xml:space="preserve"> состоянием методической работы</w:t>
            </w:r>
          </w:p>
        </w:tc>
      </w:tr>
      <w:tr w:rsidR="00825B6F" w:rsidRPr="00523428" w:rsidTr="0083273A">
        <w:tc>
          <w:tcPr>
            <w:tcW w:w="1182" w:type="pct"/>
            <w:gridSpan w:val="2"/>
            <w:shd w:val="clear" w:color="auto" w:fill="auto"/>
          </w:tcPr>
          <w:p w:rsidR="00825B6F" w:rsidRPr="00B57D51" w:rsidRDefault="00825B6F" w:rsidP="00825B6F">
            <w:pPr>
              <w:suppressAutoHyphens/>
              <w:spacing w:after="0" w:line="240" w:lineRule="auto"/>
              <w:rPr>
                <w:rFonts w:ascii="Times New Roman" w:eastAsia="Times New Roman" w:hAnsi="Times New Roman" w:cs="Times New Roman"/>
                <w:sz w:val="24"/>
                <w:szCs w:val="24"/>
                <w:lang w:bidi="en-US"/>
              </w:rPr>
            </w:pPr>
            <w:r w:rsidRPr="00B57D51">
              <w:rPr>
                <w:rFonts w:ascii="Times New Roman" w:eastAsia="Times New Roman" w:hAnsi="Times New Roman" w:cs="Times New Roman"/>
                <w:sz w:val="24"/>
                <w:szCs w:val="24"/>
                <w:lang w:bidi="en-US"/>
              </w:rPr>
              <w:t>Методическая работа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B57D51">
              <w:rPr>
                <w:rFonts w:ascii="Times New Roman" w:eastAsia="Times New Roman" w:hAnsi="Times New Roman" w:cs="Times New Roman"/>
                <w:sz w:val="24"/>
                <w:szCs w:val="24"/>
                <w:lang w:bidi="en-US"/>
              </w:rPr>
              <w:t>1.Проведение  недели химии, биологии,</w:t>
            </w:r>
            <w:r w:rsidRPr="00523428">
              <w:rPr>
                <w:rFonts w:ascii="Times New Roman" w:eastAsia="Times New Roman" w:hAnsi="Times New Roman" w:cs="Times New Roman"/>
                <w:color w:val="000000"/>
                <w:sz w:val="24"/>
                <w:szCs w:val="24"/>
                <w:lang w:bidi="en-US"/>
              </w:rPr>
              <w:t xml:space="preserve"> географии.</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Состояние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методической</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работы</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Наблюдение, собеседование, анализ</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Зам. директора по </w:t>
            </w:r>
            <w:r>
              <w:rPr>
                <w:rFonts w:ascii="Times New Roman" w:eastAsia="Times New Roman" w:hAnsi="Times New Roman" w:cs="Times New Roman"/>
                <w:color w:val="000000"/>
                <w:sz w:val="24"/>
                <w:szCs w:val="24"/>
                <w:lang w:bidi="en-US"/>
              </w:rPr>
              <w:t>НМР</w:t>
            </w:r>
            <w:r w:rsidRPr="00523428">
              <w:rPr>
                <w:rFonts w:ascii="Times New Roman" w:eastAsia="Times New Roman" w:hAnsi="Times New Roman" w:cs="Times New Roman"/>
                <w:color w:val="000000"/>
                <w:sz w:val="24"/>
                <w:szCs w:val="24"/>
                <w:lang w:bidi="en-US"/>
              </w:rPr>
              <w:t>, руководители 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Заседание М/О 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Работа над методической темой </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Изучить работу педагогов</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 реализации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методической темы</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Работа</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педколлектива</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над методической</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темой </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Зам. директора по </w:t>
            </w:r>
            <w:r>
              <w:rPr>
                <w:rFonts w:ascii="Times New Roman" w:eastAsia="Calibri" w:hAnsi="Times New Roman" w:cs="Times New Roman"/>
                <w:color w:val="000000"/>
                <w:sz w:val="24"/>
                <w:szCs w:val="24"/>
                <w:lang w:bidi="en-US"/>
              </w:rPr>
              <w:t>НМ</w:t>
            </w:r>
            <w:r w:rsidRPr="00523428">
              <w:rPr>
                <w:rFonts w:ascii="Times New Roman" w:eastAsia="Calibri" w:hAnsi="Times New Roman" w:cs="Times New Roman"/>
                <w:color w:val="000000"/>
                <w:sz w:val="24"/>
                <w:szCs w:val="24"/>
                <w:lang w:bidi="en-US"/>
              </w:rPr>
              <w:t>Р, руководители МО</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методической</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литературы,</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собеседование </w:t>
            </w:r>
            <w:proofErr w:type="gramStart"/>
            <w:r w:rsidRPr="00523428">
              <w:rPr>
                <w:rFonts w:ascii="Times New Roman" w:eastAsia="Calibri" w:hAnsi="Times New Roman" w:cs="Times New Roman"/>
                <w:color w:val="000000"/>
                <w:sz w:val="24"/>
                <w:szCs w:val="24"/>
                <w:lang w:bidi="en-US"/>
              </w:rPr>
              <w:t>с</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учителями Заседание МС</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r w:rsidRPr="00523428">
              <w:rPr>
                <w:rFonts w:ascii="Times New Roman" w:eastAsia="Calibri" w:hAnsi="Times New Roman" w:cs="Times New Roman"/>
                <w:b/>
                <w:color w:val="000000"/>
                <w:sz w:val="24"/>
                <w:szCs w:val="24"/>
                <w:lang w:bidi="en-US"/>
              </w:rPr>
              <w:t>ДЕКАБРЬ</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color w:val="000000"/>
                <w:sz w:val="24"/>
                <w:szCs w:val="24"/>
                <w:lang w:bidi="en-US"/>
              </w:rPr>
            </w:pPr>
            <w:proofErr w:type="gramStart"/>
            <w:r w:rsidRPr="00523428">
              <w:rPr>
                <w:rFonts w:ascii="Times New Roman" w:eastAsia="Calibri" w:hAnsi="Times New Roman" w:cs="Times New Roman"/>
                <w:b/>
                <w:color w:val="000000"/>
                <w:sz w:val="24"/>
                <w:szCs w:val="24"/>
                <w:lang w:bidi="en-US"/>
              </w:rPr>
              <w:t>Контроль за</w:t>
            </w:r>
            <w:proofErr w:type="gramEnd"/>
            <w:r w:rsidRPr="00523428">
              <w:rPr>
                <w:rFonts w:ascii="Times New Roman" w:eastAsia="Calibri" w:hAnsi="Times New Roman" w:cs="Times New Roman"/>
                <w:b/>
                <w:color w:val="000000"/>
                <w:sz w:val="24"/>
                <w:szCs w:val="24"/>
                <w:lang w:bidi="en-US"/>
              </w:rPr>
              <w:t xml:space="preserve"> выполнением всеобуча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Посещение уроков психологом  в начальных   классах</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Выявление проблем в поведении отдельных уч-ся в</w:t>
            </w:r>
            <w:r w:rsidRPr="00523428">
              <w:rPr>
                <w:rFonts w:ascii="Times New Roman" w:eastAsia="Times New Roman" w:hAnsi="Times New Roman" w:cs="Times New Roman"/>
                <w:color w:val="000000"/>
                <w:sz w:val="24"/>
                <w:szCs w:val="24"/>
                <w:lang w:bidi="en-US"/>
              </w:rPr>
              <w:t xml:space="preserve"> н</w:t>
            </w:r>
            <w:r>
              <w:rPr>
                <w:rFonts w:ascii="Times New Roman" w:eastAsia="Times New Roman" w:hAnsi="Times New Roman" w:cs="Times New Roman"/>
                <w:color w:val="000000"/>
                <w:sz w:val="24"/>
                <w:szCs w:val="24"/>
                <w:lang w:bidi="en-US"/>
              </w:rPr>
              <w:t>ачальных классах</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Диагностический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Диагностическое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обследование</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Психолог, </w:t>
            </w:r>
            <w:r w:rsidRPr="00523428">
              <w:rPr>
                <w:rFonts w:ascii="Times New Roman" w:eastAsia="Times New Roman" w:hAnsi="Times New Roman" w:cs="Times New Roman"/>
                <w:color w:val="000000"/>
                <w:sz w:val="24"/>
                <w:szCs w:val="24"/>
                <w:lang w:bidi="en-US"/>
              </w:rPr>
              <w:t>социальный педагог</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Результаты диагностического обследования, совещание при 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Посещаемость</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уроков учащимися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причин пропусков</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уроков</w:t>
            </w:r>
            <w:r w:rsidRPr="00523428">
              <w:rPr>
                <w:rFonts w:ascii="Times New Roman" w:eastAsia="Calibri" w:hAnsi="Times New Roman" w:cs="Times New Roman"/>
                <w:color w:val="000000"/>
                <w:sz w:val="24"/>
                <w:szCs w:val="24"/>
                <w:lang w:bidi="en-US"/>
              </w:rPr>
              <w:tab/>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Наблюдение, анализ</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классного журнала</w:t>
            </w:r>
            <w:r w:rsidRPr="00523428">
              <w:rPr>
                <w:rFonts w:ascii="Times New Roman" w:eastAsia="Calibri" w:hAnsi="Times New Roman" w:cs="Times New Roman"/>
                <w:color w:val="000000"/>
                <w:sz w:val="24"/>
                <w:szCs w:val="24"/>
                <w:lang w:bidi="en-US"/>
              </w:rPr>
              <w:tab/>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Заместители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Информация</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преподавания учебных предметов</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Подготовка учащихся 9, 11 классов к итоговой аттестации.</w:t>
            </w:r>
            <w:r w:rsidRPr="00523428">
              <w:rPr>
                <w:rFonts w:ascii="Times New Roman" w:eastAsia="Times New Roman" w:hAnsi="Times New Roman" w:cs="Times New Roman"/>
                <w:color w:val="000000"/>
                <w:sz w:val="24"/>
                <w:szCs w:val="24"/>
                <w:lang w:val="en-US" w:bidi="en-US"/>
              </w:rPr>
              <w:t>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Состояние учебно-воспитательного процесса в 11 классе</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 Изучение уровня организации учебно-воспитательного процесса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bCs/>
                <w:sz w:val="24"/>
                <w:szCs w:val="24"/>
                <w:lang w:bidi="en-US"/>
              </w:rPr>
              <w:t>Наблюдение, собеседование, посещение уроков,</w:t>
            </w:r>
            <w:r w:rsidRPr="00523428">
              <w:rPr>
                <w:rFonts w:ascii="Times New Roman" w:eastAsia="Times New Roman" w:hAnsi="Times New Roman" w:cs="Times New Roman"/>
                <w:color w:val="000000"/>
                <w:sz w:val="24"/>
                <w:szCs w:val="24"/>
                <w:lang w:bidi="en-US"/>
              </w:rPr>
              <w:t xml:space="preserve"> классных часов. </w:t>
            </w: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тетрадей,   дневников.</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bCs/>
                <w:sz w:val="24"/>
                <w:szCs w:val="24"/>
                <w:lang w:bidi="en-US"/>
              </w:rPr>
              <w:t>Зам. директора по У</w:t>
            </w:r>
            <w:r>
              <w:rPr>
                <w:rFonts w:ascii="Times New Roman" w:eastAsia="Calibri" w:hAnsi="Times New Roman" w:cs="Times New Roman"/>
                <w:bCs/>
                <w:sz w:val="24"/>
                <w:szCs w:val="24"/>
                <w:lang w:bidi="en-US"/>
              </w:rPr>
              <w:t>В</w:t>
            </w:r>
            <w:r w:rsidRPr="00523428">
              <w:rPr>
                <w:rFonts w:ascii="Times New Roman" w:eastAsia="Calibri" w:hAnsi="Times New Roman" w:cs="Times New Roman"/>
                <w:bCs/>
                <w:sz w:val="24"/>
                <w:szCs w:val="24"/>
                <w:lang w:bidi="en-US"/>
              </w:rPr>
              <w:t>Р, ВР</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Справка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Проведение диагностических работ по русскому языку, </w:t>
            </w:r>
            <w:r w:rsidRPr="00523428">
              <w:rPr>
                <w:rFonts w:ascii="Times New Roman" w:eastAsia="Calibri" w:hAnsi="Times New Roman" w:cs="Times New Roman"/>
                <w:sz w:val="24"/>
                <w:szCs w:val="24"/>
                <w:lang w:bidi="en-US"/>
              </w:rPr>
              <w:lastRenderedPageBreak/>
              <w:t xml:space="preserve">математике, физике, биологии, обществознанию </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lastRenderedPageBreak/>
              <w:t>Контроль</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за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знаниями</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обучающихся;</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w:t>
            </w:r>
            <w:r w:rsidRPr="00523428">
              <w:rPr>
                <w:rFonts w:ascii="Times New Roman" w:eastAsia="Calibri" w:hAnsi="Times New Roman" w:cs="Times New Roman"/>
                <w:iCs/>
                <w:sz w:val="24"/>
                <w:szCs w:val="24"/>
                <w:lang w:val="en-US" w:bidi="en-US"/>
              </w:rPr>
              <w:lastRenderedPageBreak/>
              <w:t>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lastRenderedPageBreak/>
              <w:t>диагностика</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bCs/>
                <w:sz w:val="24"/>
                <w:szCs w:val="24"/>
                <w:lang w:bidi="en-US"/>
              </w:rPr>
              <w:t>Зам. директора по У</w:t>
            </w:r>
            <w:r>
              <w:rPr>
                <w:rFonts w:ascii="Times New Roman" w:eastAsia="Calibri" w:hAnsi="Times New Roman" w:cs="Times New Roman"/>
                <w:bCs/>
                <w:sz w:val="24"/>
                <w:szCs w:val="24"/>
                <w:lang w:bidi="en-US"/>
              </w:rPr>
              <w:t>В</w:t>
            </w:r>
            <w:r w:rsidRPr="00523428">
              <w:rPr>
                <w:rFonts w:ascii="Times New Roman" w:eastAsia="Calibri" w:hAnsi="Times New Roman" w:cs="Times New Roman"/>
                <w:bCs/>
                <w:sz w:val="24"/>
                <w:szCs w:val="24"/>
                <w:lang w:bidi="en-US"/>
              </w:rPr>
              <w:t xml:space="preserve">Р, руководители </w:t>
            </w:r>
            <w:r w:rsidRPr="00523428">
              <w:rPr>
                <w:rFonts w:ascii="Times New Roman" w:eastAsia="Calibri" w:hAnsi="Times New Roman" w:cs="Times New Roman"/>
                <w:bCs/>
                <w:sz w:val="24"/>
                <w:szCs w:val="24"/>
                <w:lang w:bidi="en-US"/>
              </w:rPr>
              <w:lastRenderedPageBreak/>
              <w:t>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lastRenderedPageBreak/>
              <w:t>справка, приказ</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lastRenderedPageBreak/>
              <w:t>Выполнение рабочих программ за 1-е полугодие</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Обзорный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Проверка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документации</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w:t>
            </w:r>
            <w:r>
              <w:rPr>
                <w:rFonts w:ascii="Times New Roman" w:eastAsia="Calibri" w:hAnsi="Times New Roman" w:cs="Times New Roman"/>
                <w:sz w:val="24"/>
                <w:szCs w:val="24"/>
                <w:lang w:bidi="en-US"/>
              </w:rPr>
              <w:t xml:space="preserve"> НМ</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Диагности</w:t>
            </w:r>
            <w:r>
              <w:rPr>
                <w:rFonts w:ascii="Times New Roman" w:eastAsia="Calibri" w:hAnsi="Times New Roman" w:cs="Times New Roman"/>
                <w:sz w:val="24"/>
                <w:szCs w:val="24"/>
                <w:lang w:bidi="en-US"/>
              </w:rPr>
              <w:t>ческие работы по русскому языку</w:t>
            </w:r>
            <w:r w:rsidRPr="00523428">
              <w:rPr>
                <w:rFonts w:ascii="Times New Roman" w:eastAsia="Calibri" w:hAnsi="Times New Roman" w:cs="Times New Roman"/>
                <w:sz w:val="24"/>
                <w:szCs w:val="24"/>
                <w:lang w:bidi="en-US"/>
              </w:rPr>
              <w:t>, математике, предметам по выбору в 9, 11 кл.</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подготовка  учащихся 9, 11 классов  к итоговой аттестации</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r w:rsidRPr="00523428">
              <w:rPr>
                <w:rFonts w:ascii="Times New Roman" w:eastAsia="Calibri" w:hAnsi="Times New Roman" w:cs="Times New Roman"/>
                <w:iCs/>
                <w:sz w:val="24"/>
                <w:szCs w:val="24"/>
                <w:lang w:val="en-US" w:bidi="en-US"/>
              </w:rPr>
              <w:t>Тематический</w:t>
            </w: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тестирование</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 приказ</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roofErr w:type="gramStart"/>
            <w:r w:rsidRPr="00523428">
              <w:rPr>
                <w:rFonts w:ascii="Times New Roman" w:eastAsia="Times New Roman" w:hAnsi="Times New Roman" w:cs="Times New Roman"/>
                <w:color w:val="000000"/>
                <w:sz w:val="24"/>
                <w:szCs w:val="24"/>
                <w:lang w:bidi="en-US"/>
              </w:rPr>
              <w:t>Контроль за</w:t>
            </w:r>
            <w:proofErr w:type="gramEnd"/>
            <w:r w:rsidRPr="00523428">
              <w:rPr>
                <w:rFonts w:ascii="Times New Roman" w:eastAsia="Times New Roman" w:hAnsi="Times New Roman" w:cs="Times New Roman"/>
                <w:color w:val="000000"/>
                <w:sz w:val="24"/>
                <w:szCs w:val="24"/>
                <w:lang w:bidi="en-US"/>
              </w:rPr>
              <w:t xml:space="preserve"> реализацией требований федерального образовательного стандарта.</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Уровень развития универсальных учебных действий первоклассников</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Calibri" w:hAnsi="Times New Roman" w:cs="Times New Roman"/>
                <w:iCs/>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Собеседование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наблюдение,   анализ</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 xml:space="preserve">Зам. директора                 по </w:t>
            </w:r>
            <w:r>
              <w:rPr>
                <w:rFonts w:ascii="Times New Roman" w:eastAsia="Times New Roman" w:hAnsi="Times New Roman" w:cs="Times New Roman"/>
                <w:color w:val="000000"/>
                <w:sz w:val="24"/>
                <w:szCs w:val="24"/>
                <w:lang w:bidi="en-US"/>
              </w:rPr>
              <w:t>НМ</w:t>
            </w:r>
            <w:r w:rsidRPr="00523428">
              <w:rPr>
                <w:rFonts w:ascii="Times New Roman" w:eastAsia="Times New Roman" w:hAnsi="Times New Roman" w:cs="Times New Roman"/>
                <w:color w:val="000000"/>
                <w:sz w:val="24"/>
                <w:szCs w:val="24"/>
                <w:lang w:bidi="en-US"/>
              </w:rPr>
              <w:t>Р, руководитель МО учителей начальных классов</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b/>
                <w:color w:val="000000"/>
                <w:sz w:val="24"/>
                <w:szCs w:val="24"/>
                <w:lang w:bidi="en-US"/>
              </w:rPr>
            </w:pPr>
            <w:r w:rsidRPr="00523428">
              <w:rPr>
                <w:rFonts w:ascii="Times New Roman" w:eastAsia="Times New Roman" w:hAnsi="Times New Roman" w:cs="Times New Roman"/>
                <w:color w:val="000000"/>
                <w:sz w:val="24"/>
                <w:szCs w:val="24"/>
                <w:lang w:bidi="en-US"/>
              </w:rPr>
              <w:t xml:space="preserve">Состояние преподавания предмета </w:t>
            </w:r>
            <w:r w:rsidRPr="00523428">
              <w:rPr>
                <w:rFonts w:ascii="Times New Roman" w:eastAsia="Times New Roman" w:hAnsi="Times New Roman" w:cs="Times New Roman"/>
                <w:b/>
                <w:color w:val="000000"/>
                <w:sz w:val="24"/>
                <w:szCs w:val="24"/>
                <w:lang w:bidi="en-US"/>
              </w:rPr>
              <w:t>химии</w:t>
            </w:r>
          </w:p>
          <w:p w:rsidR="00825B6F" w:rsidRPr="00523428" w:rsidRDefault="00825B6F" w:rsidP="00825B6F">
            <w:pPr>
              <w:suppressAutoHyphens/>
              <w:spacing w:after="0" w:line="240" w:lineRule="auto"/>
              <w:rPr>
                <w:rFonts w:ascii="Times New Roman" w:eastAsia="Times New Roman" w:hAnsi="Times New Roman" w:cs="Times New Roman"/>
                <w:b/>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Изучение состояния организации учебного процесса, качества знаний и уровня успеваемости по предмету</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Комплексно-обобщающий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Собеседование, проверка документации, посещение учебных занятий</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Обеспечение техники безопасности на </w:t>
            </w:r>
            <w:r w:rsidRPr="00523428">
              <w:rPr>
                <w:rFonts w:ascii="Times New Roman" w:eastAsia="Times New Roman" w:hAnsi="Times New Roman" w:cs="Times New Roman"/>
                <w:b/>
                <w:color w:val="000000"/>
                <w:sz w:val="24"/>
                <w:szCs w:val="24"/>
                <w:lang w:bidi="en-US"/>
              </w:rPr>
              <w:t>уроках физики, химии,</w:t>
            </w:r>
            <w:r w:rsidRPr="00523428">
              <w:rPr>
                <w:rFonts w:ascii="Times New Roman" w:eastAsia="Times New Roman" w:hAnsi="Times New Roman" w:cs="Times New Roman"/>
                <w:color w:val="000000"/>
                <w:sz w:val="24"/>
                <w:szCs w:val="24"/>
                <w:lang w:bidi="en-US"/>
              </w:rPr>
              <w:t xml:space="preserve"> физкультуры, технологии. </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Проверка выполнения инструкций по охране труда, жизни и здоровья детей</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Комплексно-обобщающий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Посещение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уроков, 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документации</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 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Работа по подготовке к итоговой аттестации</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Анализ</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работы</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учителей</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Качество</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подготовки к аттестации</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Посещение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учебных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занятий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62D66">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762D66">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по НМР</w:t>
            </w:r>
          </w:p>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 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школьной</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Проверка контрольных и рабочих тетрадей </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периодичность проверки, объём д/з</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Обзорный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Зам. директорапо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Проверка дневников    </w:t>
            </w:r>
            <w:proofErr w:type="gramStart"/>
            <w:r w:rsidRPr="00523428">
              <w:rPr>
                <w:rFonts w:ascii="Times New Roman" w:eastAsia="Calibri" w:hAnsi="Times New Roman" w:cs="Times New Roman"/>
                <w:sz w:val="24"/>
                <w:szCs w:val="24"/>
                <w:lang w:bidi="en-US"/>
              </w:rPr>
              <w:t>у</w:t>
            </w:r>
            <w:proofErr w:type="gramEnd"/>
            <w:r w:rsidRPr="00523428">
              <w:rPr>
                <w:rFonts w:ascii="Times New Roman" w:eastAsia="Calibri" w:hAnsi="Times New Roman" w:cs="Times New Roman"/>
                <w:sz w:val="24"/>
                <w:szCs w:val="24"/>
                <w:lang w:bidi="en-US"/>
              </w:rPr>
              <w:t xml:space="preserve"> слабоуспевающих обучающихся.</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соответствие записей в дневниках с записями в кл. журналах</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Обзорный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bCs/>
                <w:sz w:val="24"/>
                <w:szCs w:val="24"/>
                <w:lang w:val="en-US" w:bidi="en-US"/>
              </w:rPr>
              <w:t>дневники</w:t>
            </w:r>
          </w:p>
        </w:tc>
        <w:tc>
          <w:tcPr>
            <w:tcW w:w="810" w:type="pct"/>
            <w:shd w:val="clear" w:color="auto" w:fill="auto"/>
          </w:tcPr>
          <w:p w:rsidR="00825B6F" w:rsidRPr="00762D66"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762D66">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762D66">
              <w:rPr>
                <w:rFonts w:ascii="Times New Roman" w:eastAsia="Calibri" w:hAnsi="Times New Roman" w:cs="Times New Roman"/>
                <w:sz w:val="24"/>
                <w:szCs w:val="24"/>
                <w:lang w:bidi="en-US"/>
              </w:rPr>
              <w:t>Р</w:t>
            </w:r>
            <w:r>
              <w:rPr>
                <w:rFonts w:ascii="Times New Roman" w:eastAsia="Calibri" w:hAnsi="Times New Roman" w:cs="Times New Roman"/>
                <w:sz w:val="24"/>
                <w:szCs w:val="24"/>
                <w:lang w:bidi="en-US"/>
              </w:rPr>
              <w:t>, 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Оформление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журналов </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Проверка правильности и своевременност</w:t>
            </w:r>
            <w:r w:rsidRPr="00523428">
              <w:rPr>
                <w:rFonts w:ascii="Times New Roman" w:eastAsia="Times New Roman" w:hAnsi="Times New Roman" w:cs="Times New Roman"/>
                <w:color w:val="000000"/>
                <w:sz w:val="24"/>
                <w:szCs w:val="24"/>
                <w:lang w:bidi="en-US"/>
              </w:rPr>
              <w:lastRenderedPageBreak/>
              <w:t>и, полноты записей в классных журналах</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lastRenderedPageBreak/>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w:t>
            </w:r>
            <w:r w:rsidRPr="00523428">
              <w:rPr>
                <w:rFonts w:ascii="Times New Roman" w:eastAsia="Times New Roman" w:hAnsi="Times New Roman" w:cs="Times New Roman"/>
                <w:color w:val="000000"/>
                <w:sz w:val="24"/>
                <w:szCs w:val="24"/>
                <w:lang w:val="en-US" w:bidi="en-US"/>
              </w:rPr>
              <w:lastRenderedPageBreak/>
              <w:t>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lastRenderedPageBreak/>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журналов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методической работы</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1. Изучение результативности деятельности методических объединений, участия в работе МО, работы по теме самообразования.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 2. Проведение недели математики.</w:t>
            </w:r>
            <w:r w:rsidRPr="00523428">
              <w:rPr>
                <w:rFonts w:ascii="Times New Roman" w:eastAsia="Times New Roman" w:hAnsi="Times New Roman" w:cs="Times New Roman"/>
                <w:color w:val="000000"/>
                <w:sz w:val="24"/>
                <w:szCs w:val="24"/>
                <w:lang w:val="en-US" w:bidi="en-US"/>
              </w:rPr>
              <w:t>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 3. Проведение недели начальных классов.</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Эффективность</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методической</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работы</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педагогов</w:t>
            </w:r>
          </w:p>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Проверка документации Посещение заседаний методических объединений педагогов</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Зам. директора по </w:t>
            </w:r>
            <w:r>
              <w:rPr>
                <w:rFonts w:ascii="Times New Roman" w:eastAsia="Times New Roman" w:hAnsi="Times New Roman" w:cs="Times New Roman"/>
                <w:color w:val="000000"/>
                <w:sz w:val="24"/>
                <w:szCs w:val="24"/>
                <w:lang w:bidi="en-US"/>
              </w:rPr>
              <w:t>НМ</w:t>
            </w:r>
            <w:r w:rsidRPr="00523428">
              <w:rPr>
                <w:rFonts w:ascii="Times New Roman" w:eastAsia="Times New Roman" w:hAnsi="Times New Roman" w:cs="Times New Roman"/>
                <w:color w:val="000000"/>
                <w:sz w:val="24"/>
                <w:szCs w:val="24"/>
                <w:lang w:bidi="en-US"/>
              </w:rPr>
              <w:t>Р, руководители МО</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 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p>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p>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Открытые уроки педагогов</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Своевременность</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проведения и качество уроков; взаимопосещения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уроков</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уроков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r>
              <w:rPr>
                <w:rFonts w:ascii="Times New Roman" w:eastAsia="Calibri" w:hAnsi="Times New Roman" w:cs="Times New Roman"/>
                <w:color w:val="000000"/>
                <w:sz w:val="24"/>
                <w:szCs w:val="24"/>
                <w:lang w:bidi="en-US"/>
              </w:rPr>
              <w:t>, по НМР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color w:val="000000"/>
                <w:sz w:val="24"/>
                <w:szCs w:val="24"/>
                <w:lang w:bidi="en-US"/>
              </w:rPr>
            </w:pPr>
            <w:r w:rsidRPr="00523428">
              <w:rPr>
                <w:rFonts w:ascii="Times New Roman" w:eastAsia="Calibri" w:hAnsi="Times New Roman" w:cs="Times New Roman"/>
                <w:b/>
                <w:color w:val="000000"/>
                <w:sz w:val="24"/>
                <w:szCs w:val="24"/>
                <w:lang w:bidi="en-US"/>
              </w:rPr>
              <w:t xml:space="preserve">Контроль за состоянием работы с </w:t>
            </w:r>
            <w:proofErr w:type="gramStart"/>
            <w:r w:rsidRPr="00523428">
              <w:rPr>
                <w:rFonts w:ascii="Times New Roman" w:eastAsia="Calibri" w:hAnsi="Times New Roman" w:cs="Times New Roman"/>
                <w:b/>
                <w:color w:val="000000"/>
                <w:sz w:val="24"/>
                <w:szCs w:val="24"/>
                <w:lang w:bidi="en-US"/>
              </w:rPr>
              <w:t>одарёнными</w:t>
            </w:r>
            <w:proofErr w:type="gramEnd"/>
            <w:r w:rsidRPr="00523428">
              <w:rPr>
                <w:rFonts w:ascii="Times New Roman" w:eastAsia="Calibri" w:hAnsi="Times New Roman" w:cs="Times New Roman"/>
                <w:b/>
                <w:color w:val="000000"/>
                <w:sz w:val="24"/>
                <w:szCs w:val="24"/>
                <w:lang w:bidi="en-US"/>
              </w:rPr>
              <w:t xml:space="preserve"> обучающимися</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участия в олимпиадах, конкурсах.</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Контроль выполнения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задач подготовки учащихся к участию в олимпиадах 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color w:val="000000"/>
                <w:sz w:val="24"/>
                <w:szCs w:val="24"/>
                <w:lang w:bidi="en-US"/>
              </w:rPr>
              <w:t>конкурсах</w:t>
            </w:r>
            <w:proofErr w:type="gramEnd"/>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результатов</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олимпиад, конкурсов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 руководители МО</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Отчет</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i/>
                <w:color w:val="000000"/>
                <w:sz w:val="24"/>
                <w:szCs w:val="24"/>
                <w:lang w:bidi="en-US"/>
              </w:rPr>
            </w:pPr>
            <w:r w:rsidRPr="00523428">
              <w:rPr>
                <w:rFonts w:ascii="Times New Roman" w:eastAsia="Calibri" w:hAnsi="Times New Roman" w:cs="Times New Roman"/>
                <w:b/>
                <w:i/>
                <w:color w:val="000000"/>
                <w:sz w:val="24"/>
                <w:szCs w:val="24"/>
                <w:lang w:bidi="en-US"/>
              </w:rPr>
              <w:t>ЯНВАРЬ</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color w:val="000000"/>
                <w:sz w:val="24"/>
                <w:szCs w:val="24"/>
                <w:lang w:bidi="en-US"/>
              </w:rPr>
            </w:pPr>
            <w:proofErr w:type="gramStart"/>
            <w:r w:rsidRPr="00523428">
              <w:rPr>
                <w:rFonts w:ascii="Times New Roman" w:eastAsia="Calibri" w:hAnsi="Times New Roman" w:cs="Times New Roman"/>
                <w:b/>
                <w:color w:val="000000"/>
                <w:sz w:val="24"/>
                <w:szCs w:val="24"/>
                <w:lang w:bidi="en-US"/>
              </w:rPr>
              <w:t>Контроль за</w:t>
            </w:r>
            <w:proofErr w:type="gramEnd"/>
            <w:r w:rsidRPr="00523428">
              <w:rPr>
                <w:rFonts w:ascii="Times New Roman" w:eastAsia="Calibri" w:hAnsi="Times New Roman" w:cs="Times New Roman"/>
                <w:b/>
                <w:color w:val="000000"/>
                <w:sz w:val="24"/>
                <w:szCs w:val="24"/>
                <w:lang w:bidi="en-US"/>
              </w:rPr>
              <w:t xml:space="preserve"> выполнением всеобуча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Посещаемость уроков учащимися</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посещаемости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уроков учащимися 11 класса</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Классные</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журналы</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color w:val="000000"/>
                <w:sz w:val="24"/>
                <w:szCs w:val="24"/>
                <w:lang w:bidi="en-US"/>
              </w:rPr>
              <w:t>Классный</w:t>
            </w:r>
            <w:proofErr w:type="gramEnd"/>
            <w:r w:rsidRPr="00523428">
              <w:rPr>
                <w:rFonts w:ascii="Times New Roman" w:eastAsia="Calibri" w:hAnsi="Times New Roman" w:cs="Times New Roman"/>
                <w:color w:val="000000"/>
                <w:sz w:val="24"/>
                <w:szCs w:val="24"/>
                <w:lang w:bidi="en-US"/>
              </w:rPr>
              <w:t xml:space="preserve"> рук.</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Классный час</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преподавания учебных предметов</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Выполнение образовательной программы школы за 1-е полугодие</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bidi="en-US"/>
              </w:rPr>
            </w:pPr>
            <w:r w:rsidRPr="00523428">
              <w:rPr>
                <w:rFonts w:ascii="Times New Roman" w:eastAsia="Times New Roman" w:hAnsi="Times New Roman" w:cs="Times New Roman"/>
                <w:color w:val="000000"/>
                <w:sz w:val="24"/>
                <w:szCs w:val="24"/>
                <w:lang w:bidi="en-US"/>
              </w:rPr>
              <w:t>Установление соответствия выполнения календарно-тематического планирования программе</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Проверка классных журналов, календарно-тематического планирования</w:t>
            </w:r>
          </w:p>
        </w:tc>
        <w:tc>
          <w:tcPr>
            <w:tcW w:w="810" w:type="pct"/>
            <w:shd w:val="clear" w:color="auto" w:fill="auto"/>
          </w:tcPr>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62D66">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762D66">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по НМР</w:t>
            </w:r>
          </w:p>
          <w:p w:rsidR="00825B6F" w:rsidRPr="00762D66"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 педагогическийсовет</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t>Мониторинг</w:t>
            </w:r>
            <w:r>
              <w:rPr>
                <w:rFonts w:ascii="Times New Roman" w:eastAsia="Calibri" w:hAnsi="Times New Roman" w:cs="Times New Roman"/>
                <w:bCs/>
                <w:sz w:val="24"/>
                <w:szCs w:val="24"/>
                <w:lang w:bidi="en-US"/>
              </w:rPr>
              <w:t xml:space="preserve"> </w:t>
            </w:r>
            <w:r w:rsidRPr="00523428">
              <w:rPr>
                <w:rFonts w:ascii="Times New Roman" w:eastAsia="Calibri" w:hAnsi="Times New Roman" w:cs="Times New Roman"/>
                <w:bCs/>
                <w:sz w:val="24"/>
                <w:szCs w:val="24"/>
                <w:lang w:val="en-US" w:bidi="en-US"/>
              </w:rPr>
              <w:t>успеваемости</w:t>
            </w:r>
            <w:r>
              <w:rPr>
                <w:rFonts w:ascii="Times New Roman" w:eastAsia="Calibri" w:hAnsi="Times New Roman" w:cs="Times New Roman"/>
                <w:bCs/>
                <w:sz w:val="24"/>
                <w:szCs w:val="24"/>
                <w:lang w:bidi="en-US"/>
              </w:rPr>
              <w:t xml:space="preserve"> </w:t>
            </w:r>
            <w:r w:rsidRPr="00523428">
              <w:rPr>
                <w:rFonts w:ascii="Times New Roman" w:eastAsia="Calibri" w:hAnsi="Times New Roman" w:cs="Times New Roman"/>
                <w:bCs/>
                <w:sz w:val="24"/>
                <w:szCs w:val="24"/>
                <w:lang w:val="en-US" w:bidi="en-US"/>
              </w:rPr>
              <w:t>учащихся</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Анализ успеваемости</w:t>
            </w:r>
          </w:p>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учащихся за 1 </w:t>
            </w:r>
            <w:r w:rsidRPr="00523428">
              <w:rPr>
                <w:rFonts w:ascii="Times New Roman" w:eastAsia="Calibri" w:hAnsi="Times New Roman" w:cs="Times New Roman"/>
                <w:sz w:val="24"/>
                <w:szCs w:val="24"/>
                <w:lang w:bidi="en-US"/>
              </w:rPr>
              <w:lastRenderedPageBreak/>
              <w:t>полугодие</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val="en-US" w:bidi="en-US"/>
              </w:rPr>
              <w:lastRenderedPageBreak/>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Анализ</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журналов,</w:t>
            </w:r>
          </w:p>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отчетов</w:t>
            </w:r>
          </w:p>
        </w:tc>
        <w:tc>
          <w:tcPr>
            <w:tcW w:w="810" w:type="pct"/>
            <w:shd w:val="clear" w:color="auto" w:fill="auto"/>
          </w:tcPr>
          <w:p w:rsidR="00825B6F" w:rsidRPr="00762D66" w:rsidRDefault="00825B6F" w:rsidP="00825B6F">
            <w:pPr>
              <w:suppressAutoHyphens/>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Администрация</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Совещание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при</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директо</w:t>
            </w:r>
            <w:r w:rsidRPr="00523428">
              <w:rPr>
                <w:rFonts w:ascii="Times New Roman" w:eastAsia="Calibri" w:hAnsi="Times New Roman" w:cs="Times New Roman"/>
                <w:sz w:val="24"/>
                <w:szCs w:val="24"/>
                <w:lang w:val="en-US" w:bidi="en-US"/>
              </w:rPr>
              <w:lastRenderedPageBreak/>
              <w:t>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lastRenderedPageBreak/>
              <w:t xml:space="preserve">Успеваемость </w:t>
            </w:r>
            <w:proofErr w:type="gramStart"/>
            <w:r w:rsidRPr="00523428">
              <w:rPr>
                <w:rFonts w:ascii="Times New Roman" w:eastAsia="Times New Roman" w:hAnsi="Times New Roman" w:cs="Times New Roman"/>
                <w:color w:val="000000"/>
                <w:sz w:val="24"/>
                <w:szCs w:val="24"/>
                <w:lang w:bidi="en-US"/>
              </w:rPr>
              <w:t>обучающихся</w:t>
            </w:r>
            <w:proofErr w:type="gramEnd"/>
            <w:r w:rsidRPr="00523428">
              <w:rPr>
                <w:rFonts w:ascii="Times New Roman" w:eastAsia="Times New Roman" w:hAnsi="Times New Roman" w:cs="Times New Roman"/>
                <w:color w:val="000000"/>
                <w:sz w:val="24"/>
                <w:szCs w:val="24"/>
                <w:lang w:bidi="en-US"/>
              </w:rPr>
              <w:t xml:space="preserve"> за 1-е полугодие</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Выявление качества знаний и успеваемости</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учащихся</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за 1-е полугодие</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Итоги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первого</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полугодия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Проверка классных журналов.</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Отчеты классных руководителей</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Администрация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Отчет, педагогическийсовет</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roofErr w:type="gramStart"/>
            <w:r w:rsidRPr="00523428">
              <w:rPr>
                <w:rFonts w:ascii="Times New Roman" w:eastAsia="Times New Roman" w:hAnsi="Times New Roman" w:cs="Times New Roman"/>
                <w:color w:val="000000"/>
                <w:sz w:val="24"/>
                <w:szCs w:val="24"/>
                <w:lang w:bidi="en-US"/>
              </w:rPr>
              <w:t>Контроль за</w:t>
            </w:r>
            <w:proofErr w:type="gramEnd"/>
            <w:r w:rsidRPr="00523428">
              <w:rPr>
                <w:rFonts w:ascii="Times New Roman" w:eastAsia="Times New Roman" w:hAnsi="Times New Roman" w:cs="Times New Roman"/>
                <w:color w:val="000000"/>
                <w:sz w:val="24"/>
                <w:szCs w:val="24"/>
                <w:lang w:bidi="en-US"/>
              </w:rPr>
              <w:t xml:space="preserve"> реализацией требований федерального </w:t>
            </w:r>
            <w:r>
              <w:rPr>
                <w:rFonts w:ascii="Times New Roman" w:eastAsia="Times New Roman" w:hAnsi="Times New Roman" w:cs="Times New Roman"/>
                <w:color w:val="000000"/>
                <w:sz w:val="24"/>
                <w:szCs w:val="24"/>
                <w:lang w:bidi="en-US"/>
              </w:rPr>
              <w:t xml:space="preserve">государственного </w:t>
            </w:r>
            <w:r w:rsidRPr="00523428">
              <w:rPr>
                <w:rFonts w:ascii="Times New Roman" w:eastAsia="Times New Roman" w:hAnsi="Times New Roman" w:cs="Times New Roman"/>
                <w:color w:val="000000"/>
                <w:sz w:val="24"/>
                <w:szCs w:val="24"/>
                <w:lang w:bidi="en-US"/>
              </w:rPr>
              <w:t>образовательного стандарта</w:t>
            </w:r>
            <w:r w:rsidRPr="00523428">
              <w:rPr>
                <w:rFonts w:ascii="Times New Roman" w:eastAsia="Times New Roman" w:hAnsi="Times New Roman" w:cs="Times New Roman"/>
                <w:color w:val="000000"/>
                <w:sz w:val="24"/>
                <w:szCs w:val="24"/>
                <w:lang w:val="en-US" w:bidi="en-US"/>
              </w:rPr>
              <w:t> </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Анализ работы классного руководителя с семьями учащихся 5 класса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Наблюдение, собеседования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ВР</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Состояние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преподавания</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bidi="en-US"/>
              </w:rPr>
              <w:t xml:space="preserve">предмета </w:t>
            </w:r>
            <w:r w:rsidRPr="00523428">
              <w:rPr>
                <w:rFonts w:ascii="Times New Roman" w:eastAsia="Calibri" w:hAnsi="Times New Roman" w:cs="Times New Roman"/>
                <w:b/>
                <w:sz w:val="24"/>
                <w:szCs w:val="24"/>
                <w:lang w:val="en-US" w:bidi="en-US"/>
              </w:rPr>
              <w:t>обществознания</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Анализ, посещение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уроков</w:t>
            </w:r>
          </w:p>
        </w:tc>
        <w:tc>
          <w:tcPr>
            <w:tcW w:w="810" w:type="pct"/>
            <w:shd w:val="clear" w:color="auto" w:fill="auto"/>
          </w:tcPr>
          <w:p w:rsidR="00825B6F" w:rsidRPr="00762D66"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762D66">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762D66">
              <w:rPr>
                <w:rFonts w:ascii="Times New Roman" w:eastAsia="Calibri" w:hAnsi="Times New Roman" w:cs="Times New Roman"/>
                <w:sz w:val="24"/>
                <w:szCs w:val="24"/>
                <w:lang w:bidi="en-US"/>
              </w:rPr>
              <w:t>Р</w:t>
            </w:r>
            <w:r>
              <w:rPr>
                <w:rFonts w:ascii="Times New Roman" w:eastAsia="Calibri" w:hAnsi="Times New Roman" w:cs="Times New Roman"/>
                <w:sz w:val="24"/>
                <w:szCs w:val="24"/>
                <w:lang w:bidi="en-US"/>
              </w:rPr>
              <w:t>, по НМР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Состояние учебно-воспитательной работы в 10 классе.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Учащиеся 10 класса, классные руководители 10 класса, учителя-предметники</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Анализ состояния преподавания предметов в 10 классе</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Анализ уровня адаптации учащихся 10 класса (в динамике)</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bidi="en-US"/>
              </w:rPr>
              <w:t xml:space="preserve">Посещение учебных занятий, классных часов.  </w:t>
            </w:r>
            <w:r w:rsidRPr="00523428">
              <w:rPr>
                <w:rFonts w:ascii="Times New Roman" w:eastAsia="Times New Roman" w:hAnsi="Times New Roman" w:cs="Times New Roman"/>
                <w:color w:val="000000"/>
                <w:sz w:val="24"/>
                <w:szCs w:val="24"/>
                <w:lang w:val="en-US" w:bidi="en-US"/>
              </w:rPr>
              <w:t> 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рабочих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тетрадей, дневников</w:t>
            </w:r>
          </w:p>
        </w:tc>
        <w:tc>
          <w:tcPr>
            <w:tcW w:w="810" w:type="pct"/>
            <w:shd w:val="clear" w:color="auto" w:fill="auto"/>
          </w:tcPr>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62D66">
              <w:rPr>
                <w:rFonts w:ascii="Times New Roman" w:eastAsia="Times New Roman" w:hAnsi="Times New Roman" w:cs="Times New Roman"/>
                <w:color w:val="000000"/>
                <w:sz w:val="24"/>
                <w:szCs w:val="24"/>
                <w:lang w:bidi="en-US"/>
              </w:rPr>
              <w:t>Заместители директора по У</w:t>
            </w:r>
            <w:r>
              <w:rPr>
                <w:rFonts w:ascii="Times New Roman" w:eastAsia="Times New Roman" w:hAnsi="Times New Roman" w:cs="Times New Roman"/>
                <w:color w:val="000000"/>
                <w:sz w:val="24"/>
                <w:szCs w:val="24"/>
                <w:lang w:bidi="en-US"/>
              </w:rPr>
              <w:t>В</w:t>
            </w:r>
            <w:r w:rsidRPr="00762D66">
              <w:rPr>
                <w:rFonts w:ascii="Times New Roman" w:eastAsia="Times New Roman" w:hAnsi="Times New Roman" w:cs="Times New Roman"/>
                <w:color w:val="000000"/>
                <w:sz w:val="24"/>
                <w:szCs w:val="24"/>
                <w:lang w:bidi="en-US"/>
              </w:rPr>
              <w:t>Р, ВР</w:t>
            </w:r>
          </w:p>
          <w:p w:rsidR="00825B6F" w:rsidRPr="00762D66"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 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 Проведение элективных  занятий.</w:t>
            </w:r>
            <w:r w:rsidRPr="00523428">
              <w:rPr>
                <w:rFonts w:ascii="Times New Roman" w:eastAsia="Times New Roman" w:hAnsi="Times New Roman" w:cs="Times New Roman"/>
                <w:color w:val="000000"/>
                <w:sz w:val="24"/>
                <w:szCs w:val="24"/>
                <w:lang w:bidi="en-US"/>
              </w:rPr>
              <w:tab/>
            </w:r>
            <w:r w:rsidRPr="00523428">
              <w:rPr>
                <w:rFonts w:ascii="Times New Roman" w:eastAsia="Times New Roman" w:hAnsi="Times New Roman" w:cs="Times New Roman"/>
                <w:color w:val="000000"/>
                <w:sz w:val="24"/>
                <w:szCs w:val="24"/>
                <w:lang w:bidi="en-US"/>
              </w:rPr>
              <w:tab/>
            </w:r>
            <w:r w:rsidRPr="00523428">
              <w:rPr>
                <w:rFonts w:ascii="Times New Roman" w:eastAsia="Times New Roman" w:hAnsi="Times New Roman" w:cs="Times New Roman"/>
                <w:color w:val="000000"/>
                <w:sz w:val="24"/>
                <w:szCs w:val="24"/>
                <w:lang w:bidi="en-US"/>
              </w:rPr>
              <w:tab/>
            </w:r>
            <w:r w:rsidRPr="00523428">
              <w:rPr>
                <w:rFonts w:ascii="Times New Roman" w:eastAsia="Times New Roman" w:hAnsi="Times New Roman" w:cs="Times New Roman"/>
                <w:color w:val="000000"/>
                <w:sz w:val="24"/>
                <w:szCs w:val="24"/>
                <w:lang w:bidi="en-US"/>
              </w:rPr>
              <w:tab/>
            </w:r>
            <w:r w:rsidRPr="00523428">
              <w:rPr>
                <w:rFonts w:ascii="Times New Roman" w:eastAsia="Times New Roman"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Анализ качества проведения элективных занятий.</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Посещение элективных курсов, проверка журналов</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Справка, совещание при завуче.</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школьной</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Оформление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журналов</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Проверка правильности и своевременности, полноты записей в классных журналах</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журналов</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тетрадей для контрольных работ (русский язык, математика 3 класс)</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Соблюдение единого орфографического режима</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Тематический </w:t>
            </w:r>
            <w:r w:rsidRPr="00523428">
              <w:rPr>
                <w:rFonts w:ascii="Times New Roman" w:eastAsia="Calibri" w:hAnsi="Times New Roman" w:cs="Times New Roman"/>
                <w:color w:val="000000"/>
                <w:sz w:val="24"/>
                <w:szCs w:val="24"/>
                <w:lang w:bidi="en-US"/>
              </w:rPr>
              <w:tab/>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тетрадей</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Классные журналы</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Анализ ведения </w:t>
            </w:r>
            <w:proofErr w:type="gramStart"/>
            <w:r w:rsidRPr="00523428">
              <w:rPr>
                <w:rFonts w:ascii="Times New Roman" w:eastAsia="Calibri" w:hAnsi="Times New Roman" w:cs="Times New Roman"/>
                <w:color w:val="000000"/>
                <w:sz w:val="24"/>
                <w:szCs w:val="24"/>
                <w:lang w:bidi="en-US"/>
              </w:rPr>
              <w:t>классных</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журналов, регулярность</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заполнения, состояние</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устного опроса учащихся</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журналов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Календарно-тематические планирования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педагогов</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КТП, прохождение</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программы</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 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КТП</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Pr>
                <w:rFonts w:ascii="Times New Roman" w:eastAsia="Calibri" w:hAnsi="Times New Roman" w:cs="Times New Roman"/>
                <w:color w:val="000000"/>
                <w:sz w:val="24"/>
                <w:szCs w:val="24"/>
                <w:lang w:bidi="en-US"/>
              </w:rPr>
              <w:t xml:space="preserve">Зам директора по НМР, </w:t>
            </w:r>
            <w:r w:rsidRPr="00523428">
              <w:rPr>
                <w:rFonts w:ascii="Times New Roman" w:eastAsia="Calibri" w:hAnsi="Times New Roman" w:cs="Times New Roman"/>
                <w:color w:val="000000"/>
                <w:sz w:val="24"/>
                <w:szCs w:val="24"/>
                <w:lang w:bidi="en-US"/>
              </w:rPr>
              <w:t>руководители 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Обсуждение</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методической работы</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Методическая работа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1.Проведение недели русского языка и литературы.</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bidi="en-US"/>
              </w:rPr>
              <w:t xml:space="preserve">Состояние </w:t>
            </w:r>
            <w:r w:rsidRPr="00523428">
              <w:rPr>
                <w:rFonts w:ascii="Times New Roman" w:eastAsia="Times New Roman" w:hAnsi="Times New Roman" w:cs="Times New Roman"/>
                <w:color w:val="000000"/>
                <w:sz w:val="24"/>
                <w:szCs w:val="24"/>
                <w:lang w:val="en-US" w:bidi="en-US"/>
              </w:rPr>
              <w:t>методической</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работы</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Наблюдение, собеседование, анализ</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Зам. директора по </w:t>
            </w:r>
            <w:r>
              <w:rPr>
                <w:rFonts w:ascii="Times New Roman" w:eastAsia="Times New Roman" w:hAnsi="Times New Roman" w:cs="Times New Roman"/>
                <w:color w:val="000000"/>
                <w:sz w:val="24"/>
                <w:szCs w:val="24"/>
                <w:lang w:bidi="en-US"/>
              </w:rPr>
              <w:t>НМ</w:t>
            </w:r>
            <w:r w:rsidRPr="00523428">
              <w:rPr>
                <w:rFonts w:ascii="Times New Roman" w:eastAsia="Times New Roman" w:hAnsi="Times New Roman" w:cs="Times New Roman"/>
                <w:color w:val="000000"/>
                <w:sz w:val="24"/>
                <w:szCs w:val="24"/>
                <w:lang w:bidi="en-US"/>
              </w:rPr>
              <w:t>Р, руководители 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Заседание М/О 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color w:val="000000"/>
                <w:sz w:val="24"/>
                <w:szCs w:val="24"/>
                <w:lang w:bidi="en-US"/>
              </w:rPr>
            </w:pPr>
            <w:r w:rsidRPr="00523428">
              <w:rPr>
                <w:rFonts w:ascii="Times New Roman" w:eastAsia="Calibri" w:hAnsi="Times New Roman" w:cs="Times New Roman"/>
                <w:b/>
                <w:color w:val="000000"/>
                <w:sz w:val="24"/>
                <w:szCs w:val="24"/>
                <w:lang w:bidi="en-US"/>
              </w:rPr>
              <w:t>ФЕВРАЛЬ</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color w:val="000000"/>
                <w:sz w:val="24"/>
                <w:szCs w:val="24"/>
                <w:lang w:bidi="en-US"/>
              </w:rPr>
            </w:pPr>
            <w:proofErr w:type="gramStart"/>
            <w:r w:rsidRPr="00523428">
              <w:rPr>
                <w:rFonts w:ascii="Times New Roman" w:eastAsia="Calibri" w:hAnsi="Times New Roman" w:cs="Times New Roman"/>
                <w:b/>
                <w:color w:val="000000"/>
                <w:sz w:val="24"/>
                <w:szCs w:val="24"/>
                <w:lang w:bidi="en-US"/>
              </w:rPr>
              <w:t>Контроль за</w:t>
            </w:r>
            <w:proofErr w:type="gramEnd"/>
            <w:r w:rsidRPr="00523428">
              <w:rPr>
                <w:rFonts w:ascii="Times New Roman" w:eastAsia="Calibri" w:hAnsi="Times New Roman" w:cs="Times New Roman"/>
                <w:b/>
                <w:color w:val="000000"/>
                <w:sz w:val="24"/>
                <w:szCs w:val="24"/>
                <w:lang w:bidi="en-US"/>
              </w:rPr>
              <w:t xml:space="preserve"> выполнением всеобуча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Посещаемость уроков учащимися</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посещаемости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уроков учащимися 11 класса</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 Анализ журналов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Классный руководитель</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Классный час</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преподавания учебных предметов</w:t>
            </w:r>
          </w:p>
        </w:tc>
      </w:tr>
      <w:tr w:rsidR="00825B6F" w:rsidRPr="00523428" w:rsidTr="0083273A">
        <w:tc>
          <w:tcPr>
            <w:tcW w:w="95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roofErr w:type="gramStart"/>
            <w:r w:rsidRPr="00523428">
              <w:rPr>
                <w:rFonts w:ascii="Times New Roman" w:eastAsia="Times New Roman" w:hAnsi="Times New Roman" w:cs="Times New Roman"/>
                <w:color w:val="000000"/>
                <w:sz w:val="24"/>
                <w:szCs w:val="24"/>
                <w:lang w:bidi="en-US"/>
              </w:rPr>
              <w:t>Контроль за</w:t>
            </w:r>
            <w:proofErr w:type="gramEnd"/>
            <w:r w:rsidRPr="00523428">
              <w:rPr>
                <w:rFonts w:ascii="Times New Roman" w:eastAsia="Times New Roman" w:hAnsi="Times New Roman" w:cs="Times New Roman"/>
                <w:color w:val="000000"/>
                <w:sz w:val="24"/>
                <w:szCs w:val="24"/>
                <w:lang w:bidi="en-US"/>
              </w:rPr>
              <w:t xml:space="preserve"> реализацией требований </w:t>
            </w:r>
            <w:r>
              <w:rPr>
                <w:rFonts w:ascii="Times New Roman" w:eastAsia="Times New Roman" w:hAnsi="Times New Roman" w:cs="Times New Roman"/>
                <w:color w:val="000000"/>
                <w:sz w:val="24"/>
                <w:szCs w:val="24"/>
                <w:lang w:bidi="en-US"/>
              </w:rPr>
              <w:t>ФГОС</w:t>
            </w:r>
            <w:r w:rsidRPr="00523428">
              <w:rPr>
                <w:rFonts w:ascii="Times New Roman" w:eastAsia="Times New Roman" w:hAnsi="Times New Roman" w:cs="Times New Roman"/>
                <w:color w:val="000000"/>
                <w:sz w:val="24"/>
                <w:szCs w:val="24"/>
                <w:lang w:val="en-US" w:bidi="en-US"/>
              </w:rPr>
              <w:t> </w:t>
            </w:r>
          </w:p>
        </w:tc>
        <w:tc>
          <w:tcPr>
            <w:tcW w:w="109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bidi="en-US"/>
              </w:rPr>
            </w:pPr>
            <w:r w:rsidRPr="00523428">
              <w:rPr>
                <w:rFonts w:ascii="Times New Roman" w:eastAsia="Times New Roman" w:hAnsi="Times New Roman" w:cs="Times New Roman"/>
                <w:color w:val="000000"/>
                <w:sz w:val="24"/>
                <w:szCs w:val="24"/>
                <w:lang w:bidi="en-US"/>
              </w:rPr>
              <w:t>Состояние преподавания учебных предметов в 1 -4, 5 классах</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Посещениеуроков, наблюдение, анкетирование</w:t>
            </w:r>
          </w:p>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p>
        </w:tc>
        <w:tc>
          <w:tcPr>
            <w:tcW w:w="810" w:type="pct"/>
            <w:shd w:val="clear" w:color="auto" w:fill="auto"/>
          </w:tcPr>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62D66">
              <w:rPr>
                <w:rFonts w:ascii="Times New Roman" w:eastAsia="Times New Roman" w:hAnsi="Times New Roman" w:cs="Times New Roman"/>
                <w:color w:val="000000"/>
                <w:sz w:val="24"/>
                <w:szCs w:val="24"/>
                <w:lang w:bidi="en-US"/>
              </w:rPr>
              <w:t>Заместитель директора по У</w:t>
            </w:r>
            <w:r>
              <w:rPr>
                <w:rFonts w:ascii="Times New Roman" w:eastAsia="Times New Roman" w:hAnsi="Times New Roman" w:cs="Times New Roman"/>
                <w:color w:val="000000"/>
                <w:sz w:val="24"/>
                <w:szCs w:val="24"/>
                <w:lang w:bidi="en-US"/>
              </w:rPr>
              <w:t>В</w:t>
            </w:r>
            <w:r w:rsidRPr="00762D66">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по НМР</w:t>
            </w:r>
          </w:p>
          <w:p w:rsidR="00825B6F" w:rsidRPr="00762D66"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r>
      <w:tr w:rsidR="00825B6F" w:rsidRPr="00523428" w:rsidTr="0083273A">
        <w:tc>
          <w:tcPr>
            <w:tcW w:w="95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Подготовка учащихся 9, 11 классов к итоговой аттестации.</w:t>
            </w:r>
          </w:p>
        </w:tc>
        <w:tc>
          <w:tcPr>
            <w:tcW w:w="109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Работа учителей по формированию у учащихся умений и навыков работы с тестами в рамках подготовки к ЕГЭ</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7105BA"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105BA">
              <w:rPr>
                <w:rFonts w:ascii="Times New Roman" w:eastAsia="Times New Roman" w:hAnsi="Times New Roman" w:cs="Times New Roman"/>
                <w:color w:val="000000"/>
                <w:sz w:val="24"/>
                <w:szCs w:val="24"/>
                <w:lang w:bidi="en-US"/>
              </w:rPr>
              <w:t>Посещение</w:t>
            </w:r>
            <w:r>
              <w:rPr>
                <w:rFonts w:ascii="Times New Roman" w:eastAsia="Times New Roman" w:hAnsi="Times New Roman" w:cs="Times New Roman"/>
                <w:color w:val="000000"/>
                <w:sz w:val="24"/>
                <w:szCs w:val="24"/>
                <w:lang w:bidi="en-US"/>
              </w:rPr>
              <w:t xml:space="preserve"> </w:t>
            </w:r>
            <w:r w:rsidRPr="007105BA">
              <w:rPr>
                <w:rFonts w:ascii="Times New Roman" w:eastAsia="Times New Roman" w:hAnsi="Times New Roman" w:cs="Times New Roman"/>
                <w:color w:val="000000"/>
                <w:sz w:val="24"/>
                <w:szCs w:val="24"/>
                <w:lang w:bidi="en-US"/>
              </w:rPr>
              <w:t>учебных</w:t>
            </w:r>
            <w:r>
              <w:rPr>
                <w:rFonts w:ascii="Times New Roman" w:eastAsia="Times New Roman" w:hAnsi="Times New Roman" w:cs="Times New Roman"/>
                <w:color w:val="000000"/>
                <w:sz w:val="24"/>
                <w:szCs w:val="24"/>
                <w:lang w:bidi="en-US"/>
              </w:rPr>
              <w:t xml:space="preserve"> </w:t>
            </w:r>
            <w:r w:rsidRPr="007105BA">
              <w:rPr>
                <w:rFonts w:ascii="Times New Roman" w:eastAsia="Times New Roman" w:hAnsi="Times New Roman" w:cs="Times New Roman"/>
                <w:color w:val="000000"/>
                <w:sz w:val="24"/>
                <w:szCs w:val="24"/>
                <w:lang w:bidi="en-US"/>
              </w:rPr>
              <w:t>занятий</w:t>
            </w:r>
            <w:r>
              <w:rPr>
                <w:rFonts w:ascii="Times New Roman" w:eastAsia="Times New Roman" w:hAnsi="Times New Roman" w:cs="Times New Roman"/>
                <w:color w:val="000000"/>
                <w:sz w:val="24"/>
                <w:szCs w:val="24"/>
                <w:lang w:bidi="en-US"/>
              </w:rPr>
              <w:t xml:space="preserve">. </w:t>
            </w:r>
            <w:r w:rsidRPr="007105BA">
              <w:rPr>
                <w:rFonts w:ascii="Times New Roman" w:eastAsia="Times New Roman" w:hAnsi="Times New Roman" w:cs="Times New Roman"/>
                <w:color w:val="000000"/>
                <w:sz w:val="24"/>
                <w:szCs w:val="24"/>
                <w:lang w:bidi="en-US"/>
              </w:rPr>
              <w:t>Проверка</w:t>
            </w:r>
            <w:r>
              <w:rPr>
                <w:rFonts w:ascii="Times New Roman" w:eastAsia="Times New Roman" w:hAnsi="Times New Roman" w:cs="Times New Roman"/>
                <w:color w:val="000000"/>
                <w:sz w:val="24"/>
                <w:szCs w:val="24"/>
                <w:lang w:bidi="en-US"/>
              </w:rPr>
              <w:t xml:space="preserve"> </w:t>
            </w:r>
            <w:r w:rsidRPr="007105BA">
              <w:rPr>
                <w:rFonts w:ascii="Times New Roman" w:eastAsia="Times New Roman" w:hAnsi="Times New Roman" w:cs="Times New Roman"/>
                <w:color w:val="000000"/>
                <w:sz w:val="24"/>
                <w:szCs w:val="24"/>
                <w:lang w:bidi="en-US"/>
              </w:rPr>
              <w:t>документации</w:t>
            </w:r>
          </w:p>
          <w:p w:rsidR="00825B6F" w:rsidRPr="007105BA"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10" w:type="pct"/>
            <w:shd w:val="clear" w:color="auto" w:fill="auto"/>
          </w:tcPr>
          <w:p w:rsidR="00825B6F" w:rsidRPr="007105BA"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105BA">
              <w:rPr>
                <w:rFonts w:ascii="Times New Roman" w:eastAsia="Times New Roman" w:hAnsi="Times New Roman" w:cs="Times New Roman"/>
                <w:color w:val="000000"/>
                <w:sz w:val="24"/>
                <w:szCs w:val="24"/>
                <w:lang w:bidi="en-US"/>
              </w:rPr>
              <w:t>Зам. Директора</w:t>
            </w:r>
            <w:r>
              <w:rPr>
                <w:rFonts w:ascii="Times New Roman" w:eastAsia="Times New Roman" w:hAnsi="Times New Roman" w:cs="Times New Roman"/>
                <w:color w:val="000000"/>
                <w:sz w:val="24"/>
                <w:szCs w:val="24"/>
                <w:lang w:bidi="en-US"/>
              </w:rPr>
              <w:t xml:space="preserve"> </w:t>
            </w:r>
            <w:r w:rsidRPr="007105BA">
              <w:rPr>
                <w:rFonts w:ascii="Times New Roman" w:eastAsia="Times New Roman" w:hAnsi="Times New Roman" w:cs="Times New Roman"/>
                <w:color w:val="000000"/>
                <w:sz w:val="24"/>
                <w:szCs w:val="24"/>
                <w:lang w:bidi="en-US"/>
              </w:rPr>
              <w:t>по У</w:t>
            </w:r>
            <w:r>
              <w:rPr>
                <w:rFonts w:ascii="Times New Roman" w:eastAsia="Times New Roman" w:hAnsi="Times New Roman" w:cs="Times New Roman"/>
                <w:color w:val="000000"/>
                <w:sz w:val="24"/>
                <w:szCs w:val="24"/>
                <w:lang w:bidi="en-US"/>
              </w:rPr>
              <w:t>В</w:t>
            </w:r>
            <w:r w:rsidRPr="007105BA">
              <w:rPr>
                <w:rFonts w:ascii="Times New Roman" w:eastAsia="Times New Roman" w:hAnsi="Times New Roman" w:cs="Times New Roman"/>
                <w:color w:val="000000"/>
                <w:sz w:val="24"/>
                <w:szCs w:val="24"/>
                <w:lang w:bidi="en-US"/>
              </w:rPr>
              <w:t>Р</w:t>
            </w:r>
          </w:p>
          <w:p w:rsidR="00825B6F" w:rsidRPr="007105BA"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7105BA"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105BA">
              <w:rPr>
                <w:rFonts w:ascii="Times New Roman" w:eastAsia="Times New Roman" w:hAnsi="Times New Roman" w:cs="Times New Roman"/>
                <w:color w:val="000000"/>
                <w:sz w:val="24"/>
                <w:szCs w:val="24"/>
                <w:lang w:bidi="en-US"/>
              </w:rPr>
              <w:t>Справка, совещание</w:t>
            </w:r>
            <w:r>
              <w:rPr>
                <w:rFonts w:ascii="Times New Roman" w:eastAsia="Times New Roman" w:hAnsi="Times New Roman" w:cs="Times New Roman"/>
                <w:color w:val="000000"/>
                <w:sz w:val="24"/>
                <w:szCs w:val="24"/>
                <w:lang w:bidi="en-US"/>
              </w:rPr>
              <w:t xml:space="preserve"> </w:t>
            </w:r>
            <w:r w:rsidRPr="007105BA">
              <w:rPr>
                <w:rFonts w:ascii="Times New Roman" w:eastAsia="Times New Roman" w:hAnsi="Times New Roman" w:cs="Times New Roman"/>
                <w:color w:val="000000"/>
                <w:sz w:val="24"/>
                <w:szCs w:val="24"/>
                <w:lang w:bidi="en-US"/>
              </w:rPr>
              <w:t>при</w:t>
            </w:r>
            <w:r>
              <w:rPr>
                <w:rFonts w:ascii="Times New Roman" w:eastAsia="Times New Roman" w:hAnsi="Times New Roman" w:cs="Times New Roman"/>
                <w:color w:val="000000"/>
                <w:sz w:val="24"/>
                <w:szCs w:val="24"/>
                <w:lang w:bidi="en-US"/>
              </w:rPr>
              <w:t xml:space="preserve"> </w:t>
            </w:r>
            <w:r w:rsidRPr="007105BA">
              <w:rPr>
                <w:rFonts w:ascii="Times New Roman" w:eastAsia="Times New Roman" w:hAnsi="Times New Roman" w:cs="Times New Roman"/>
                <w:color w:val="000000"/>
                <w:sz w:val="24"/>
                <w:szCs w:val="24"/>
                <w:lang w:bidi="en-US"/>
              </w:rPr>
              <w:t>директоре</w:t>
            </w:r>
          </w:p>
        </w:tc>
      </w:tr>
      <w:tr w:rsidR="00825B6F" w:rsidRPr="00523428" w:rsidTr="0083273A">
        <w:tc>
          <w:tcPr>
            <w:tcW w:w="959" w:type="pct"/>
            <w:shd w:val="clear" w:color="auto" w:fill="auto"/>
          </w:tcPr>
          <w:p w:rsidR="00825B6F" w:rsidRPr="00523428" w:rsidRDefault="00825B6F" w:rsidP="00825B6F">
            <w:pPr>
              <w:suppressAutoHyphens/>
              <w:spacing w:before="100" w:beforeAutospacing="1" w:after="100" w:afterAutospacing="1" w:line="240" w:lineRule="auto"/>
              <w:jc w:val="both"/>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Состояние преподавания </w:t>
            </w:r>
            <w:r w:rsidRPr="00523428">
              <w:rPr>
                <w:rFonts w:ascii="Times New Roman" w:eastAsia="Calibri" w:hAnsi="Times New Roman" w:cs="Times New Roman"/>
                <w:b/>
                <w:sz w:val="24"/>
                <w:szCs w:val="24"/>
                <w:lang w:bidi="en-US"/>
              </w:rPr>
              <w:t xml:space="preserve">математики </w:t>
            </w:r>
            <w:r w:rsidRPr="00523428">
              <w:rPr>
                <w:rFonts w:ascii="Times New Roman" w:eastAsia="Calibri" w:hAnsi="Times New Roman" w:cs="Times New Roman"/>
                <w:sz w:val="24"/>
                <w:szCs w:val="24"/>
                <w:lang w:bidi="en-US"/>
              </w:rPr>
              <w:t xml:space="preserve">                         в 9 классе</w:t>
            </w:r>
          </w:p>
        </w:tc>
        <w:tc>
          <w:tcPr>
            <w:tcW w:w="109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7105BA">
              <w:rPr>
                <w:rFonts w:ascii="Times New Roman" w:eastAsia="Calibri" w:hAnsi="Times New Roman" w:cs="Times New Roman"/>
                <w:bCs/>
                <w:sz w:val="24"/>
                <w:szCs w:val="24"/>
                <w:lang w:bidi="en-US"/>
              </w:rPr>
              <w:t>Го</w:t>
            </w:r>
            <w:r w:rsidRPr="00523428">
              <w:rPr>
                <w:rFonts w:ascii="Times New Roman" w:eastAsia="Calibri" w:hAnsi="Times New Roman" w:cs="Times New Roman"/>
                <w:bCs/>
                <w:sz w:val="24"/>
                <w:szCs w:val="24"/>
                <w:lang w:val="en-US" w:bidi="en-US"/>
              </w:rPr>
              <w:t>товность к итоговой</w:t>
            </w:r>
            <w:r>
              <w:rPr>
                <w:rFonts w:ascii="Times New Roman" w:eastAsia="Calibri" w:hAnsi="Times New Roman" w:cs="Times New Roman"/>
                <w:bCs/>
                <w:sz w:val="24"/>
                <w:szCs w:val="24"/>
                <w:lang w:bidi="en-US"/>
              </w:rPr>
              <w:t xml:space="preserve"> </w:t>
            </w:r>
            <w:r w:rsidRPr="00523428">
              <w:rPr>
                <w:rFonts w:ascii="Times New Roman" w:eastAsia="Calibri" w:hAnsi="Times New Roman" w:cs="Times New Roman"/>
                <w:bCs/>
                <w:sz w:val="24"/>
                <w:szCs w:val="24"/>
                <w:lang w:val="en-US" w:bidi="en-US"/>
              </w:rPr>
              <w:t>аттестации</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Анализ, посещение уроков; карты посещения уроков</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bidi="en-US"/>
              </w:rPr>
              <w:t xml:space="preserve">Р, </w:t>
            </w:r>
            <w:r>
              <w:rPr>
                <w:rFonts w:ascii="Times New Roman" w:eastAsia="Calibri" w:hAnsi="Times New Roman" w:cs="Times New Roman"/>
                <w:sz w:val="24"/>
                <w:szCs w:val="24"/>
                <w:lang w:bidi="en-US"/>
              </w:rPr>
              <w:t xml:space="preserve">по НМР; </w:t>
            </w:r>
            <w:r w:rsidRPr="00523428">
              <w:rPr>
                <w:rFonts w:ascii="Times New Roman" w:eastAsia="Calibri" w:hAnsi="Times New Roman" w:cs="Times New Roman"/>
                <w:sz w:val="24"/>
                <w:szCs w:val="24"/>
                <w:lang w:bidi="en-US"/>
              </w:rPr>
              <w:t>руководитель 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95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Состояние учебно-воспитательной работы в 8 классе.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109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Анализ состояния преподавания предметов в 8 классе.</w:t>
            </w:r>
          </w:p>
          <w:p w:rsidR="00825B6F" w:rsidRPr="00523428" w:rsidRDefault="00825B6F" w:rsidP="00825B6F">
            <w:pPr>
              <w:suppressAutoHyphens/>
              <w:spacing w:after="0" w:line="240" w:lineRule="auto"/>
              <w:rPr>
                <w:rFonts w:ascii="Times New Roman" w:eastAsia="Calibri" w:hAnsi="Times New Roman" w:cs="Times New Roman"/>
                <w:b/>
                <w:bCs/>
                <w:sz w:val="24"/>
                <w:szCs w:val="24"/>
                <w:lang w:bidi="en-US"/>
              </w:rPr>
            </w:pPr>
            <w:r w:rsidRPr="00523428">
              <w:rPr>
                <w:rFonts w:ascii="Times New Roman" w:eastAsia="Times New Roman" w:hAnsi="Times New Roman" w:cs="Times New Roman"/>
                <w:color w:val="000000"/>
                <w:sz w:val="24"/>
                <w:szCs w:val="24"/>
                <w:lang w:bidi="en-US"/>
              </w:rPr>
              <w:t>Анализ уровня адаптации учащихся 8 класса</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bidi="en-US"/>
              </w:rPr>
            </w:pPr>
            <w:r w:rsidRPr="00523428">
              <w:rPr>
                <w:rFonts w:ascii="Times New Roman" w:eastAsia="Times New Roman" w:hAnsi="Times New Roman" w:cs="Times New Roman"/>
                <w:color w:val="000000"/>
                <w:sz w:val="24"/>
                <w:szCs w:val="24"/>
                <w:lang w:bidi="en-US"/>
              </w:rPr>
              <w:t xml:space="preserve">Посещение  занятий.    </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Проверка  тетрадей,   дневников.</w:t>
            </w:r>
          </w:p>
        </w:tc>
        <w:tc>
          <w:tcPr>
            <w:tcW w:w="810" w:type="pct"/>
            <w:shd w:val="clear" w:color="auto" w:fill="auto"/>
          </w:tcPr>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62D66">
              <w:rPr>
                <w:rFonts w:ascii="Times New Roman" w:eastAsia="Times New Roman" w:hAnsi="Times New Roman" w:cs="Times New Roman"/>
                <w:color w:val="000000"/>
                <w:sz w:val="24"/>
                <w:szCs w:val="24"/>
                <w:lang w:bidi="en-US"/>
              </w:rPr>
              <w:t>Заместители директора по У</w:t>
            </w:r>
            <w:r>
              <w:rPr>
                <w:rFonts w:ascii="Times New Roman" w:eastAsia="Times New Roman" w:hAnsi="Times New Roman" w:cs="Times New Roman"/>
                <w:color w:val="000000"/>
                <w:sz w:val="24"/>
                <w:szCs w:val="24"/>
                <w:lang w:bidi="en-US"/>
              </w:rPr>
              <w:t>В</w:t>
            </w:r>
            <w:r w:rsidRPr="00762D66">
              <w:rPr>
                <w:rFonts w:ascii="Times New Roman" w:eastAsia="Times New Roman" w:hAnsi="Times New Roman" w:cs="Times New Roman"/>
                <w:color w:val="000000"/>
                <w:sz w:val="24"/>
                <w:szCs w:val="24"/>
                <w:lang w:bidi="en-US"/>
              </w:rPr>
              <w:t>Р, ВР</w:t>
            </w:r>
          </w:p>
          <w:p w:rsidR="00825B6F" w:rsidRPr="00762D66"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Справка, 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c>
          <w:tcPr>
            <w:tcW w:w="95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color w:val="000000"/>
                <w:sz w:val="24"/>
                <w:szCs w:val="24"/>
                <w:lang w:bidi="en-US"/>
              </w:rPr>
              <w:t xml:space="preserve">Формирование регулятивных УУД на уроках литературного чтения </w:t>
            </w:r>
            <w:proofErr w:type="gramEnd"/>
          </w:p>
        </w:tc>
        <w:tc>
          <w:tcPr>
            <w:tcW w:w="109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работы учителя по формированию УУД</w:t>
            </w:r>
            <w:r w:rsidRPr="00523428">
              <w:rPr>
                <w:rFonts w:ascii="Times New Roman" w:eastAsia="Calibri" w:hAnsi="Times New Roman" w:cs="Times New Roman"/>
                <w:color w:val="000000"/>
                <w:sz w:val="24"/>
                <w:szCs w:val="24"/>
                <w:lang w:bidi="en-US"/>
              </w:rPr>
              <w:tab/>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Тематический </w:t>
            </w:r>
            <w:r w:rsidRPr="00523428">
              <w:rPr>
                <w:rFonts w:ascii="Times New Roman" w:eastAsia="Calibri" w:hAnsi="Times New Roman" w:cs="Times New Roman"/>
                <w:color w:val="000000"/>
                <w:sz w:val="24"/>
                <w:szCs w:val="24"/>
                <w:lang w:bidi="en-US"/>
              </w:rPr>
              <w:tab/>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Посещение уроков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Зам. директора по </w:t>
            </w:r>
            <w:r>
              <w:rPr>
                <w:rFonts w:ascii="Times New Roman" w:eastAsia="Calibri" w:hAnsi="Times New Roman" w:cs="Times New Roman"/>
                <w:color w:val="000000"/>
                <w:sz w:val="24"/>
                <w:szCs w:val="24"/>
                <w:lang w:bidi="en-US"/>
              </w:rPr>
              <w:t>НМ</w:t>
            </w:r>
            <w:r w:rsidRPr="00523428">
              <w:rPr>
                <w:rFonts w:ascii="Times New Roman" w:eastAsia="Calibri" w:hAnsi="Times New Roman" w:cs="Times New Roman"/>
                <w:color w:val="000000"/>
                <w:sz w:val="24"/>
                <w:szCs w:val="24"/>
                <w:lang w:bidi="en-US"/>
              </w:rPr>
              <w:t>Р, руководитель 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Совещание </w:t>
            </w:r>
            <w:proofErr w:type="gramStart"/>
            <w:r w:rsidRPr="00523428">
              <w:rPr>
                <w:rFonts w:ascii="Times New Roman" w:eastAsia="Calibri" w:hAnsi="Times New Roman" w:cs="Times New Roman"/>
                <w:color w:val="000000"/>
                <w:sz w:val="24"/>
                <w:szCs w:val="24"/>
                <w:lang w:bidi="en-US"/>
              </w:rPr>
              <w:t>при</w:t>
            </w:r>
            <w:proofErr w:type="gramEnd"/>
            <w:r w:rsidRPr="00523428">
              <w:rPr>
                <w:rFonts w:ascii="Times New Roman" w:eastAsia="Calibri" w:hAnsi="Times New Roman" w:cs="Times New Roman"/>
                <w:color w:val="000000"/>
                <w:sz w:val="24"/>
                <w:szCs w:val="24"/>
                <w:lang w:bidi="en-US"/>
              </w:rPr>
              <w:t xml:space="preserve"> зам. директора</w:t>
            </w:r>
          </w:p>
        </w:tc>
      </w:tr>
      <w:tr w:rsidR="00825B6F" w:rsidRPr="00523428" w:rsidTr="0083273A">
        <w:tc>
          <w:tcPr>
            <w:tcW w:w="95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Состояние</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Преподавания предмета </w:t>
            </w:r>
          </w:p>
          <w:p w:rsidR="00825B6F" w:rsidRPr="00523428" w:rsidRDefault="00825B6F" w:rsidP="00825B6F">
            <w:pPr>
              <w:suppressAutoHyphens/>
              <w:spacing w:after="0" w:line="240" w:lineRule="auto"/>
              <w:rPr>
                <w:rFonts w:ascii="Times New Roman" w:eastAsia="Calibri" w:hAnsi="Times New Roman" w:cs="Times New Roman"/>
                <w:b/>
                <w:color w:val="000000"/>
                <w:sz w:val="24"/>
                <w:szCs w:val="24"/>
                <w:lang w:bidi="en-US"/>
              </w:rPr>
            </w:pPr>
            <w:r w:rsidRPr="00523428">
              <w:rPr>
                <w:rFonts w:ascii="Times New Roman" w:eastAsia="Calibri" w:hAnsi="Times New Roman" w:cs="Times New Roman"/>
                <w:b/>
                <w:color w:val="000000"/>
                <w:sz w:val="24"/>
                <w:szCs w:val="24"/>
                <w:lang w:bidi="en-US"/>
              </w:rPr>
              <w:t>географии</w:t>
            </w:r>
            <w:r w:rsidRPr="00523428">
              <w:rPr>
                <w:rFonts w:ascii="Times New Roman" w:eastAsia="Calibri" w:hAnsi="Times New Roman" w:cs="Times New Roman"/>
                <w:b/>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109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Изучение уровня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преподавания, мониторинг</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качества</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Персональный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Посещение уроков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Зам. директора по </w:t>
            </w:r>
            <w:r>
              <w:rPr>
                <w:rFonts w:ascii="Times New Roman" w:eastAsia="Calibri" w:hAnsi="Times New Roman" w:cs="Times New Roman"/>
                <w:color w:val="000000"/>
                <w:sz w:val="24"/>
                <w:szCs w:val="24"/>
                <w:lang w:bidi="en-US"/>
              </w:rPr>
              <w:t>НМ</w:t>
            </w:r>
            <w:r w:rsidRPr="00523428">
              <w:rPr>
                <w:rFonts w:ascii="Times New Roman" w:eastAsia="Calibri" w:hAnsi="Times New Roman" w:cs="Times New Roman"/>
                <w:color w:val="000000"/>
                <w:sz w:val="24"/>
                <w:szCs w:val="24"/>
                <w:lang w:bidi="en-US"/>
              </w:rPr>
              <w:t>Р</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Аналитическая беседа</w:t>
            </w:r>
          </w:p>
        </w:tc>
      </w:tr>
      <w:tr w:rsidR="00825B6F" w:rsidRPr="00523428" w:rsidTr="0083273A">
        <w:tc>
          <w:tcPr>
            <w:tcW w:w="95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Репетиционное тестирование в 9 и 11-х классах</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109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Проверка готовности к ГИА и ЕГЭ </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Пробное тестирование</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школьной 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Ведение учебной документации: тетради для контрольных работ</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val="en-US" w:bidi="en-US"/>
              </w:rPr>
              <w:t> </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Проверка качества работы учителя с тетрадями для контрольных работ, работы над ошибками, выполнения единого орфографического режима.</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EC1C4C"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EC1C4C">
              <w:rPr>
                <w:rFonts w:ascii="Times New Roman" w:eastAsia="Times New Roman" w:hAnsi="Times New Roman" w:cs="Times New Roman"/>
                <w:color w:val="000000"/>
                <w:sz w:val="24"/>
                <w:szCs w:val="24"/>
                <w:lang w:bidi="en-US"/>
              </w:rPr>
              <w:t>Проверка</w:t>
            </w:r>
            <w:r>
              <w:rPr>
                <w:rFonts w:ascii="Times New Roman" w:eastAsia="Times New Roman" w:hAnsi="Times New Roman" w:cs="Times New Roman"/>
                <w:color w:val="000000"/>
                <w:sz w:val="24"/>
                <w:szCs w:val="24"/>
                <w:lang w:bidi="en-US"/>
              </w:rPr>
              <w:t xml:space="preserve"> </w:t>
            </w:r>
            <w:r w:rsidRPr="00EC1C4C">
              <w:rPr>
                <w:rFonts w:ascii="Times New Roman" w:eastAsia="Times New Roman" w:hAnsi="Times New Roman" w:cs="Times New Roman"/>
                <w:color w:val="000000"/>
                <w:sz w:val="24"/>
                <w:szCs w:val="24"/>
                <w:lang w:bidi="en-US"/>
              </w:rPr>
              <w:t>тетрадей</w:t>
            </w:r>
            <w:r>
              <w:rPr>
                <w:rFonts w:ascii="Times New Roman" w:eastAsia="Times New Roman" w:hAnsi="Times New Roman" w:cs="Times New Roman"/>
                <w:color w:val="000000"/>
                <w:sz w:val="24"/>
                <w:szCs w:val="24"/>
                <w:lang w:bidi="en-US"/>
              </w:rPr>
              <w:t xml:space="preserve"> </w:t>
            </w:r>
            <w:r w:rsidRPr="00EC1C4C">
              <w:rPr>
                <w:rFonts w:ascii="Times New Roman" w:eastAsia="Times New Roman" w:hAnsi="Times New Roman" w:cs="Times New Roman"/>
                <w:color w:val="000000"/>
                <w:sz w:val="24"/>
                <w:szCs w:val="24"/>
                <w:lang w:bidi="en-US"/>
              </w:rPr>
              <w:t>для</w:t>
            </w:r>
            <w:r>
              <w:rPr>
                <w:rFonts w:ascii="Times New Roman" w:eastAsia="Times New Roman" w:hAnsi="Times New Roman" w:cs="Times New Roman"/>
                <w:color w:val="000000"/>
                <w:sz w:val="24"/>
                <w:szCs w:val="24"/>
                <w:lang w:bidi="en-US"/>
              </w:rPr>
              <w:t xml:space="preserve"> </w:t>
            </w:r>
            <w:r w:rsidRPr="00EC1C4C">
              <w:rPr>
                <w:rFonts w:ascii="Times New Roman" w:eastAsia="Times New Roman" w:hAnsi="Times New Roman" w:cs="Times New Roman"/>
                <w:color w:val="000000"/>
                <w:sz w:val="24"/>
                <w:szCs w:val="24"/>
                <w:lang w:bidi="en-US"/>
              </w:rPr>
              <w:t>контрольных</w:t>
            </w:r>
            <w:r>
              <w:rPr>
                <w:rFonts w:ascii="Times New Roman" w:eastAsia="Times New Roman" w:hAnsi="Times New Roman" w:cs="Times New Roman"/>
                <w:color w:val="000000"/>
                <w:sz w:val="24"/>
                <w:szCs w:val="24"/>
                <w:lang w:bidi="en-US"/>
              </w:rPr>
              <w:t xml:space="preserve"> </w:t>
            </w:r>
            <w:r w:rsidRPr="00EC1C4C">
              <w:rPr>
                <w:rFonts w:ascii="Times New Roman" w:eastAsia="Times New Roman" w:hAnsi="Times New Roman" w:cs="Times New Roman"/>
                <w:color w:val="000000"/>
                <w:sz w:val="24"/>
                <w:szCs w:val="24"/>
                <w:lang w:bidi="en-US"/>
              </w:rPr>
              <w:t>работ</w:t>
            </w:r>
          </w:p>
          <w:p w:rsidR="00825B6F" w:rsidRPr="00EC1C4C"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10" w:type="pct"/>
            <w:shd w:val="clear" w:color="auto" w:fill="auto"/>
          </w:tcPr>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762D66">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762D66">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по НМР</w:t>
            </w:r>
          </w:p>
          <w:p w:rsidR="00825B6F" w:rsidRPr="00762D66"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Оформление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журналов</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 </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Выявление правильности и своевременности, полноты записей в классных журналах.</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журналов</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рабочих тетрадей</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color w:val="000000"/>
                <w:sz w:val="24"/>
                <w:szCs w:val="24"/>
                <w:lang w:bidi="en-US"/>
              </w:rPr>
              <w:t xml:space="preserve">Анализ состояния ведения тетрадей и проверки педагогами (русский язык 2 кл., 5кл., история 8 кл., </w:t>
            </w:r>
            <w:r w:rsidRPr="00523428">
              <w:rPr>
                <w:rFonts w:ascii="Times New Roman" w:eastAsia="Calibri" w:hAnsi="Times New Roman" w:cs="Times New Roman"/>
                <w:color w:val="000000"/>
                <w:sz w:val="24"/>
                <w:szCs w:val="24"/>
                <w:lang w:bidi="en-US"/>
              </w:rPr>
              <w:tab/>
            </w:r>
            <w:proofErr w:type="gramEnd"/>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тетрадей</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 xml:space="preserve">Р, </w:t>
            </w:r>
            <w:r>
              <w:rPr>
                <w:rFonts w:ascii="Times New Roman" w:eastAsia="Calibri" w:hAnsi="Times New Roman" w:cs="Times New Roman"/>
                <w:color w:val="000000"/>
                <w:sz w:val="24"/>
                <w:szCs w:val="24"/>
                <w:lang w:bidi="en-US"/>
              </w:rPr>
              <w:t xml:space="preserve">по НМР; </w:t>
            </w:r>
            <w:r w:rsidRPr="00523428">
              <w:rPr>
                <w:rFonts w:ascii="Times New Roman" w:eastAsia="Calibri" w:hAnsi="Times New Roman" w:cs="Times New Roman"/>
                <w:color w:val="000000"/>
                <w:sz w:val="24"/>
                <w:szCs w:val="24"/>
                <w:lang w:bidi="en-US"/>
              </w:rPr>
              <w:t>руководитель МО</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методической работы</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Методическая работа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1.Проведение недели английского языка.</w:t>
            </w:r>
            <w:r w:rsidRPr="00523428">
              <w:rPr>
                <w:rFonts w:ascii="Times New Roman" w:eastAsia="Times New Roman" w:hAnsi="Times New Roman" w:cs="Times New Roman"/>
                <w:color w:val="000000"/>
                <w:sz w:val="24"/>
                <w:szCs w:val="24"/>
                <w:lang w:val="en-US" w:bidi="en-US"/>
              </w:rPr>
              <w:t>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2. Проведение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недели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начальных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классов</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Состояние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методической</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работы.</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Наблюдение, собеседование, анализ</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Зам. директора по </w:t>
            </w:r>
            <w:r>
              <w:rPr>
                <w:rFonts w:ascii="Times New Roman" w:eastAsia="Times New Roman" w:hAnsi="Times New Roman" w:cs="Times New Roman"/>
                <w:color w:val="000000"/>
                <w:sz w:val="24"/>
                <w:szCs w:val="24"/>
                <w:lang w:bidi="en-US"/>
              </w:rPr>
              <w:t>НМ</w:t>
            </w:r>
            <w:r w:rsidRPr="00523428">
              <w:rPr>
                <w:rFonts w:ascii="Times New Roman" w:eastAsia="Times New Roman" w:hAnsi="Times New Roman" w:cs="Times New Roman"/>
                <w:color w:val="000000"/>
                <w:sz w:val="24"/>
                <w:szCs w:val="24"/>
                <w:lang w:bidi="en-US"/>
              </w:rPr>
              <w:t>Р, руководители М/О</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Заседание М/О 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i/>
                <w:color w:val="000000"/>
                <w:sz w:val="24"/>
                <w:szCs w:val="24"/>
                <w:lang w:val="en-US" w:bidi="en-US"/>
              </w:rPr>
            </w:pPr>
            <w:r w:rsidRPr="00523428">
              <w:rPr>
                <w:rFonts w:ascii="Times New Roman" w:eastAsia="Calibri" w:hAnsi="Times New Roman" w:cs="Times New Roman"/>
                <w:b/>
                <w:bCs/>
                <w:i/>
                <w:sz w:val="24"/>
                <w:szCs w:val="24"/>
                <w:lang w:val="en-US" w:bidi="en-US"/>
              </w:rPr>
              <w:t>МАРТ</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color w:val="000000"/>
                <w:sz w:val="24"/>
                <w:szCs w:val="24"/>
                <w:lang w:val="en-US" w:bidi="en-US"/>
              </w:rPr>
            </w:pPr>
            <w:r w:rsidRPr="00523428">
              <w:rPr>
                <w:rFonts w:ascii="Times New Roman" w:eastAsia="Calibri" w:hAnsi="Times New Roman" w:cs="Times New Roman"/>
                <w:b/>
                <w:color w:val="000000"/>
                <w:sz w:val="24"/>
                <w:szCs w:val="24"/>
                <w:lang w:val="en-US" w:bidi="en-US"/>
              </w:rPr>
              <w:t>Контроль</w:t>
            </w:r>
            <w:r>
              <w:rPr>
                <w:rFonts w:ascii="Times New Roman" w:eastAsia="Calibri" w:hAnsi="Times New Roman" w:cs="Times New Roman"/>
                <w:b/>
                <w:color w:val="000000"/>
                <w:sz w:val="24"/>
                <w:szCs w:val="24"/>
                <w:lang w:bidi="en-US"/>
              </w:rPr>
              <w:t xml:space="preserve"> </w:t>
            </w:r>
            <w:r w:rsidRPr="00523428">
              <w:rPr>
                <w:rFonts w:ascii="Times New Roman" w:eastAsia="Calibri" w:hAnsi="Times New Roman" w:cs="Times New Roman"/>
                <w:b/>
                <w:color w:val="000000"/>
                <w:sz w:val="24"/>
                <w:szCs w:val="24"/>
                <w:lang w:val="en-US" w:bidi="en-US"/>
              </w:rPr>
              <w:t>за</w:t>
            </w:r>
            <w:r>
              <w:rPr>
                <w:rFonts w:ascii="Times New Roman" w:eastAsia="Calibri" w:hAnsi="Times New Roman" w:cs="Times New Roman"/>
                <w:b/>
                <w:color w:val="000000"/>
                <w:sz w:val="24"/>
                <w:szCs w:val="24"/>
                <w:lang w:bidi="en-US"/>
              </w:rPr>
              <w:t xml:space="preserve"> </w:t>
            </w:r>
            <w:r w:rsidRPr="00523428">
              <w:rPr>
                <w:rFonts w:ascii="Times New Roman" w:eastAsia="Calibri" w:hAnsi="Times New Roman" w:cs="Times New Roman"/>
                <w:b/>
                <w:color w:val="000000"/>
                <w:sz w:val="24"/>
                <w:szCs w:val="24"/>
                <w:lang w:val="en-US" w:bidi="en-US"/>
              </w:rPr>
              <w:t>выполнением</w:t>
            </w:r>
            <w:r>
              <w:rPr>
                <w:rFonts w:ascii="Times New Roman" w:eastAsia="Calibri" w:hAnsi="Times New Roman" w:cs="Times New Roman"/>
                <w:b/>
                <w:color w:val="000000"/>
                <w:sz w:val="24"/>
                <w:szCs w:val="24"/>
                <w:lang w:bidi="en-US"/>
              </w:rPr>
              <w:t xml:space="preserve"> </w:t>
            </w:r>
            <w:r w:rsidRPr="00523428">
              <w:rPr>
                <w:rFonts w:ascii="Times New Roman" w:eastAsia="Calibri" w:hAnsi="Times New Roman" w:cs="Times New Roman"/>
                <w:b/>
                <w:color w:val="000000"/>
                <w:sz w:val="24"/>
                <w:szCs w:val="24"/>
                <w:lang w:val="en-US" w:bidi="en-US"/>
              </w:rPr>
              <w:t>всеобуча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Работа с «трудными </w:t>
            </w:r>
            <w:r w:rsidRPr="00523428">
              <w:rPr>
                <w:rFonts w:ascii="Times New Roman" w:eastAsia="Calibri" w:hAnsi="Times New Roman" w:cs="Times New Roman"/>
                <w:color w:val="000000"/>
                <w:sz w:val="24"/>
                <w:szCs w:val="24"/>
                <w:lang w:bidi="en-US"/>
              </w:rPr>
              <w:lastRenderedPageBreak/>
              <w:t xml:space="preserve">подростками» </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 xml:space="preserve">Анализ работы </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с «трудными подростками»</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Администра-</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тивный</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Собеседование,</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наблюдение</w:t>
            </w:r>
            <w:r w:rsidRPr="00523428">
              <w:rPr>
                <w:rFonts w:ascii="Times New Roman" w:eastAsia="Calibri" w:hAnsi="Times New Roman" w:cs="Times New Roman"/>
                <w:color w:val="000000"/>
                <w:sz w:val="24"/>
                <w:szCs w:val="24"/>
                <w:lang w:bidi="en-US"/>
              </w:rPr>
              <w:tab/>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 xml:space="preserve">Зам. директора </w:t>
            </w:r>
            <w:r w:rsidRPr="00523428">
              <w:rPr>
                <w:rFonts w:ascii="Times New Roman" w:eastAsia="Calibri" w:hAnsi="Times New Roman" w:cs="Times New Roman"/>
                <w:color w:val="000000"/>
                <w:sz w:val="24"/>
                <w:szCs w:val="24"/>
                <w:lang w:bidi="en-US"/>
              </w:rPr>
              <w:lastRenderedPageBreak/>
              <w:t>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Совеща</w:t>
            </w:r>
            <w:r w:rsidRPr="00523428">
              <w:rPr>
                <w:rFonts w:ascii="Times New Roman" w:eastAsia="Calibri" w:hAnsi="Times New Roman" w:cs="Times New Roman"/>
                <w:color w:val="000000"/>
                <w:sz w:val="24"/>
                <w:szCs w:val="24"/>
                <w:lang w:bidi="en-US"/>
              </w:rPr>
              <w:lastRenderedPageBreak/>
              <w:t>ние при 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lastRenderedPageBreak/>
              <w:t>Сохранение и укрепление здоровья учащихся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 Соблюдение санитарных требований в кабинетах</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Изучение условий, обеспечивающих сохранность здоровья учащихся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Собеседование.</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Заместители директора 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bidi="en-US"/>
              </w:rPr>
              <w:t>Р и ВР</w:t>
            </w: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преподавания учебных предметов</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Контрольные работы</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Изучение уровня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обученности по предметам </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информатика (8 кл.), физика (7кл.) иностранный язык (5 кл.)</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Администра-</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тивный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Посещение уроков,</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контрольные работы</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Совещание </w:t>
            </w:r>
            <w:proofErr w:type="gramStart"/>
            <w:r w:rsidRPr="00523428">
              <w:rPr>
                <w:rFonts w:ascii="Times New Roman" w:eastAsia="Calibri" w:hAnsi="Times New Roman" w:cs="Times New Roman"/>
                <w:color w:val="000000"/>
                <w:sz w:val="24"/>
                <w:szCs w:val="24"/>
                <w:lang w:bidi="en-US"/>
              </w:rPr>
              <w:t>при</w:t>
            </w:r>
            <w:proofErr w:type="gramEnd"/>
            <w:r w:rsidRPr="00523428">
              <w:rPr>
                <w:rFonts w:ascii="Times New Roman" w:eastAsia="Calibri" w:hAnsi="Times New Roman" w:cs="Times New Roman"/>
                <w:color w:val="000000"/>
                <w:sz w:val="24"/>
                <w:szCs w:val="24"/>
                <w:lang w:bidi="en-US"/>
              </w:rPr>
              <w:t xml:space="preserve"> зам. директора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Состояние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преподавания</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b/>
                <w:sz w:val="24"/>
                <w:szCs w:val="24"/>
                <w:lang w:val="en-US" w:bidi="en-US"/>
              </w:rPr>
              <w:t xml:space="preserve">биологии. </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 xml:space="preserve">Способы, приемы мотивации и стимулирования </w:t>
            </w:r>
            <w:proofErr w:type="gramStart"/>
            <w:r w:rsidRPr="00523428">
              <w:rPr>
                <w:rFonts w:ascii="Times New Roman" w:eastAsia="Calibri" w:hAnsi="Times New Roman" w:cs="Times New Roman"/>
                <w:sz w:val="24"/>
                <w:szCs w:val="24"/>
                <w:lang w:bidi="en-US"/>
              </w:rPr>
              <w:t>обучающихся</w:t>
            </w:r>
            <w:proofErr w:type="gramEnd"/>
            <w:r w:rsidRPr="00523428">
              <w:rPr>
                <w:rFonts w:ascii="Times New Roman" w:eastAsia="Calibri" w:hAnsi="Times New Roman" w:cs="Times New Roman"/>
                <w:sz w:val="24"/>
                <w:szCs w:val="24"/>
                <w:lang w:val="en-US" w:bidi="en-US"/>
              </w:rPr>
              <w:t> </w:t>
            </w:r>
            <w:r w:rsidRPr="00523428">
              <w:rPr>
                <w:rFonts w:ascii="Times New Roman" w:eastAsia="Calibri" w:hAnsi="Times New Roman" w:cs="Times New Roman"/>
                <w:sz w:val="24"/>
                <w:szCs w:val="24"/>
                <w:lang w:bidi="en-US"/>
              </w:rPr>
              <w:t xml:space="preserve"> в процессе обучения</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Анализ, посещение уроков; карты посещения уроков,</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bidi="en-US"/>
              </w:rPr>
              <w:t xml:space="preserve">Р, </w:t>
            </w:r>
            <w:r>
              <w:rPr>
                <w:rFonts w:ascii="Times New Roman" w:eastAsia="Calibri" w:hAnsi="Times New Roman" w:cs="Times New Roman"/>
                <w:sz w:val="24"/>
                <w:szCs w:val="24"/>
                <w:lang w:bidi="en-US"/>
              </w:rPr>
              <w:t xml:space="preserve">по НМР; </w:t>
            </w:r>
            <w:r w:rsidRPr="00523428">
              <w:rPr>
                <w:rFonts w:ascii="Times New Roman" w:eastAsia="Calibri" w:hAnsi="Times New Roman" w:cs="Times New Roman"/>
                <w:sz w:val="24"/>
                <w:szCs w:val="24"/>
                <w:lang w:bidi="en-US"/>
              </w:rPr>
              <w:t>руководитель 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Выполнение рабочих программ за 3-ю четверть.</w:t>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iCs/>
                <w:sz w:val="24"/>
                <w:szCs w:val="24"/>
                <w:lang w:val="en-US" w:bidi="en-US"/>
              </w:rPr>
            </w:pPr>
            <w:r w:rsidRPr="00523428">
              <w:rPr>
                <w:rFonts w:ascii="Times New Roman" w:eastAsia="Calibri" w:hAnsi="Times New Roman" w:cs="Times New Roman"/>
                <w:iCs/>
                <w:sz w:val="24"/>
                <w:szCs w:val="24"/>
                <w:lang w:val="en-US" w:bidi="en-US"/>
              </w:rPr>
              <w:t>Обзорный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Проверка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документации;</w:t>
            </w:r>
          </w:p>
          <w:p w:rsidR="00825B6F" w:rsidRPr="00523428" w:rsidRDefault="00825B6F" w:rsidP="00825B6F">
            <w:pPr>
              <w:suppressAutoHyphens/>
              <w:spacing w:after="0" w:line="240" w:lineRule="auto"/>
              <w:rPr>
                <w:rFonts w:ascii="Times New Roman" w:eastAsia="Calibri" w:hAnsi="Times New Roman" w:cs="Times New Roman"/>
                <w:bCs/>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w:t>
            </w:r>
            <w:r>
              <w:rPr>
                <w:rFonts w:ascii="Times New Roman" w:eastAsia="Calibri" w:hAnsi="Times New Roman" w:cs="Times New Roman"/>
                <w:sz w:val="24"/>
                <w:szCs w:val="24"/>
                <w:lang w:bidi="en-US"/>
              </w:rPr>
              <w:t xml:space="preserve"> НМ</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Подготовка учащихся 9, 11 классов к итоговой аттестации</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Работа учителей по подготовке экзаменационного материала и отработке методов и форм, направленных на успешную сдачу итоговой аттестации учащихся.</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Анализ</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работ</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 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Качество подготовки педагогов к проведению уроков.</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Состояние. Анализ. Наличие планов (конспектов) уроков педагогов.</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Проверка, наблюдение, собеседование.</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w:t>
            </w:r>
            <w:r>
              <w:rPr>
                <w:rFonts w:ascii="Times New Roman" w:eastAsia="Times New Roman" w:hAnsi="Times New Roman" w:cs="Times New Roman"/>
                <w:color w:val="000000"/>
                <w:sz w:val="24"/>
                <w:szCs w:val="24"/>
                <w:lang w:bidi="en-US"/>
              </w:rPr>
              <w:t xml:space="preserve"> НМ</w:t>
            </w:r>
            <w:r w:rsidRPr="00523428">
              <w:rPr>
                <w:rFonts w:ascii="Times New Roman" w:eastAsia="Times New Roman" w:hAnsi="Times New Roman" w:cs="Times New Roman"/>
                <w:color w:val="000000"/>
                <w:sz w:val="24"/>
                <w:szCs w:val="24"/>
                <w:lang w:val="en-US" w:bidi="en-US"/>
              </w:rPr>
              <w:t>Р</w:t>
            </w: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школьной</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Классные журналы </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Соблюдение </w:t>
            </w:r>
            <w:proofErr w:type="gramStart"/>
            <w:r w:rsidRPr="00523428">
              <w:rPr>
                <w:rFonts w:ascii="Times New Roman" w:eastAsia="Calibri" w:hAnsi="Times New Roman" w:cs="Times New Roman"/>
                <w:color w:val="000000"/>
                <w:sz w:val="24"/>
                <w:szCs w:val="24"/>
                <w:lang w:bidi="en-US"/>
              </w:rPr>
              <w:t>единых</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требований к ведению журналов</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журналов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Проверка дневников </w:t>
            </w:r>
            <w:r w:rsidRPr="00523428">
              <w:rPr>
                <w:rFonts w:ascii="Times New Roman" w:eastAsia="Calibri" w:hAnsi="Times New Roman" w:cs="Times New Roman"/>
                <w:color w:val="000000"/>
                <w:sz w:val="24"/>
                <w:szCs w:val="24"/>
                <w:lang w:bidi="en-US"/>
              </w:rPr>
              <w:lastRenderedPageBreak/>
              <w:t>(выборочно)</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roofErr w:type="gramStart"/>
            <w:r w:rsidRPr="00523428">
              <w:rPr>
                <w:rFonts w:ascii="Times New Roman" w:eastAsia="Calibri" w:hAnsi="Times New Roman" w:cs="Times New Roman"/>
                <w:color w:val="000000"/>
                <w:sz w:val="24"/>
                <w:szCs w:val="24"/>
                <w:lang w:bidi="en-US"/>
              </w:rPr>
              <w:t xml:space="preserve"> .</w:t>
            </w:r>
            <w:proofErr w:type="gramEnd"/>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 xml:space="preserve">Соблюдение </w:t>
            </w:r>
            <w:r w:rsidRPr="00523428">
              <w:rPr>
                <w:rFonts w:ascii="Times New Roman" w:eastAsia="Calibri" w:hAnsi="Times New Roman" w:cs="Times New Roman"/>
                <w:color w:val="000000"/>
                <w:sz w:val="24"/>
                <w:szCs w:val="24"/>
                <w:lang w:bidi="en-US"/>
              </w:rPr>
              <w:lastRenderedPageBreak/>
              <w:t>единого орфографического режима</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Тематически</w:t>
            </w:r>
            <w:r w:rsidRPr="00523428">
              <w:rPr>
                <w:rFonts w:ascii="Times New Roman" w:eastAsia="Calibri" w:hAnsi="Times New Roman" w:cs="Times New Roman"/>
                <w:color w:val="000000"/>
                <w:sz w:val="24"/>
                <w:szCs w:val="24"/>
                <w:lang w:bidi="en-US"/>
              </w:rPr>
              <w:lastRenderedPageBreak/>
              <w:t>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 xml:space="preserve">Проверка </w:t>
            </w:r>
            <w:r w:rsidRPr="00523428">
              <w:rPr>
                <w:rFonts w:ascii="Times New Roman" w:eastAsia="Calibri" w:hAnsi="Times New Roman" w:cs="Times New Roman"/>
                <w:color w:val="000000"/>
                <w:sz w:val="24"/>
                <w:szCs w:val="24"/>
                <w:lang w:bidi="en-US"/>
              </w:rPr>
              <w:lastRenderedPageBreak/>
              <w:t>дневников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 xml:space="preserve">Зам. директора </w:t>
            </w:r>
            <w:r w:rsidRPr="00523428">
              <w:rPr>
                <w:rFonts w:ascii="Times New Roman" w:eastAsia="Calibri" w:hAnsi="Times New Roman" w:cs="Times New Roman"/>
                <w:color w:val="000000"/>
                <w:sz w:val="24"/>
                <w:szCs w:val="24"/>
                <w:lang w:bidi="en-US"/>
              </w:rPr>
              <w:lastRenderedPageBreak/>
              <w:t>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proofErr w:type="gramStart"/>
            <w:r w:rsidRPr="00523428">
              <w:rPr>
                <w:rFonts w:ascii="Times New Roman" w:eastAsia="Calibri" w:hAnsi="Times New Roman" w:cs="Times New Roman"/>
                <w:sz w:val="24"/>
                <w:szCs w:val="24"/>
                <w:lang w:bidi="en-US"/>
              </w:rPr>
              <w:lastRenderedPageBreak/>
              <w:t xml:space="preserve">Ведение документации по ОТ и ТБ  </w:t>
            </w:r>
            <w:proofErr w:type="gramEnd"/>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Персональный</w:t>
            </w:r>
          </w:p>
          <w:p w:rsidR="00825B6F" w:rsidRPr="00523428" w:rsidRDefault="00825B6F" w:rsidP="00825B6F">
            <w:pPr>
              <w:suppressAutoHyphens/>
              <w:spacing w:after="0"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Проверка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документации</w:t>
            </w:r>
          </w:p>
          <w:p w:rsidR="00825B6F" w:rsidRPr="00523428" w:rsidRDefault="00825B6F" w:rsidP="00825B6F">
            <w:pPr>
              <w:suppressAutoHyphens/>
              <w:spacing w:after="0" w:line="240" w:lineRule="auto"/>
              <w:rPr>
                <w:rFonts w:ascii="Times New Roman" w:eastAsia="Calibri" w:hAnsi="Times New Roman" w:cs="Times New Roman"/>
                <w:bCs/>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зам. директора по охране труда</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методической работы</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Методическая работа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sz w:val="24"/>
                <w:szCs w:val="24"/>
                <w:lang w:bidi="en-US"/>
              </w:rPr>
              <w:t>Конференция проектно – исследовательских работ.</w:t>
            </w: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Состояние методической работы в школе</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Наблюдение, собеседование, анализ</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Зам. директора по </w:t>
            </w:r>
            <w:r>
              <w:rPr>
                <w:rFonts w:ascii="Times New Roman" w:eastAsia="Times New Roman" w:hAnsi="Times New Roman" w:cs="Times New Roman"/>
                <w:color w:val="000000"/>
                <w:sz w:val="24"/>
                <w:szCs w:val="24"/>
                <w:lang w:bidi="en-US"/>
              </w:rPr>
              <w:t>НМ</w:t>
            </w:r>
            <w:r w:rsidRPr="00523428">
              <w:rPr>
                <w:rFonts w:ascii="Times New Roman" w:eastAsia="Times New Roman" w:hAnsi="Times New Roman" w:cs="Times New Roman"/>
                <w:color w:val="000000"/>
                <w:sz w:val="24"/>
                <w:szCs w:val="24"/>
                <w:lang w:bidi="en-US"/>
              </w:rPr>
              <w:t>Р, руководители М/О</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Заседание М/О 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i/>
                <w:color w:val="000000"/>
                <w:sz w:val="24"/>
                <w:szCs w:val="24"/>
                <w:lang w:bidi="en-US"/>
              </w:rPr>
            </w:pPr>
            <w:r w:rsidRPr="00523428">
              <w:rPr>
                <w:rFonts w:ascii="Times New Roman" w:eastAsia="Calibri" w:hAnsi="Times New Roman" w:cs="Times New Roman"/>
                <w:b/>
                <w:i/>
                <w:color w:val="000000"/>
                <w:sz w:val="24"/>
                <w:szCs w:val="24"/>
                <w:lang w:val="en-US" w:bidi="en-US"/>
              </w:rPr>
              <w:t>АПРЕЛЬ</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color w:val="000000"/>
                <w:sz w:val="24"/>
                <w:szCs w:val="24"/>
                <w:lang w:bidi="en-US"/>
              </w:rPr>
            </w:pPr>
            <w:proofErr w:type="gramStart"/>
            <w:r w:rsidRPr="00523428">
              <w:rPr>
                <w:rFonts w:ascii="Times New Roman" w:eastAsia="Calibri" w:hAnsi="Times New Roman" w:cs="Times New Roman"/>
                <w:b/>
                <w:color w:val="000000"/>
                <w:sz w:val="24"/>
                <w:szCs w:val="24"/>
                <w:lang w:bidi="en-US"/>
              </w:rPr>
              <w:t>Контроль за</w:t>
            </w:r>
            <w:proofErr w:type="gramEnd"/>
            <w:r w:rsidRPr="00523428">
              <w:rPr>
                <w:rFonts w:ascii="Times New Roman" w:eastAsia="Calibri" w:hAnsi="Times New Roman" w:cs="Times New Roman"/>
                <w:b/>
                <w:color w:val="000000"/>
                <w:sz w:val="24"/>
                <w:szCs w:val="24"/>
                <w:lang w:bidi="en-US"/>
              </w:rPr>
              <w:t xml:space="preserve"> состоянием учебно-воспитательной работы</w:t>
            </w:r>
          </w:p>
        </w:tc>
      </w:tr>
      <w:tr w:rsidR="00825B6F" w:rsidRPr="00523428" w:rsidTr="0083273A">
        <w:trPr>
          <w:trHeight w:val="955"/>
        </w:trPr>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523428">
              <w:rPr>
                <w:rFonts w:ascii="Times New Roman" w:eastAsia="Calibri" w:hAnsi="Times New Roman" w:cs="Times New Roman"/>
                <w:sz w:val="24"/>
                <w:szCs w:val="24"/>
                <w:lang w:bidi="en-US"/>
              </w:rPr>
              <w:t>Проведение диагностических работ по русскому языку, математике, физике, биологии</w:t>
            </w:r>
            <w:proofErr w:type="gramStart"/>
            <w:r w:rsidRPr="00523428">
              <w:rPr>
                <w:rFonts w:ascii="Times New Roman" w:eastAsia="Calibri" w:hAnsi="Times New Roman" w:cs="Times New Roman"/>
                <w:sz w:val="24"/>
                <w:szCs w:val="24"/>
                <w:lang w:bidi="en-US"/>
              </w:rPr>
              <w:t xml:space="preserve">,, </w:t>
            </w:r>
            <w:proofErr w:type="gramEnd"/>
            <w:r w:rsidRPr="00523428">
              <w:rPr>
                <w:rFonts w:ascii="Times New Roman" w:eastAsia="Calibri" w:hAnsi="Times New Roman" w:cs="Times New Roman"/>
                <w:sz w:val="24"/>
                <w:szCs w:val="24"/>
                <w:lang w:bidi="en-US"/>
              </w:rPr>
              <w:t>обществознанию.</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Контроль</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за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знаниями</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обучающихся;</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t>Диагностика</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bCs/>
                <w:sz w:val="24"/>
                <w:szCs w:val="24"/>
                <w:lang w:val="en-US" w:bidi="en-US"/>
              </w:rPr>
              <w:t>Зам. директорапо У</w:t>
            </w:r>
            <w:r>
              <w:rPr>
                <w:rFonts w:ascii="Times New Roman" w:eastAsia="Calibri" w:hAnsi="Times New Roman" w:cs="Times New Roman"/>
                <w:bCs/>
                <w:sz w:val="24"/>
                <w:szCs w:val="24"/>
                <w:lang w:bidi="en-US"/>
              </w:rPr>
              <w:t>В</w:t>
            </w:r>
            <w:r w:rsidRPr="00523428">
              <w:rPr>
                <w:rFonts w:ascii="Times New Roman" w:eastAsia="Calibri" w:hAnsi="Times New Roman" w:cs="Times New Roman"/>
                <w:bCs/>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 приказ</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Выполнение образовательной программы за 3-ю четверть</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Установление соответствия выполнения календарно-тематического планирования программе</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Cs/>
                <w:sz w:val="24"/>
                <w:szCs w:val="24"/>
                <w:lang w:bidi="en-US"/>
              </w:rPr>
            </w:pPr>
            <w:r w:rsidRPr="00523428">
              <w:rPr>
                <w:rFonts w:ascii="Times New Roman" w:eastAsia="Times New Roman" w:hAnsi="Times New Roman" w:cs="Times New Roman"/>
                <w:color w:val="000000"/>
                <w:sz w:val="24"/>
                <w:szCs w:val="24"/>
                <w:lang w:bidi="en-US"/>
              </w:rPr>
              <w:t>Проверка классных журналов, календарно-тематического планирования Отчеты классных руководителей</w:t>
            </w:r>
          </w:p>
        </w:tc>
        <w:tc>
          <w:tcPr>
            <w:tcW w:w="810" w:type="pct"/>
            <w:shd w:val="clear" w:color="auto" w:fill="auto"/>
          </w:tcPr>
          <w:p w:rsidR="00825B6F" w:rsidRPr="00FE28D7"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FE28D7">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FE28D7">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по НМР</w:t>
            </w:r>
          </w:p>
          <w:p w:rsidR="00825B6F" w:rsidRPr="00FE28D7"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Отчет, педагогическийсовет</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Мониторинг качества усвоения учебных программ</w:t>
            </w:r>
          </w:p>
        </w:tc>
        <w:tc>
          <w:tcPr>
            <w:tcW w:w="86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Тестирование;</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10" w:type="pct"/>
            <w:shd w:val="clear" w:color="auto" w:fill="auto"/>
          </w:tcPr>
          <w:p w:rsidR="00825B6F" w:rsidRPr="00FE28D7"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FE28D7">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FE28D7">
              <w:rPr>
                <w:rFonts w:ascii="Times New Roman" w:eastAsia="Calibri" w:hAnsi="Times New Roman" w:cs="Times New Roman"/>
                <w:sz w:val="24"/>
                <w:szCs w:val="24"/>
                <w:lang w:bidi="en-US"/>
              </w:rPr>
              <w:t>Р</w:t>
            </w:r>
            <w:r>
              <w:rPr>
                <w:rFonts w:ascii="Times New Roman" w:eastAsia="Calibri" w:hAnsi="Times New Roman" w:cs="Times New Roman"/>
                <w:sz w:val="24"/>
                <w:szCs w:val="24"/>
                <w:lang w:bidi="en-US"/>
              </w:rPr>
              <w:t>, по НМР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Состояние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преподавания</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b/>
                <w:sz w:val="24"/>
                <w:szCs w:val="24"/>
                <w:lang w:val="en-US" w:bidi="en-US"/>
              </w:rPr>
              <w:t>английскогоязыка</w:t>
            </w:r>
          </w:p>
        </w:tc>
        <w:tc>
          <w:tcPr>
            <w:tcW w:w="86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Анализ, посещение</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уроков</w:t>
            </w:r>
          </w:p>
        </w:tc>
        <w:tc>
          <w:tcPr>
            <w:tcW w:w="810" w:type="pct"/>
            <w:shd w:val="clear" w:color="auto" w:fill="auto"/>
          </w:tcPr>
          <w:p w:rsidR="00825B6F" w:rsidRPr="00FE28D7"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FE28D7">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FE28D7">
              <w:rPr>
                <w:rFonts w:ascii="Times New Roman" w:eastAsia="Calibri" w:hAnsi="Times New Roman" w:cs="Times New Roman"/>
                <w:sz w:val="24"/>
                <w:szCs w:val="24"/>
                <w:lang w:bidi="en-US"/>
              </w:rPr>
              <w:t>Р</w:t>
            </w:r>
            <w:r>
              <w:rPr>
                <w:rFonts w:ascii="Times New Roman" w:eastAsia="Calibri" w:hAnsi="Times New Roman" w:cs="Times New Roman"/>
                <w:sz w:val="24"/>
                <w:szCs w:val="24"/>
                <w:lang w:bidi="en-US"/>
              </w:rPr>
              <w:t>, поНМР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r>
      <w:tr w:rsidR="00825B6F" w:rsidRPr="00523428" w:rsidTr="0083273A">
        <w:tc>
          <w:tcPr>
            <w:tcW w:w="1182" w:type="pct"/>
            <w:gridSpan w:val="2"/>
            <w:shd w:val="clear" w:color="auto" w:fill="auto"/>
          </w:tcPr>
          <w:p w:rsidR="00825B6F" w:rsidRPr="00523428" w:rsidRDefault="00825B6F" w:rsidP="00825B6F">
            <w:pPr>
              <w:shd w:val="clear" w:color="auto" w:fill="FFFFFF"/>
              <w:suppressAutoHyphens/>
              <w:autoSpaceDE w:val="0"/>
              <w:autoSpaceDN w:val="0"/>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 xml:space="preserve">Состояние работы по программам профильного обучения </w:t>
            </w:r>
          </w:p>
        </w:tc>
        <w:tc>
          <w:tcPr>
            <w:tcW w:w="869" w:type="pct"/>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Тематический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Default="00825B6F" w:rsidP="00825B6F">
            <w:pPr>
              <w:suppressAutoHyphens/>
              <w:spacing w:after="0" w:line="240" w:lineRule="auto"/>
              <w:rPr>
                <w:rFonts w:ascii="Times New Roman" w:eastAsia="Calibri" w:hAnsi="Times New Roman" w:cs="Times New Roman"/>
                <w:iCs/>
                <w:sz w:val="24"/>
                <w:szCs w:val="24"/>
                <w:lang w:bidi="en-US"/>
              </w:rPr>
            </w:pPr>
            <w:r w:rsidRPr="00523428">
              <w:rPr>
                <w:rFonts w:ascii="Times New Roman" w:eastAsia="Calibri" w:hAnsi="Times New Roman" w:cs="Times New Roman"/>
                <w:iCs/>
                <w:sz w:val="24"/>
                <w:szCs w:val="24"/>
                <w:lang w:bidi="en-US"/>
              </w:rPr>
              <w:t>Анализ, посещение занятий;</w:t>
            </w:r>
          </w:p>
          <w:p w:rsidR="00825B6F" w:rsidRPr="00523428" w:rsidRDefault="00825B6F" w:rsidP="00825B6F">
            <w:pPr>
              <w:suppressAutoHyphens/>
              <w:spacing w:after="0" w:line="240" w:lineRule="auto"/>
              <w:rPr>
                <w:rFonts w:ascii="Times New Roman" w:eastAsia="Calibri" w:hAnsi="Times New Roman" w:cs="Times New Roman"/>
                <w:iCs/>
                <w:sz w:val="24"/>
                <w:szCs w:val="24"/>
                <w:lang w:bidi="en-US"/>
              </w:rPr>
            </w:pPr>
            <w:r w:rsidRPr="00523428">
              <w:rPr>
                <w:rFonts w:ascii="Times New Roman" w:eastAsia="Calibri" w:hAnsi="Times New Roman" w:cs="Times New Roman"/>
                <w:b/>
                <w:iCs/>
                <w:sz w:val="24"/>
                <w:szCs w:val="24"/>
                <w:lang w:bidi="en-US"/>
              </w:rPr>
              <w:t xml:space="preserve">Анкетирование для </w:t>
            </w:r>
            <w:proofErr w:type="gramStart"/>
            <w:r w:rsidRPr="00523428">
              <w:rPr>
                <w:rFonts w:ascii="Times New Roman" w:eastAsia="Calibri" w:hAnsi="Times New Roman" w:cs="Times New Roman"/>
                <w:b/>
                <w:iCs/>
                <w:sz w:val="24"/>
                <w:szCs w:val="24"/>
                <w:lang w:bidi="en-US"/>
              </w:rPr>
              <w:t>обучающихся</w:t>
            </w:r>
            <w:proofErr w:type="gramEnd"/>
            <w:r w:rsidRPr="00523428">
              <w:rPr>
                <w:rFonts w:ascii="Times New Roman" w:eastAsia="Calibri" w:hAnsi="Times New Roman" w:cs="Times New Roman"/>
                <w:b/>
                <w:iCs/>
                <w:sz w:val="24"/>
                <w:szCs w:val="24"/>
                <w:lang w:bidi="en-US"/>
              </w:rPr>
              <w:t xml:space="preserve"> 9 класса (на определение профиля в 10-11 классе) </w:t>
            </w:r>
          </w:p>
        </w:tc>
        <w:tc>
          <w:tcPr>
            <w:tcW w:w="810" w:type="pct"/>
            <w:shd w:val="clear" w:color="auto" w:fill="auto"/>
          </w:tcPr>
          <w:p w:rsidR="00825B6F" w:rsidRPr="00FE28D7"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FE28D7">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FE28D7">
              <w:rPr>
                <w:rFonts w:ascii="Times New Roman" w:eastAsia="Calibri" w:hAnsi="Times New Roman" w:cs="Times New Roman"/>
                <w:sz w:val="24"/>
                <w:szCs w:val="24"/>
                <w:lang w:bidi="en-US"/>
              </w:rPr>
              <w:t>Р</w:t>
            </w:r>
            <w:r>
              <w:rPr>
                <w:rFonts w:ascii="Times New Roman" w:eastAsia="Calibri" w:hAnsi="Times New Roman" w:cs="Times New Roman"/>
                <w:sz w:val="24"/>
                <w:szCs w:val="24"/>
                <w:lang w:bidi="en-US"/>
              </w:rPr>
              <w:t>, по НМР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справка</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r>
      <w:tr w:rsidR="00825B6F" w:rsidRPr="00523428" w:rsidTr="0083273A">
        <w:trPr>
          <w:trHeight w:val="1306"/>
        </w:trPr>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Промежуточная</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аттестация</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школьников 5-8, 10 классов</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val="en-US" w:bidi="en-US"/>
              </w:rPr>
            </w:pPr>
            <w:r w:rsidRPr="00523428">
              <w:rPr>
                <w:rFonts w:ascii="Times New Roman" w:eastAsia="Calibri" w:hAnsi="Times New Roman" w:cs="Times New Roman"/>
                <w:bCs/>
                <w:sz w:val="24"/>
                <w:szCs w:val="24"/>
                <w:lang w:val="en-US" w:bidi="en-US"/>
              </w:rPr>
              <w:t>Оценка</w:t>
            </w:r>
            <w:r>
              <w:rPr>
                <w:rFonts w:ascii="Times New Roman" w:eastAsia="Calibri" w:hAnsi="Times New Roman" w:cs="Times New Roman"/>
                <w:bCs/>
                <w:sz w:val="24"/>
                <w:szCs w:val="24"/>
                <w:lang w:bidi="en-US"/>
              </w:rPr>
              <w:t xml:space="preserve"> </w:t>
            </w:r>
            <w:r w:rsidRPr="00523428">
              <w:rPr>
                <w:rFonts w:ascii="Times New Roman" w:eastAsia="Calibri" w:hAnsi="Times New Roman" w:cs="Times New Roman"/>
                <w:bCs/>
                <w:sz w:val="24"/>
                <w:szCs w:val="24"/>
                <w:lang w:val="en-US" w:bidi="en-US"/>
              </w:rPr>
              <w:t>знаний</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r w:rsidRPr="00523428">
              <w:rPr>
                <w:rFonts w:ascii="Times New Roman" w:eastAsia="Calibri" w:hAnsi="Times New Roman" w:cs="Times New Roman"/>
                <w:iCs/>
                <w:sz w:val="24"/>
                <w:szCs w:val="24"/>
                <w:lang w:val="en-US" w:bidi="en-US"/>
              </w:rPr>
              <w:t>Обобщающий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экзамены;</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Зам. директора 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bidi="en-US"/>
              </w:rPr>
              <w:t>Р, учителя-предметники</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работой по подготовке к экзаменам</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Подготовка экзаменационного </w:t>
            </w:r>
            <w:r w:rsidRPr="00523428">
              <w:rPr>
                <w:rFonts w:ascii="Times New Roman" w:eastAsia="Calibri" w:hAnsi="Times New Roman" w:cs="Times New Roman"/>
                <w:color w:val="000000"/>
                <w:sz w:val="24"/>
                <w:szCs w:val="24"/>
                <w:lang w:bidi="en-US"/>
              </w:rPr>
              <w:lastRenderedPageBreak/>
              <w:t xml:space="preserve">материала </w:t>
            </w:r>
            <w:proofErr w:type="gramStart"/>
            <w:r w:rsidRPr="00523428">
              <w:rPr>
                <w:rFonts w:ascii="Times New Roman" w:eastAsia="Calibri" w:hAnsi="Times New Roman" w:cs="Times New Roman"/>
                <w:color w:val="000000"/>
                <w:sz w:val="24"/>
                <w:szCs w:val="24"/>
                <w:lang w:bidi="en-US"/>
              </w:rPr>
              <w:t>по</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проведению промежуточной аттестации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выпускников</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Качество подготовки</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экзаменационного</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материала, согласование</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Итоговый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экзаменационны</w:t>
            </w:r>
            <w:r w:rsidRPr="00523428">
              <w:rPr>
                <w:rFonts w:ascii="Times New Roman" w:eastAsia="Calibri" w:hAnsi="Times New Roman" w:cs="Times New Roman"/>
                <w:color w:val="000000"/>
                <w:sz w:val="24"/>
                <w:szCs w:val="24"/>
                <w:lang w:bidi="en-US"/>
              </w:rPr>
              <w:lastRenderedPageBreak/>
              <w:t>х</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материалов</w:t>
            </w:r>
          </w:p>
        </w:tc>
        <w:tc>
          <w:tcPr>
            <w:tcW w:w="810" w:type="pct"/>
            <w:shd w:val="clear" w:color="auto" w:fill="auto"/>
          </w:tcPr>
          <w:p w:rsidR="00825B6F"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 xml:space="preserve">Р, </w:t>
            </w:r>
            <w:r>
              <w:rPr>
                <w:rFonts w:ascii="Times New Roman" w:eastAsia="Calibri" w:hAnsi="Times New Roman" w:cs="Times New Roman"/>
                <w:color w:val="000000"/>
                <w:sz w:val="24"/>
                <w:szCs w:val="24"/>
                <w:lang w:bidi="en-US"/>
              </w:rPr>
              <w:t xml:space="preserve">по </w:t>
            </w:r>
            <w:r>
              <w:rPr>
                <w:rFonts w:ascii="Times New Roman" w:eastAsia="Calibri" w:hAnsi="Times New Roman" w:cs="Times New Roman"/>
                <w:color w:val="000000"/>
                <w:sz w:val="24"/>
                <w:szCs w:val="24"/>
                <w:lang w:bidi="en-US"/>
              </w:rPr>
              <w:lastRenderedPageBreak/>
              <w:t>НМР;</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руководители М/О</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lastRenderedPageBreak/>
              <w:t xml:space="preserve">Согласование, </w:t>
            </w:r>
            <w:r w:rsidRPr="00523428">
              <w:rPr>
                <w:rFonts w:ascii="Times New Roman" w:eastAsia="Calibri" w:hAnsi="Times New Roman" w:cs="Times New Roman"/>
                <w:color w:val="000000"/>
                <w:sz w:val="24"/>
                <w:szCs w:val="24"/>
                <w:lang w:bidi="en-US"/>
              </w:rPr>
              <w:lastRenderedPageBreak/>
              <w:t>утверждение</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lastRenderedPageBreak/>
              <w:t>Диагностические работы по русскому языку</w:t>
            </w:r>
            <w:proofErr w:type="gramStart"/>
            <w:r w:rsidRPr="00523428">
              <w:rPr>
                <w:rFonts w:ascii="Times New Roman" w:eastAsia="Calibri" w:hAnsi="Times New Roman" w:cs="Times New Roman"/>
                <w:sz w:val="24"/>
                <w:szCs w:val="24"/>
                <w:lang w:bidi="en-US"/>
              </w:rPr>
              <w:t xml:space="preserve"> ,</w:t>
            </w:r>
            <w:proofErr w:type="gramEnd"/>
            <w:r w:rsidRPr="00523428">
              <w:rPr>
                <w:rFonts w:ascii="Times New Roman" w:eastAsia="Calibri" w:hAnsi="Times New Roman" w:cs="Times New Roman"/>
                <w:sz w:val="24"/>
                <w:szCs w:val="24"/>
                <w:lang w:bidi="en-US"/>
              </w:rPr>
              <w:t xml:space="preserve"> математике, предметам по выбору в 9, 11 классах </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подготовка  учащихся 9, 11 классов  к итоговой аттестации</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r w:rsidRPr="00523428">
              <w:rPr>
                <w:rFonts w:ascii="Times New Roman" w:eastAsia="Calibri" w:hAnsi="Times New Roman" w:cs="Times New Roman"/>
                <w:iCs/>
                <w:sz w:val="24"/>
                <w:szCs w:val="24"/>
                <w:lang w:val="en-US" w:bidi="en-US"/>
              </w:rPr>
              <w:t>Тематический</w:t>
            </w: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Зам. директорапо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 приказ</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bCs/>
                <w:sz w:val="24"/>
                <w:szCs w:val="24"/>
                <w:lang w:val="en-US"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школьной</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журналов факультативов</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Своевременность заполнения, посещаемость занятий</w:t>
            </w:r>
            <w:r w:rsidRPr="00523428">
              <w:rPr>
                <w:rFonts w:ascii="Times New Roman" w:eastAsia="Calibri" w:hAnsi="Times New Roman" w:cs="Times New Roman"/>
                <w:color w:val="000000"/>
                <w:sz w:val="24"/>
                <w:szCs w:val="24"/>
                <w:lang w:bidi="en-US"/>
              </w:rPr>
              <w:tab/>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Тематический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журналов</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 У</w:t>
            </w:r>
            <w:r>
              <w:rPr>
                <w:rFonts w:ascii="Times New Roman" w:eastAsia="Calibri" w:hAnsi="Times New Roman" w:cs="Times New Roman"/>
                <w:sz w:val="24"/>
                <w:szCs w:val="24"/>
                <w:lang w:bidi="en-US"/>
              </w:rPr>
              <w:t>В</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b/>
                <w:bCs/>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методической работы</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Анализ работы МО </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Times New Roman" w:hAnsi="Times New Roman" w:cs="Times New Roman"/>
                <w:color w:val="000000"/>
                <w:sz w:val="24"/>
                <w:szCs w:val="24"/>
                <w:lang w:bidi="en-US"/>
              </w:rPr>
              <w:t>Состояние методической работы в школе</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Административный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работы</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методических</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объединений</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Pr>
                <w:rFonts w:ascii="Times New Roman" w:eastAsia="Calibri" w:hAnsi="Times New Roman" w:cs="Times New Roman"/>
                <w:color w:val="000000"/>
                <w:sz w:val="24"/>
                <w:szCs w:val="24"/>
                <w:lang w:bidi="en-US"/>
              </w:rPr>
              <w:t>Зам директора по НМР</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Методический совет</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i/>
                <w:color w:val="000000"/>
                <w:sz w:val="24"/>
                <w:szCs w:val="24"/>
                <w:lang w:bidi="en-US"/>
              </w:rPr>
            </w:pPr>
            <w:r w:rsidRPr="00523428">
              <w:rPr>
                <w:rFonts w:ascii="Times New Roman" w:eastAsia="Calibri" w:hAnsi="Times New Roman" w:cs="Times New Roman"/>
                <w:b/>
                <w:bCs/>
                <w:i/>
                <w:sz w:val="24"/>
                <w:szCs w:val="24"/>
                <w:lang w:val="en-US" w:bidi="en-US"/>
              </w:rPr>
              <w:t>МАЙ</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r w:rsidRPr="00523428">
              <w:rPr>
                <w:rFonts w:ascii="Times New Roman" w:eastAsia="Calibri" w:hAnsi="Times New Roman" w:cs="Times New Roman"/>
                <w:b/>
                <w:color w:val="000000"/>
                <w:sz w:val="24"/>
                <w:szCs w:val="24"/>
                <w:lang w:val="en-US" w:bidi="en-US"/>
              </w:rPr>
              <w:t>Контроль</w:t>
            </w:r>
            <w:r>
              <w:rPr>
                <w:rFonts w:ascii="Times New Roman" w:eastAsia="Calibri" w:hAnsi="Times New Roman" w:cs="Times New Roman"/>
                <w:b/>
                <w:color w:val="000000"/>
                <w:sz w:val="24"/>
                <w:szCs w:val="24"/>
                <w:lang w:bidi="en-US"/>
              </w:rPr>
              <w:t xml:space="preserve"> </w:t>
            </w:r>
            <w:r w:rsidRPr="00523428">
              <w:rPr>
                <w:rFonts w:ascii="Times New Roman" w:eastAsia="Calibri" w:hAnsi="Times New Roman" w:cs="Times New Roman"/>
                <w:b/>
                <w:color w:val="000000"/>
                <w:sz w:val="24"/>
                <w:szCs w:val="24"/>
                <w:lang w:val="en-US" w:bidi="en-US"/>
              </w:rPr>
              <w:t>за</w:t>
            </w:r>
            <w:r>
              <w:rPr>
                <w:rFonts w:ascii="Times New Roman" w:eastAsia="Calibri" w:hAnsi="Times New Roman" w:cs="Times New Roman"/>
                <w:b/>
                <w:color w:val="000000"/>
                <w:sz w:val="24"/>
                <w:szCs w:val="24"/>
                <w:lang w:bidi="en-US"/>
              </w:rPr>
              <w:t xml:space="preserve"> </w:t>
            </w:r>
            <w:r w:rsidRPr="00523428">
              <w:rPr>
                <w:rFonts w:ascii="Times New Roman" w:eastAsia="Calibri" w:hAnsi="Times New Roman" w:cs="Times New Roman"/>
                <w:b/>
                <w:color w:val="000000"/>
                <w:sz w:val="24"/>
                <w:szCs w:val="24"/>
                <w:lang w:val="en-US" w:bidi="en-US"/>
              </w:rPr>
              <w:t>выполнением</w:t>
            </w:r>
            <w:r>
              <w:rPr>
                <w:rFonts w:ascii="Times New Roman" w:eastAsia="Calibri" w:hAnsi="Times New Roman" w:cs="Times New Roman"/>
                <w:b/>
                <w:color w:val="000000"/>
                <w:sz w:val="24"/>
                <w:szCs w:val="24"/>
                <w:lang w:bidi="en-US"/>
              </w:rPr>
              <w:t xml:space="preserve"> </w:t>
            </w:r>
            <w:r w:rsidRPr="00523428">
              <w:rPr>
                <w:rFonts w:ascii="Times New Roman" w:eastAsia="Calibri" w:hAnsi="Times New Roman" w:cs="Times New Roman"/>
                <w:b/>
                <w:color w:val="000000"/>
                <w:sz w:val="24"/>
                <w:szCs w:val="24"/>
                <w:lang w:val="en-US" w:bidi="en-US"/>
              </w:rPr>
              <w:t>всеобуча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Посещаемость</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учащимися</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учебных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занятий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Выполнение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всеобуча</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bidi="en-US"/>
              </w:rPr>
              <w:t>Посещение учебных занятий.</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Проверка классных журналов. </w:t>
            </w:r>
            <w:r w:rsidRPr="00523428">
              <w:rPr>
                <w:rFonts w:ascii="Times New Roman" w:eastAsia="Times New Roman" w:hAnsi="Times New Roman" w:cs="Times New Roman"/>
                <w:color w:val="000000"/>
                <w:sz w:val="24"/>
                <w:szCs w:val="24"/>
                <w:lang w:val="en-US" w:bidi="en-US"/>
              </w:rPr>
              <w:t>Отчеты</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классных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руководителей</w:t>
            </w:r>
          </w:p>
        </w:tc>
        <w:tc>
          <w:tcPr>
            <w:tcW w:w="810" w:type="pct"/>
            <w:shd w:val="clear" w:color="auto" w:fill="auto"/>
          </w:tcPr>
          <w:p w:rsidR="00825B6F" w:rsidRPr="00FE28D7"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r w:rsidRPr="00FE28D7">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FE28D7">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по ВР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 педагогический</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совет</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t>Контроль за</w:t>
            </w:r>
            <w:proofErr w:type="gramEnd"/>
            <w:r w:rsidRPr="00523428">
              <w:rPr>
                <w:rFonts w:ascii="Times New Roman" w:eastAsia="Calibri" w:hAnsi="Times New Roman" w:cs="Times New Roman"/>
                <w:b/>
                <w:bCs/>
                <w:sz w:val="24"/>
                <w:szCs w:val="24"/>
                <w:lang w:bidi="en-US"/>
              </w:rPr>
              <w:t xml:space="preserve"> состоянием преподавания учебных предметов</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Итоговые контрольные срезы для учащихся 2-4, 5-8, 10 классов</w:t>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Проверить готовность,</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продолжить обучения в следующих классах</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Администра-</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тивный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Контрольные срезы</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Выполнение рабочих программ (итоги года)</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r w:rsidRPr="00523428">
              <w:rPr>
                <w:rFonts w:ascii="Times New Roman" w:eastAsia="Calibri" w:hAnsi="Times New Roman" w:cs="Times New Roman"/>
                <w:iCs/>
                <w:sz w:val="24"/>
                <w:szCs w:val="24"/>
                <w:lang w:val="en-US" w:bidi="en-US"/>
              </w:rPr>
              <w:t>Обзорный</w:t>
            </w: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Проверка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документации</w:t>
            </w: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Зам. директора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по</w:t>
            </w:r>
            <w:r>
              <w:rPr>
                <w:rFonts w:ascii="Times New Roman" w:eastAsia="Calibri" w:hAnsi="Times New Roman" w:cs="Times New Roman"/>
                <w:sz w:val="24"/>
                <w:szCs w:val="24"/>
                <w:lang w:bidi="en-US"/>
              </w:rPr>
              <w:t xml:space="preserve"> НМ</w:t>
            </w:r>
            <w:r w:rsidRPr="00523428">
              <w:rPr>
                <w:rFonts w:ascii="Times New Roman" w:eastAsia="Calibri" w:hAnsi="Times New Roman" w:cs="Times New Roman"/>
                <w:sz w:val="24"/>
                <w:szCs w:val="24"/>
                <w:lang w:val="en-US"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справка, приказ</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Успеваемость </w:t>
            </w:r>
            <w:proofErr w:type="gramStart"/>
            <w:r w:rsidRPr="00523428">
              <w:rPr>
                <w:rFonts w:ascii="Times New Roman" w:eastAsia="Times New Roman" w:hAnsi="Times New Roman" w:cs="Times New Roman"/>
                <w:color w:val="000000"/>
                <w:sz w:val="24"/>
                <w:szCs w:val="24"/>
                <w:lang w:bidi="en-US"/>
              </w:rPr>
              <w:t>обучающихся</w:t>
            </w:r>
            <w:proofErr w:type="gramEnd"/>
            <w:r w:rsidRPr="00523428">
              <w:rPr>
                <w:rFonts w:ascii="Times New Roman" w:eastAsia="Times New Roman" w:hAnsi="Times New Roman" w:cs="Times New Roman"/>
                <w:color w:val="000000"/>
                <w:sz w:val="24"/>
                <w:szCs w:val="24"/>
                <w:lang w:bidi="en-US"/>
              </w:rPr>
              <w:t xml:space="preserve"> за учебный год</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Итоги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года</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Классно-обобщающий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 Журналы.</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Контрольные работы.</w:t>
            </w:r>
            <w:r w:rsidRPr="00523428">
              <w:rPr>
                <w:rFonts w:ascii="Times New Roman" w:eastAsia="Times New Roman" w:hAnsi="Times New Roman" w:cs="Times New Roman"/>
                <w:color w:val="000000"/>
                <w:sz w:val="24"/>
                <w:szCs w:val="24"/>
                <w:lang w:val="en-US" w:bidi="en-US"/>
              </w:rPr>
              <w:t>      </w:t>
            </w:r>
            <w:r w:rsidRPr="00523428">
              <w:rPr>
                <w:rFonts w:ascii="Times New Roman" w:eastAsia="Times New Roman" w:hAnsi="Times New Roman" w:cs="Times New Roman"/>
                <w:color w:val="000000"/>
                <w:sz w:val="24"/>
                <w:szCs w:val="24"/>
                <w:lang w:bidi="en-US"/>
              </w:rPr>
              <w:t xml:space="preserve"> Отчеты классных руководителей</w:t>
            </w:r>
            <w:proofErr w:type="gramStart"/>
            <w:r w:rsidRPr="00523428">
              <w:rPr>
                <w:rFonts w:ascii="Times New Roman" w:eastAsia="Times New Roman" w:hAnsi="Times New Roman" w:cs="Times New Roman"/>
                <w:color w:val="000000"/>
                <w:sz w:val="24"/>
                <w:szCs w:val="24"/>
                <w:lang w:bidi="en-US"/>
              </w:rPr>
              <w:t xml:space="preserve">., </w:t>
            </w:r>
            <w:proofErr w:type="gramEnd"/>
            <w:r w:rsidRPr="00523428">
              <w:rPr>
                <w:rFonts w:ascii="Times New Roman" w:eastAsia="Times New Roman" w:hAnsi="Times New Roman" w:cs="Times New Roman"/>
                <w:color w:val="000000"/>
                <w:sz w:val="24"/>
                <w:szCs w:val="24"/>
                <w:lang w:bidi="en-US"/>
              </w:rPr>
              <w:t>предметников</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bidi="en-US"/>
              </w:rPr>
              <w:t>Р</w:t>
            </w:r>
          </w:p>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Отчет за год, педагогический совет</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Подготовка учащихся 9, 11 классов к итоговой аттестации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Состояниеподготовкиучащихся 9, 11 классов</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Фронтальный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Предметно-обобщающий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Проверка документации, стендов, расписания экзаменов</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 xml:space="preserve">Уровень и качество обученности учащихся 5-8-х, 10 классов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3273A">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lastRenderedPageBreak/>
              <w:t xml:space="preserve">Соответствие уровня и качества </w:t>
            </w:r>
            <w:r w:rsidRPr="00523428">
              <w:rPr>
                <w:rFonts w:ascii="Times New Roman" w:eastAsia="Times New Roman" w:hAnsi="Times New Roman" w:cs="Times New Roman"/>
                <w:color w:val="000000"/>
                <w:sz w:val="24"/>
                <w:szCs w:val="24"/>
                <w:lang w:bidi="en-US"/>
              </w:rPr>
              <w:lastRenderedPageBreak/>
              <w:t>подготовки учащихся требованиям обр</w:t>
            </w:r>
            <w:r w:rsidR="0083273A">
              <w:rPr>
                <w:rFonts w:ascii="Times New Roman" w:eastAsia="Times New Roman" w:hAnsi="Times New Roman" w:cs="Times New Roman"/>
                <w:color w:val="000000"/>
                <w:sz w:val="24"/>
                <w:szCs w:val="24"/>
                <w:lang w:bidi="en-US"/>
              </w:rPr>
              <w:t>.</w:t>
            </w:r>
            <w:r w:rsidRPr="00523428">
              <w:rPr>
                <w:rFonts w:ascii="Times New Roman" w:eastAsia="Times New Roman" w:hAnsi="Times New Roman" w:cs="Times New Roman"/>
                <w:color w:val="000000"/>
                <w:sz w:val="24"/>
                <w:szCs w:val="24"/>
                <w:lang w:bidi="en-US"/>
              </w:rPr>
              <w:t xml:space="preserve"> стандартов</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lastRenderedPageBreak/>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Классно-</w:t>
            </w:r>
            <w:r w:rsidRPr="00523428">
              <w:rPr>
                <w:rFonts w:ascii="Times New Roman" w:eastAsia="Times New Roman" w:hAnsi="Times New Roman" w:cs="Times New Roman"/>
                <w:color w:val="000000"/>
                <w:sz w:val="24"/>
                <w:szCs w:val="24"/>
                <w:lang w:val="en-US" w:bidi="en-US"/>
              </w:rPr>
              <w:lastRenderedPageBreak/>
              <w:t>обобщающий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lastRenderedPageBreak/>
              <w:t>Протоколы</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сдачи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экзаменов</w:t>
            </w: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 У</w:t>
            </w:r>
            <w:r>
              <w:rPr>
                <w:rFonts w:ascii="Times New Roman" w:eastAsia="Times New Roman" w:hAnsi="Times New Roman" w:cs="Times New Roman"/>
                <w:color w:val="000000"/>
                <w:sz w:val="24"/>
                <w:szCs w:val="24"/>
                <w:lang w:bidi="en-US"/>
              </w:rPr>
              <w:t>В</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lastRenderedPageBreak/>
              <w:t>Анализ, педагогический</w:t>
            </w:r>
            <w:r w:rsidRPr="00523428">
              <w:rPr>
                <w:rFonts w:ascii="Times New Roman" w:eastAsia="Times New Roman" w:hAnsi="Times New Roman" w:cs="Times New Roman"/>
                <w:color w:val="000000"/>
                <w:sz w:val="24"/>
                <w:szCs w:val="24"/>
                <w:lang w:val="en-US" w:bidi="en-US"/>
              </w:rPr>
              <w:lastRenderedPageBreak/>
              <w:t>совет</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proofErr w:type="gramStart"/>
            <w:r w:rsidRPr="00523428">
              <w:rPr>
                <w:rFonts w:ascii="Times New Roman" w:eastAsia="Calibri" w:hAnsi="Times New Roman" w:cs="Times New Roman"/>
                <w:b/>
                <w:bCs/>
                <w:sz w:val="24"/>
                <w:szCs w:val="24"/>
                <w:lang w:bidi="en-US"/>
              </w:rPr>
              <w:lastRenderedPageBreak/>
              <w:t>Контроль за</w:t>
            </w:r>
            <w:proofErr w:type="gramEnd"/>
            <w:r w:rsidRPr="00523428">
              <w:rPr>
                <w:rFonts w:ascii="Times New Roman" w:eastAsia="Calibri" w:hAnsi="Times New Roman" w:cs="Times New Roman"/>
                <w:b/>
                <w:bCs/>
                <w:sz w:val="24"/>
                <w:szCs w:val="24"/>
                <w:lang w:bidi="en-US"/>
              </w:rPr>
              <w:t xml:space="preserve"> школьной 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личных дел учащихся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Соблюдение требований </w:t>
            </w:r>
            <w:proofErr w:type="gramStart"/>
            <w:r w:rsidRPr="00523428">
              <w:rPr>
                <w:rFonts w:ascii="Times New Roman" w:eastAsia="Calibri" w:hAnsi="Times New Roman" w:cs="Times New Roman"/>
                <w:color w:val="000000"/>
                <w:sz w:val="24"/>
                <w:szCs w:val="24"/>
                <w:lang w:bidi="en-US"/>
              </w:rPr>
              <w:t>к</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оформлению личных дел</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Административный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Личные дела</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Классные руководители</w:t>
            </w:r>
            <w:r w:rsidRPr="00523428">
              <w:rPr>
                <w:rFonts w:ascii="Times New Roman" w:eastAsia="Calibri" w:hAnsi="Times New Roman" w:cs="Times New Roman"/>
                <w:color w:val="000000"/>
                <w:sz w:val="24"/>
                <w:szCs w:val="24"/>
                <w:lang w:bidi="en-US"/>
              </w:rPr>
              <w:tab/>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Выполнение учебных программ</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выполнения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учебных программ </w:t>
            </w:r>
            <w:proofErr w:type="gramStart"/>
            <w:r w:rsidRPr="00523428">
              <w:rPr>
                <w:rFonts w:ascii="Times New Roman" w:eastAsia="Calibri" w:hAnsi="Times New Roman" w:cs="Times New Roman"/>
                <w:color w:val="000000"/>
                <w:sz w:val="24"/>
                <w:szCs w:val="24"/>
                <w:lang w:bidi="en-US"/>
              </w:rPr>
              <w:t>по</w:t>
            </w:r>
            <w:proofErr w:type="gramEnd"/>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предметам</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Административный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журналов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Pr>
                <w:rFonts w:ascii="Times New Roman" w:eastAsia="Calibri" w:hAnsi="Times New Roman" w:cs="Times New Roman"/>
                <w:color w:val="000000"/>
                <w:sz w:val="24"/>
                <w:szCs w:val="24"/>
                <w:lang w:bidi="en-US"/>
              </w:rPr>
              <w:t xml:space="preserve">Зам директора по НМР; </w:t>
            </w:r>
            <w:r w:rsidRPr="00523428">
              <w:rPr>
                <w:rFonts w:ascii="Times New Roman" w:eastAsia="Calibri" w:hAnsi="Times New Roman" w:cs="Times New Roman"/>
                <w:color w:val="000000"/>
                <w:sz w:val="24"/>
                <w:szCs w:val="24"/>
                <w:lang w:bidi="en-US"/>
              </w:rPr>
              <w:t>руководители МО</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r w:rsidRPr="00523428">
              <w:rPr>
                <w:rFonts w:ascii="Times New Roman" w:eastAsia="Calibri" w:hAnsi="Times New Roman" w:cs="Times New Roman"/>
                <w:sz w:val="24"/>
                <w:szCs w:val="24"/>
                <w:lang w:bidi="en-US"/>
              </w:rPr>
              <w:t>Рабочие программы и приложения к ним (календарно-тематическое планирование)</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Cs/>
                <w:sz w:val="24"/>
                <w:szCs w:val="24"/>
                <w:lang w:bidi="en-US"/>
              </w:rPr>
            </w:pPr>
            <w:r w:rsidRPr="00523428">
              <w:rPr>
                <w:rFonts w:ascii="Times New Roman" w:eastAsia="Calibri" w:hAnsi="Times New Roman" w:cs="Times New Roman"/>
                <w:bCs/>
                <w:sz w:val="24"/>
                <w:szCs w:val="24"/>
                <w:lang w:bidi="en-US"/>
              </w:rPr>
              <w:t>Подготовка</w:t>
            </w: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Обзорный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10" w:type="pct"/>
            <w:shd w:val="clear" w:color="auto" w:fill="auto"/>
          </w:tcPr>
          <w:p w:rsidR="00825B6F" w:rsidRPr="00FE28D7"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r>
              <w:rPr>
                <w:rFonts w:ascii="Times New Roman" w:eastAsia="Calibri" w:hAnsi="Times New Roman" w:cs="Times New Roman"/>
                <w:color w:val="000000"/>
                <w:sz w:val="24"/>
                <w:szCs w:val="24"/>
                <w:lang w:bidi="en-US"/>
              </w:rPr>
              <w:t xml:space="preserve">Зам директора по НМР; </w:t>
            </w:r>
            <w:r w:rsidRPr="00523428">
              <w:rPr>
                <w:rFonts w:ascii="Times New Roman" w:eastAsia="Calibri" w:hAnsi="Times New Roman" w:cs="Times New Roman"/>
                <w:color w:val="000000"/>
                <w:sz w:val="24"/>
                <w:szCs w:val="24"/>
                <w:lang w:bidi="en-US"/>
              </w:rPr>
              <w:t>руководители МО</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b/>
                <w:bCs/>
                <w:sz w:val="24"/>
                <w:szCs w:val="24"/>
                <w:lang w:val="en-US" w:bidi="en-US"/>
              </w:rPr>
            </w:pPr>
            <w:r w:rsidRPr="00523428">
              <w:rPr>
                <w:rFonts w:ascii="Times New Roman" w:eastAsia="Calibri" w:hAnsi="Times New Roman" w:cs="Times New Roman"/>
                <w:sz w:val="24"/>
                <w:szCs w:val="24"/>
                <w:lang w:val="en-US" w:bidi="en-US"/>
              </w:rPr>
              <w:t>проверка и утверждение</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i/>
                <w:color w:val="000000"/>
                <w:sz w:val="24"/>
                <w:szCs w:val="24"/>
                <w:lang w:bidi="en-US"/>
              </w:rPr>
            </w:pPr>
            <w:r w:rsidRPr="00523428">
              <w:rPr>
                <w:rFonts w:ascii="Times New Roman" w:eastAsia="Calibri" w:hAnsi="Times New Roman" w:cs="Times New Roman"/>
                <w:b/>
                <w:bCs/>
                <w:i/>
                <w:sz w:val="24"/>
                <w:szCs w:val="24"/>
                <w:lang w:val="en-US" w:bidi="en-US"/>
              </w:rPr>
              <w:t>ИЮНЬ</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r w:rsidRPr="00523428">
              <w:rPr>
                <w:rFonts w:ascii="Times New Roman" w:eastAsia="Calibri" w:hAnsi="Times New Roman" w:cs="Times New Roman"/>
                <w:b/>
                <w:bCs/>
                <w:sz w:val="24"/>
                <w:szCs w:val="24"/>
                <w:lang w:val="en-US" w:bidi="en-US"/>
              </w:rPr>
              <w:t>Контроль</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за</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школьной</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документацией</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Проверка журналов</w:t>
            </w:r>
            <w:r w:rsidRPr="00523428">
              <w:rPr>
                <w:rFonts w:ascii="Times New Roman" w:eastAsia="Calibri" w:hAnsi="Times New Roman" w:cs="Times New Roman"/>
                <w:color w:val="000000"/>
                <w:sz w:val="24"/>
                <w:szCs w:val="24"/>
                <w:lang w:bidi="en-US"/>
              </w:rPr>
              <w:tab/>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Правильность оформления</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Персональный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Журналы</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Зам. директора по У</w:t>
            </w:r>
            <w:r>
              <w:rPr>
                <w:rFonts w:ascii="Times New Roman" w:eastAsia="Calibri" w:hAnsi="Times New Roman" w:cs="Times New Roman"/>
                <w:color w:val="000000"/>
                <w:sz w:val="24"/>
                <w:szCs w:val="24"/>
                <w:lang w:bidi="en-US"/>
              </w:rPr>
              <w:t>В</w:t>
            </w:r>
            <w:r w:rsidRPr="00523428">
              <w:rPr>
                <w:rFonts w:ascii="Times New Roman" w:eastAsia="Calibri" w:hAnsi="Times New Roman" w:cs="Times New Roman"/>
                <w:color w:val="000000"/>
                <w:sz w:val="24"/>
                <w:szCs w:val="24"/>
                <w:lang w:bidi="en-US"/>
              </w:rPr>
              <w:t>Р</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Справка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Оформление</w:t>
            </w:r>
            <w:r w:rsidR="006C214B">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личных</w:t>
            </w:r>
            <w:r w:rsidR="006C214B">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дел</w:t>
            </w:r>
            <w:r w:rsidR="006C214B">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учащихся</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3300"/>
                <w:sz w:val="24"/>
                <w:szCs w:val="24"/>
                <w:lang w:bidi="en-US"/>
              </w:rPr>
            </w:pPr>
            <w:r w:rsidRPr="00523428">
              <w:rPr>
                <w:rFonts w:ascii="Times New Roman" w:eastAsia="Times New Roman" w:hAnsi="Times New Roman" w:cs="Times New Roman"/>
                <w:color w:val="000000"/>
                <w:sz w:val="24"/>
                <w:szCs w:val="24"/>
                <w:lang w:bidi="en-US"/>
              </w:rPr>
              <w:t>Изучение правильности и своевременности оформления личных дел учащихся</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color w:val="0033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b/>
                <w:bCs/>
                <w:sz w:val="24"/>
                <w:szCs w:val="24"/>
                <w:lang w:val="en-US" w:bidi="en-US"/>
              </w:rPr>
            </w:pPr>
            <w:r w:rsidRPr="00523428">
              <w:rPr>
                <w:rFonts w:ascii="Times New Roman" w:eastAsia="Times New Roman" w:hAnsi="Times New Roman" w:cs="Times New Roman"/>
                <w:color w:val="000000"/>
                <w:sz w:val="24"/>
                <w:szCs w:val="24"/>
                <w:lang w:val="en-US" w:bidi="en-US"/>
              </w:rPr>
              <w:t>Проверка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личных</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дел</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учащихся</w:t>
            </w:r>
          </w:p>
        </w:tc>
        <w:tc>
          <w:tcPr>
            <w:tcW w:w="810" w:type="pct"/>
            <w:shd w:val="clear" w:color="auto" w:fill="auto"/>
          </w:tcPr>
          <w:p w:rsidR="00825B6F" w:rsidRPr="00FE28D7" w:rsidRDefault="00825B6F" w:rsidP="00825B6F">
            <w:pPr>
              <w:suppressAutoHyphens/>
              <w:spacing w:after="0" w:line="240" w:lineRule="auto"/>
              <w:rPr>
                <w:rFonts w:ascii="Times New Roman" w:eastAsia="Calibri" w:hAnsi="Times New Roman" w:cs="Times New Roman"/>
                <w:color w:val="003300"/>
                <w:sz w:val="24"/>
                <w:szCs w:val="24"/>
                <w:lang w:bidi="en-US"/>
              </w:rPr>
            </w:pPr>
            <w:r w:rsidRPr="00FE28D7">
              <w:rPr>
                <w:rFonts w:ascii="Times New Roman" w:eastAsia="Times New Roman" w:hAnsi="Times New Roman" w:cs="Times New Roman"/>
                <w:color w:val="000000"/>
                <w:sz w:val="24"/>
                <w:szCs w:val="24"/>
                <w:lang w:bidi="en-US"/>
              </w:rPr>
              <w:t>Зам. директора по У</w:t>
            </w:r>
            <w:r>
              <w:rPr>
                <w:rFonts w:ascii="Times New Roman" w:eastAsia="Times New Roman" w:hAnsi="Times New Roman" w:cs="Times New Roman"/>
                <w:color w:val="000000"/>
                <w:sz w:val="24"/>
                <w:szCs w:val="24"/>
                <w:lang w:bidi="en-US"/>
              </w:rPr>
              <w:t>В</w:t>
            </w:r>
            <w:r w:rsidRPr="00FE28D7">
              <w:rPr>
                <w:rFonts w:ascii="Times New Roman" w:eastAsia="Times New Roman" w:hAnsi="Times New Roman" w:cs="Times New Roman"/>
                <w:color w:val="000000"/>
                <w:sz w:val="24"/>
                <w:szCs w:val="24"/>
                <w:lang w:bidi="en-US"/>
              </w:rPr>
              <w:t>Р</w:t>
            </w:r>
            <w:r>
              <w:rPr>
                <w:rFonts w:ascii="Times New Roman" w:eastAsia="Times New Roman" w:hAnsi="Times New Roman" w:cs="Times New Roman"/>
                <w:color w:val="000000"/>
                <w:sz w:val="24"/>
                <w:szCs w:val="24"/>
                <w:lang w:bidi="en-US"/>
              </w:rPr>
              <w:t>, классные руководители</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 совещание</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при</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директоре</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Выполнение образовательной программы за учебный год.</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val="en-US" w:bidi="en-US"/>
              </w:rPr>
              <w:t> </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3300"/>
                <w:sz w:val="24"/>
                <w:szCs w:val="24"/>
                <w:lang w:bidi="en-US"/>
              </w:rPr>
            </w:pPr>
            <w:r w:rsidRPr="00523428">
              <w:rPr>
                <w:rFonts w:ascii="Times New Roman" w:eastAsia="Times New Roman" w:hAnsi="Times New Roman" w:cs="Times New Roman"/>
                <w:color w:val="000000"/>
                <w:sz w:val="24"/>
                <w:szCs w:val="24"/>
                <w:lang w:bidi="en-US"/>
              </w:rPr>
              <w:t>Проверка правильности и своевременности, полноты записей в классных журналах</w:t>
            </w:r>
            <w:proofErr w:type="gramStart"/>
            <w:r w:rsidRPr="00523428">
              <w:rPr>
                <w:rFonts w:ascii="Times New Roman" w:eastAsia="Times New Roman" w:hAnsi="Times New Roman" w:cs="Times New Roman"/>
                <w:color w:val="000000"/>
                <w:sz w:val="24"/>
                <w:szCs w:val="24"/>
                <w:lang w:bidi="en-US"/>
              </w:rPr>
              <w:t>.у</w:t>
            </w:r>
            <w:proofErr w:type="gramEnd"/>
            <w:r w:rsidRPr="00523428">
              <w:rPr>
                <w:rFonts w:ascii="Times New Roman" w:eastAsia="Times New Roman" w:hAnsi="Times New Roman" w:cs="Times New Roman"/>
                <w:color w:val="000000"/>
                <w:sz w:val="24"/>
                <w:szCs w:val="24"/>
                <w:lang w:bidi="en-US"/>
              </w:rPr>
              <w:t>становление соответствия выполнения календарно-тематического планирования программе</w:t>
            </w:r>
          </w:p>
        </w:tc>
        <w:tc>
          <w:tcPr>
            <w:tcW w:w="734"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Тематический</w:t>
            </w:r>
          </w:p>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Персональный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color w:val="003300"/>
                <w:sz w:val="24"/>
                <w:szCs w:val="24"/>
                <w:lang w:val="en-US" w:bidi="en-US"/>
              </w:rPr>
            </w:pPr>
          </w:p>
        </w:tc>
        <w:tc>
          <w:tcPr>
            <w:tcW w:w="916" w:type="pct"/>
            <w:gridSpan w:val="2"/>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bidi="en-US"/>
              </w:rPr>
            </w:pPr>
            <w:r w:rsidRPr="00523428">
              <w:rPr>
                <w:rFonts w:ascii="Times New Roman" w:eastAsia="Times New Roman" w:hAnsi="Times New Roman" w:cs="Times New Roman"/>
                <w:color w:val="000000"/>
                <w:sz w:val="24"/>
                <w:szCs w:val="24"/>
                <w:lang w:bidi="en-US"/>
              </w:rPr>
              <w:t>Проверка классных журналов, календарно-тематического планирования</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bidi="en-US"/>
              </w:rPr>
            </w:pPr>
          </w:p>
        </w:tc>
        <w:tc>
          <w:tcPr>
            <w:tcW w:w="810" w:type="pct"/>
            <w:shd w:val="clear" w:color="auto" w:fill="auto"/>
          </w:tcPr>
          <w:p w:rsidR="00825B6F" w:rsidRPr="00523428" w:rsidRDefault="00825B6F" w:rsidP="00825B6F">
            <w:pPr>
              <w:suppressAutoHyphens/>
              <w:spacing w:after="0" w:line="240" w:lineRule="auto"/>
              <w:rPr>
                <w:rFonts w:ascii="Times New Roman" w:eastAsia="Times New Roman" w:hAnsi="Times New Roman" w:cs="Times New Roman"/>
                <w:color w:val="000000"/>
                <w:sz w:val="24"/>
                <w:szCs w:val="24"/>
                <w:lang w:val="en-US" w:bidi="en-US"/>
              </w:rPr>
            </w:pPr>
            <w:r w:rsidRPr="00523428">
              <w:rPr>
                <w:rFonts w:ascii="Times New Roman" w:eastAsia="Times New Roman" w:hAnsi="Times New Roman" w:cs="Times New Roman"/>
                <w:color w:val="000000"/>
                <w:sz w:val="24"/>
                <w:szCs w:val="24"/>
                <w:lang w:val="en-US" w:bidi="en-US"/>
              </w:rPr>
              <w:t>Зам. директора</w:t>
            </w:r>
            <w:r>
              <w:rPr>
                <w:rFonts w:ascii="Times New Roman" w:eastAsia="Times New Roman" w:hAnsi="Times New Roman" w:cs="Times New Roman"/>
                <w:color w:val="000000"/>
                <w:sz w:val="24"/>
                <w:szCs w:val="24"/>
                <w:lang w:bidi="en-US"/>
              </w:rPr>
              <w:t xml:space="preserve"> </w:t>
            </w:r>
            <w:r w:rsidRPr="00523428">
              <w:rPr>
                <w:rFonts w:ascii="Times New Roman" w:eastAsia="Times New Roman" w:hAnsi="Times New Roman" w:cs="Times New Roman"/>
                <w:color w:val="000000"/>
                <w:sz w:val="24"/>
                <w:szCs w:val="24"/>
                <w:lang w:val="en-US" w:bidi="en-US"/>
              </w:rPr>
              <w:t>по</w:t>
            </w:r>
            <w:r>
              <w:rPr>
                <w:rFonts w:ascii="Times New Roman" w:eastAsia="Times New Roman" w:hAnsi="Times New Roman" w:cs="Times New Roman"/>
                <w:color w:val="000000"/>
                <w:sz w:val="24"/>
                <w:szCs w:val="24"/>
                <w:lang w:bidi="en-US"/>
              </w:rPr>
              <w:t xml:space="preserve"> НМ</w:t>
            </w:r>
            <w:r w:rsidRPr="00523428">
              <w:rPr>
                <w:rFonts w:ascii="Times New Roman" w:eastAsia="Times New Roman" w:hAnsi="Times New Roman" w:cs="Times New Roman"/>
                <w:color w:val="000000"/>
                <w:sz w:val="24"/>
                <w:szCs w:val="24"/>
                <w:lang w:val="en-US" w:bidi="en-US"/>
              </w:rPr>
              <w:t>Р</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3300"/>
                <w:sz w:val="24"/>
                <w:szCs w:val="24"/>
                <w:lang w:val="en-US" w:bidi="en-US"/>
              </w:rPr>
            </w:pP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Times New Roman" w:hAnsi="Times New Roman" w:cs="Times New Roman"/>
                <w:color w:val="000000"/>
                <w:sz w:val="24"/>
                <w:szCs w:val="24"/>
                <w:lang w:val="en-US" w:bidi="en-US"/>
              </w:rPr>
              <w:t>Справка</w:t>
            </w:r>
          </w:p>
        </w:tc>
      </w:tr>
      <w:tr w:rsidR="00825B6F" w:rsidRPr="00523428" w:rsidTr="00825B6F">
        <w:tc>
          <w:tcPr>
            <w:tcW w:w="5000" w:type="pct"/>
            <w:gridSpan w:val="8"/>
            <w:shd w:val="clear" w:color="auto" w:fill="auto"/>
          </w:tcPr>
          <w:p w:rsidR="00825B6F" w:rsidRPr="00523428" w:rsidRDefault="00825B6F" w:rsidP="00825B6F">
            <w:pPr>
              <w:suppressAutoHyphens/>
              <w:spacing w:after="0" w:line="240" w:lineRule="auto"/>
              <w:jc w:val="center"/>
              <w:rPr>
                <w:rFonts w:ascii="Times New Roman" w:eastAsia="Calibri" w:hAnsi="Times New Roman" w:cs="Times New Roman"/>
                <w:color w:val="000000"/>
                <w:sz w:val="24"/>
                <w:szCs w:val="24"/>
                <w:lang w:bidi="en-US"/>
              </w:rPr>
            </w:pPr>
            <w:r w:rsidRPr="00523428">
              <w:rPr>
                <w:rFonts w:ascii="Times New Roman" w:eastAsia="Calibri" w:hAnsi="Times New Roman" w:cs="Times New Roman"/>
                <w:b/>
                <w:bCs/>
                <w:sz w:val="24"/>
                <w:szCs w:val="24"/>
                <w:lang w:val="en-US" w:bidi="en-US"/>
              </w:rPr>
              <w:t>Организованное</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окончание</w:t>
            </w:r>
            <w:r>
              <w:rPr>
                <w:rFonts w:ascii="Times New Roman" w:eastAsia="Calibri" w:hAnsi="Times New Roman" w:cs="Times New Roman"/>
                <w:b/>
                <w:bCs/>
                <w:sz w:val="24"/>
                <w:szCs w:val="24"/>
                <w:lang w:bidi="en-US"/>
              </w:rPr>
              <w:t xml:space="preserve"> </w:t>
            </w:r>
            <w:r w:rsidRPr="00523428">
              <w:rPr>
                <w:rFonts w:ascii="Times New Roman" w:eastAsia="Calibri" w:hAnsi="Times New Roman" w:cs="Times New Roman"/>
                <w:b/>
                <w:bCs/>
                <w:sz w:val="24"/>
                <w:szCs w:val="24"/>
                <w:lang w:val="en-US" w:bidi="en-US"/>
              </w:rPr>
              <w:t>учебногогода</w:t>
            </w:r>
          </w:p>
        </w:tc>
      </w:tr>
      <w:tr w:rsidR="00825B6F" w:rsidRPr="00523428" w:rsidTr="0083273A">
        <w:tc>
          <w:tcPr>
            <w:tcW w:w="1182"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результатов учебного процесса</w:t>
            </w:r>
            <w:r w:rsidRPr="00523428">
              <w:rPr>
                <w:rFonts w:ascii="Times New Roman" w:eastAsia="Calibri" w:hAnsi="Times New Roman" w:cs="Times New Roman"/>
                <w:color w:val="000000"/>
                <w:sz w:val="24"/>
                <w:szCs w:val="24"/>
                <w:lang w:bidi="en-US"/>
              </w:rPr>
              <w:tab/>
            </w:r>
          </w:p>
        </w:tc>
        <w:tc>
          <w:tcPr>
            <w:tcW w:w="86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 xml:space="preserve"> Анализ уровня обучения</w:t>
            </w:r>
          </w:p>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учащихся 9 и 11 классов</w:t>
            </w:r>
          </w:p>
        </w:tc>
        <w:tc>
          <w:tcPr>
            <w:tcW w:w="734"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Итоговый</w:t>
            </w:r>
          </w:p>
        </w:tc>
        <w:tc>
          <w:tcPr>
            <w:tcW w:w="916" w:type="pct"/>
            <w:gridSpan w:val="2"/>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Анализ протоколов</w:t>
            </w:r>
          </w:p>
        </w:tc>
        <w:tc>
          <w:tcPr>
            <w:tcW w:w="810"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r w:rsidRPr="00523428">
              <w:rPr>
                <w:rFonts w:ascii="Times New Roman" w:eastAsia="Calibri" w:hAnsi="Times New Roman" w:cs="Times New Roman"/>
                <w:color w:val="000000"/>
                <w:sz w:val="24"/>
                <w:szCs w:val="24"/>
                <w:lang w:bidi="en-US"/>
              </w:rPr>
              <w:t>Комиссия</w:t>
            </w:r>
          </w:p>
        </w:tc>
        <w:tc>
          <w:tcPr>
            <w:tcW w:w="489" w:type="pct"/>
            <w:shd w:val="clear" w:color="auto" w:fill="auto"/>
          </w:tcPr>
          <w:p w:rsidR="00825B6F" w:rsidRPr="00523428" w:rsidRDefault="00825B6F" w:rsidP="00825B6F">
            <w:pPr>
              <w:suppressAutoHyphens/>
              <w:spacing w:after="0" w:line="240" w:lineRule="auto"/>
              <w:rPr>
                <w:rFonts w:ascii="Times New Roman" w:eastAsia="Calibri" w:hAnsi="Times New Roman" w:cs="Times New Roman"/>
                <w:color w:val="000000"/>
                <w:sz w:val="24"/>
                <w:szCs w:val="24"/>
                <w:lang w:bidi="en-US"/>
              </w:rPr>
            </w:pPr>
          </w:p>
        </w:tc>
      </w:tr>
      <w:tr w:rsidR="00825B6F" w:rsidRPr="00523428" w:rsidTr="0083273A">
        <w:tc>
          <w:tcPr>
            <w:tcW w:w="1182" w:type="pct"/>
            <w:gridSpan w:val="2"/>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3300"/>
                <w:sz w:val="24"/>
                <w:szCs w:val="24"/>
                <w:lang w:bidi="en-US"/>
              </w:rPr>
            </w:pPr>
            <w:r w:rsidRPr="00523428">
              <w:rPr>
                <w:rFonts w:ascii="Times New Roman" w:eastAsia="Calibri" w:hAnsi="Times New Roman" w:cs="Times New Roman"/>
                <w:sz w:val="24"/>
                <w:szCs w:val="24"/>
                <w:lang w:bidi="en-US"/>
              </w:rPr>
              <w:t xml:space="preserve">Заполнение аттестатов </w:t>
            </w:r>
            <w:proofErr w:type="gramStart"/>
            <w:r w:rsidRPr="00523428">
              <w:rPr>
                <w:rFonts w:ascii="Times New Roman" w:eastAsia="Calibri" w:hAnsi="Times New Roman" w:cs="Times New Roman"/>
                <w:sz w:val="24"/>
                <w:szCs w:val="24"/>
                <w:lang w:bidi="en-US"/>
              </w:rPr>
              <w:t>обучающимся</w:t>
            </w:r>
            <w:proofErr w:type="gramEnd"/>
            <w:r w:rsidRPr="00523428">
              <w:rPr>
                <w:rFonts w:ascii="Times New Roman" w:eastAsia="Calibri" w:hAnsi="Times New Roman" w:cs="Times New Roman"/>
                <w:sz w:val="24"/>
                <w:szCs w:val="24"/>
                <w:lang w:bidi="en-US"/>
              </w:rPr>
              <w:t xml:space="preserve"> в 9, 11 классах</w:t>
            </w:r>
          </w:p>
        </w:tc>
        <w:tc>
          <w:tcPr>
            <w:tcW w:w="86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sz w:val="24"/>
                <w:szCs w:val="24"/>
                <w:lang w:val="en-US" w:bidi="en-US"/>
              </w:rPr>
              <w:t>Проверка</w:t>
            </w:r>
            <w:r>
              <w:rPr>
                <w:rFonts w:ascii="Times New Roman" w:eastAsia="Calibri" w:hAnsi="Times New Roman" w:cs="Times New Roman"/>
                <w:sz w:val="24"/>
                <w:szCs w:val="24"/>
                <w:lang w:bidi="en-US"/>
              </w:rPr>
              <w:t xml:space="preserve"> </w:t>
            </w:r>
            <w:r w:rsidRPr="00523428">
              <w:rPr>
                <w:rFonts w:ascii="Times New Roman" w:eastAsia="Calibri" w:hAnsi="Times New Roman" w:cs="Times New Roman"/>
                <w:sz w:val="24"/>
                <w:szCs w:val="24"/>
                <w:lang w:val="en-US" w:bidi="en-US"/>
              </w:rPr>
              <w:t>заполнения</w:t>
            </w:r>
          </w:p>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734"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val="en-US" w:bidi="en-US"/>
              </w:rPr>
            </w:pPr>
            <w:r w:rsidRPr="00523428">
              <w:rPr>
                <w:rFonts w:ascii="Times New Roman" w:eastAsia="Calibri" w:hAnsi="Times New Roman" w:cs="Times New Roman"/>
                <w:iCs/>
                <w:sz w:val="24"/>
                <w:szCs w:val="24"/>
                <w:lang w:val="en-US" w:bidi="en-US"/>
              </w:rPr>
              <w:t>Персональный</w:t>
            </w:r>
          </w:p>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iCs/>
                <w:sz w:val="24"/>
                <w:szCs w:val="24"/>
                <w:lang w:val="en-US" w:bidi="en-US"/>
              </w:rPr>
            </w:pPr>
          </w:p>
        </w:tc>
        <w:tc>
          <w:tcPr>
            <w:tcW w:w="916" w:type="pct"/>
            <w:gridSpan w:val="2"/>
            <w:shd w:val="clear" w:color="auto" w:fill="auto"/>
          </w:tcPr>
          <w:p w:rsidR="00825B6F" w:rsidRPr="00523428" w:rsidRDefault="00825B6F" w:rsidP="00825B6F">
            <w:pPr>
              <w:suppressAutoHyphens/>
              <w:spacing w:before="100" w:beforeAutospacing="1" w:after="100" w:afterAutospacing="1" w:line="240" w:lineRule="auto"/>
              <w:jc w:val="center"/>
              <w:rPr>
                <w:rFonts w:ascii="Times New Roman" w:eastAsia="Calibri" w:hAnsi="Times New Roman" w:cs="Times New Roman"/>
                <w:b/>
                <w:bCs/>
                <w:sz w:val="24"/>
                <w:szCs w:val="24"/>
                <w:lang w:val="en-US" w:bidi="en-US"/>
              </w:rPr>
            </w:pPr>
          </w:p>
        </w:tc>
        <w:tc>
          <w:tcPr>
            <w:tcW w:w="810"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color w:val="003300"/>
                <w:sz w:val="24"/>
                <w:szCs w:val="24"/>
                <w:lang w:bidi="en-US"/>
              </w:rPr>
            </w:pPr>
            <w:r w:rsidRPr="00523428">
              <w:rPr>
                <w:rFonts w:ascii="Times New Roman" w:eastAsia="Calibri" w:hAnsi="Times New Roman" w:cs="Times New Roman"/>
                <w:sz w:val="24"/>
                <w:szCs w:val="24"/>
                <w:lang w:bidi="en-US"/>
              </w:rPr>
              <w:t>Классные руководители, зам. директора по У</w:t>
            </w:r>
            <w:r>
              <w:rPr>
                <w:rFonts w:ascii="Times New Roman" w:eastAsia="Calibri" w:hAnsi="Times New Roman" w:cs="Times New Roman"/>
                <w:sz w:val="24"/>
                <w:szCs w:val="24"/>
                <w:lang w:bidi="en-US"/>
              </w:rPr>
              <w:t>В</w:t>
            </w:r>
            <w:bookmarkStart w:id="2" w:name="_GoBack"/>
            <w:bookmarkEnd w:id="2"/>
            <w:r w:rsidRPr="00523428">
              <w:rPr>
                <w:rFonts w:ascii="Times New Roman" w:eastAsia="Calibri" w:hAnsi="Times New Roman" w:cs="Times New Roman"/>
                <w:sz w:val="24"/>
                <w:szCs w:val="24"/>
                <w:lang w:bidi="en-US"/>
              </w:rPr>
              <w:t>Р</w:t>
            </w:r>
          </w:p>
        </w:tc>
        <w:tc>
          <w:tcPr>
            <w:tcW w:w="489" w:type="pct"/>
            <w:shd w:val="clear" w:color="auto" w:fill="auto"/>
          </w:tcPr>
          <w:p w:rsidR="00825B6F" w:rsidRPr="00523428" w:rsidRDefault="00825B6F" w:rsidP="00825B6F">
            <w:pPr>
              <w:suppressAutoHyphens/>
              <w:spacing w:before="100" w:beforeAutospacing="1" w:after="100" w:afterAutospacing="1" w:line="240" w:lineRule="auto"/>
              <w:rPr>
                <w:rFonts w:ascii="Times New Roman" w:eastAsia="Calibri" w:hAnsi="Times New Roman" w:cs="Times New Roman"/>
                <w:sz w:val="24"/>
                <w:szCs w:val="24"/>
                <w:lang w:bidi="en-US"/>
              </w:rPr>
            </w:pPr>
          </w:p>
        </w:tc>
      </w:tr>
    </w:tbl>
    <w:p w:rsidR="00825B6F" w:rsidRDefault="00A05826" w:rsidP="00A05826">
      <w:pPr>
        <w:jc w:val="center"/>
        <w:rPr>
          <w:rFonts w:ascii="Times New Roman" w:hAnsi="Times New Roman" w:cs="Times New Roman"/>
          <w:b/>
          <w:sz w:val="28"/>
          <w:szCs w:val="28"/>
        </w:rPr>
      </w:pPr>
      <w:r>
        <w:rPr>
          <w:rFonts w:ascii="Times New Roman" w:hAnsi="Times New Roman" w:cs="Times New Roman"/>
          <w:b/>
          <w:sz w:val="28"/>
          <w:szCs w:val="28"/>
        </w:rPr>
        <w:lastRenderedPageBreak/>
        <w:t>8.План подготовки к Государственной итоговой аттестации</w:t>
      </w:r>
    </w:p>
    <w:p w:rsidR="00A05826" w:rsidRPr="00A05826" w:rsidRDefault="00A05826" w:rsidP="00A05826">
      <w:pPr>
        <w:spacing w:after="0"/>
        <w:jc w:val="center"/>
        <w:rPr>
          <w:rFonts w:ascii="Times New Roman" w:hAnsi="Times New Roman" w:cs="Times New Roman"/>
          <w:b/>
          <w:sz w:val="28"/>
          <w:szCs w:val="28"/>
        </w:rPr>
      </w:pPr>
      <w:r w:rsidRPr="00A05826">
        <w:rPr>
          <w:rFonts w:ascii="Times New Roman" w:hAnsi="Times New Roman" w:cs="Times New Roman"/>
          <w:b/>
          <w:sz w:val="28"/>
          <w:szCs w:val="28"/>
        </w:rPr>
        <w:t>Цель: обеспечение эффективной работы школы по проведению государственной итоговой аттестации.</w:t>
      </w:r>
    </w:p>
    <w:p w:rsidR="00A05826" w:rsidRPr="00A05826" w:rsidRDefault="00A05826" w:rsidP="00A05826">
      <w:pPr>
        <w:spacing w:after="0"/>
        <w:jc w:val="center"/>
        <w:rPr>
          <w:rFonts w:ascii="Times New Roman" w:hAnsi="Times New Roman" w:cs="Times New Roman"/>
          <w:b/>
          <w:sz w:val="28"/>
          <w:szCs w:val="28"/>
        </w:rPr>
      </w:pPr>
    </w:p>
    <w:p w:rsidR="00A05826" w:rsidRDefault="00A05826" w:rsidP="00A05826">
      <w:pPr>
        <w:spacing w:after="0"/>
        <w:jc w:val="center"/>
        <w:rPr>
          <w:rFonts w:ascii="Times New Roman" w:hAnsi="Times New Roman" w:cs="Times New Roman"/>
          <w:b/>
          <w:sz w:val="28"/>
          <w:szCs w:val="28"/>
        </w:rPr>
      </w:pPr>
      <w:r w:rsidRPr="002B6B18">
        <w:rPr>
          <w:rFonts w:ascii="Times New Roman" w:hAnsi="Times New Roman" w:cs="Times New Roman"/>
          <w:b/>
          <w:sz w:val="28"/>
          <w:szCs w:val="28"/>
          <w:lang w:val="en-US"/>
        </w:rPr>
        <w:t>I.</w:t>
      </w:r>
      <w:r>
        <w:rPr>
          <w:rFonts w:ascii="Times New Roman" w:hAnsi="Times New Roman" w:cs="Times New Roman"/>
          <w:b/>
          <w:sz w:val="28"/>
          <w:szCs w:val="28"/>
        </w:rPr>
        <w:t>Организационно- методическая работа</w:t>
      </w:r>
    </w:p>
    <w:tbl>
      <w:tblPr>
        <w:tblStyle w:val="a5"/>
        <w:tblW w:w="0" w:type="auto"/>
        <w:tblLook w:val="04A0"/>
      </w:tblPr>
      <w:tblGrid>
        <w:gridCol w:w="1384"/>
        <w:gridCol w:w="5737"/>
        <w:gridCol w:w="3561"/>
      </w:tblGrid>
      <w:tr w:rsidR="00A05826" w:rsidTr="00BF1ED7">
        <w:tc>
          <w:tcPr>
            <w:tcW w:w="1384" w:type="dxa"/>
          </w:tcPr>
          <w:p w:rsidR="00A05826"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Сроки</w:t>
            </w:r>
          </w:p>
          <w:p w:rsidR="00A05826" w:rsidRPr="002B6B18" w:rsidRDefault="00A05826" w:rsidP="00BF1ED7">
            <w:pPr>
              <w:jc w:val="center"/>
              <w:rPr>
                <w:rFonts w:ascii="Times New Roman" w:hAnsi="Times New Roman" w:cs="Times New Roman"/>
                <w:b/>
                <w:sz w:val="24"/>
                <w:szCs w:val="24"/>
              </w:rPr>
            </w:pPr>
          </w:p>
        </w:tc>
        <w:tc>
          <w:tcPr>
            <w:tcW w:w="5737" w:type="dxa"/>
          </w:tcPr>
          <w:p w:rsidR="00A05826" w:rsidRPr="002B6B18"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3561" w:type="dxa"/>
          </w:tcPr>
          <w:p w:rsidR="00A05826" w:rsidRPr="002B6B18"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A05826" w:rsidTr="00BF1ED7">
        <w:tc>
          <w:tcPr>
            <w:tcW w:w="1384"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xml:space="preserve">1.Обеспечение участников ЕГЭ и ОГЭ </w:t>
            </w:r>
            <w:proofErr w:type="gramStart"/>
            <w:r>
              <w:rPr>
                <w:rFonts w:ascii="Times New Roman" w:hAnsi="Times New Roman" w:cs="Times New Roman"/>
                <w:sz w:val="24"/>
                <w:szCs w:val="24"/>
              </w:rPr>
              <w:t>учебно- тренировочными</w:t>
            </w:r>
            <w:proofErr w:type="gramEnd"/>
            <w:r>
              <w:rPr>
                <w:rFonts w:ascii="Times New Roman" w:hAnsi="Times New Roman" w:cs="Times New Roman"/>
                <w:sz w:val="24"/>
                <w:szCs w:val="24"/>
              </w:rPr>
              <w:t xml:space="preserve"> материалами, методическими пособиями, информационными материалами.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xml:space="preserve">2.Использование </w:t>
            </w:r>
            <w:proofErr w:type="gramStart"/>
            <w:r>
              <w:rPr>
                <w:rFonts w:ascii="Times New Roman" w:hAnsi="Times New Roman" w:cs="Times New Roman"/>
                <w:sz w:val="24"/>
                <w:szCs w:val="24"/>
              </w:rPr>
              <w:t>Интернет-технологий</w:t>
            </w:r>
            <w:proofErr w:type="gramEnd"/>
            <w:r>
              <w:rPr>
                <w:rFonts w:ascii="Times New Roman" w:hAnsi="Times New Roman" w:cs="Times New Roman"/>
                <w:sz w:val="24"/>
                <w:szCs w:val="24"/>
              </w:rPr>
              <w:t xml:space="preserve"> в предоставлении возможности выпускникам и учителям работать с образовательными сайтами.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3.Оформление страницы сайта школы «Государственная (итоговая) аттестация»</w:t>
            </w:r>
            <w:proofErr w:type="gramStart"/>
            <w:r>
              <w:rPr>
                <w:rFonts w:ascii="Times New Roman" w:hAnsi="Times New Roman" w:cs="Times New Roman"/>
                <w:sz w:val="24"/>
                <w:szCs w:val="24"/>
              </w:rPr>
              <w:t xml:space="preserve"> :</w:t>
            </w:r>
            <w:proofErr w:type="gramEnd"/>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план работы школы по подготовке к итоговой аттестации выпускников 9 и 11 классов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информация о ходе подготовки к итоговой аттестации 2018 года;</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информирование о новых документах по вопросам итоговой аттестации 2018 года</w:t>
            </w:r>
          </w:p>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4.Проведение обучающих семинаров, совещаний. Родительских собраний по подготовке к итоговой аттестации учащихся 9, 11 классов</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 учителя-предметники, классные руководители 9, 11 классов.</w:t>
            </w:r>
          </w:p>
          <w:p w:rsidR="00A05826" w:rsidRPr="002B6B18" w:rsidRDefault="00A05826" w:rsidP="00BF1ED7">
            <w:pPr>
              <w:rPr>
                <w:rFonts w:ascii="Times New Roman" w:hAnsi="Times New Roman" w:cs="Times New Roman"/>
                <w:sz w:val="24"/>
                <w:szCs w:val="24"/>
              </w:rPr>
            </w:pPr>
          </w:p>
        </w:tc>
      </w:tr>
      <w:tr w:rsidR="00A05826" w:rsidTr="00BF1ED7">
        <w:tc>
          <w:tcPr>
            <w:tcW w:w="1384"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сентябрь</w:t>
            </w:r>
          </w:p>
        </w:tc>
        <w:tc>
          <w:tcPr>
            <w:tcW w:w="5737"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1.Формирование нормативной базы для организации подготовки и проведения ГИА 2018 года</w:t>
            </w:r>
          </w:p>
        </w:tc>
        <w:tc>
          <w:tcPr>
            <w:tcW w:w="3561"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Администрация</w:t>
            </w:r>
          </w:p>
        </w:tc>
      </w:tr>
      <w:tr w:rsidR="00A05826" w:rsidTr="00BF1ED7">
        <w:tc>
          <w:tcPr>
            <w:tcW w:w="1384"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декабр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март</w:t>
            </w:r>
          </w:p>
        </w:tc>
        <w:tc>
          <w:tcPr>
            <w:tcW w:w="5737"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Инструктивн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методическая работа с педагогами о целях и технологии проведения ЕГЭ и ОГЭ</w:t>
            </w:r>
          </w:p>
        </w:tc>
        <w:tc>
          <w:tcPr>
            <w:tcW w:w="3561"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Руководители ШМО, администрация</w:t>
            </w:r>
          </w:p>
        </w:tc>
      </w:tr>
      <w:tr w:rsidR="00A05826" w:rsidTr="00BF1ED7">
        <w:tc>
          <w:tcPr>
            <w:tcW w:w="1384"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апрель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1.Индивидуальные консультации по вопросам подготовки и проведения ЕГЭ и ОГЭ</w:t>
            </w:r>
          </w:p>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2.Проведение пробного ЕГЭ, ОГЭ в 9, 11 классах</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Учителя-предметники, 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руководители ШМО</w:t>
            </w:r>
          </w:p>
        </w:tc>
      </w:tr>
      <w:tr w:rsidR="00A05826" w:rsidTr="00BF1ED7">
        <w:tc>
          <w:tcPr>
            <w:tcW w:w="1384"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сентябр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май</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1.Реализация графика проведения консультаций для учащихся 9.11 классов</w:t>
            </w:r>
          </w:p>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2.Выдача пропусков выпускникам, допущенным к сдаче ЕГЭ и ГИА-9</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Учителя-предметники, работающие в выпускных классах</w:t>
            </w:r>
          </w:p>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A05826" w:rsidTr="00BF1ED7">
        <w:tc>
          <w:tcPr>
            <w:tcW w:w="1384" w:type="dxa"/>
          </w:tcPr>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июнь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1.Утверждение результатов ГИА 2018</w:t>
            </w:r>
          </w:p>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2.Анализ результатов ГИА 2018</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Директор школы</w:t>
            </w:r>
          </w:p>
          <w:p w:rsidR="00A05826" w:rsidRPr="002B6B18"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bl>
    <w:p w:rsidR="00A05826" w:rsidRDefault="00A05826" w:rsidP="00A05826">
      <w:pPr>
        <w:spacing w:after="0"/>
        <w:jc w:val="center"/>
        <w:rPr>
          <w:rFonts w:ascii="Times New Roman" w:hAnsi="Times New Roman" w:cs="Times New Roman"/>
          <w:b/>
          <w:sz w:val="28"/>
          <w:szCs w:val="28"/>
        </w:rPr>
      </w:pPr>
    </w:p>
    <w:p w:rsidR="00A05826" w:rsidRDefault="00A05826" w:rsidP="00A05826">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Нормативные документы</w:t>
      </w:r>
    </w:p>
    <w:tbl>
      <w:tblPr>
        <w:tblStyle w:val="a5"/>
        <w:tblW w:w="0" w:type="auto"/>
        <w:tblLook w:val="04A0"/>
      </w:tblPr>
      <w:tblGrid>
        <w:gridCol w:w="1384"/>
        <w:gridCol w:w="5737"/>
        <w:gridCol w:w="3561"/>
      </w:tblGrid>
      <w:tr w:rsidR="00A05826" w:rsidRPr="007A69C9" w:rsidTr="00BF1ED7">
        <w:tc>
          <w:tcPr>
            <w:tcW w:w="1384" w:type="dxa"/>
          </w:tcPr>
          <w:p w:rsidR="00A05826" w:rsidRPr="007A69C9" w:rsidRDefault="00A05826" w:rsidP="00BF1ED7">
            <w:pPr>
              <w:jc w:val="center"/>
              <w:rPr>
                <w:rFonts w:ascii="Times New Roman" w:hAnsi="Times New Roman" w:cs="Times New Roman"/>
                <w:b/>
                <w:sz w:val="24"/>
                <w:szCs w:val="24"/>
              </w:rPr>
            </w:pPr>
            <w:r w:rsidRPr="007A69C9">
              <w:rPr>
                <w:rFonts w:ascii="Times New Roman" w:hAnsi="Times New Roman" w:cs="Times New Roman"/>
                <w:b/>
                <w:sz w:val="24"/>
                <w:szCs w:val="24"/>
              </w:rPr>
              <w:t>Сроки</w:t>
            </w:r>
          </w:p>
        </w:tc>
        <w:tc>
          <w:tcPr>
            <w:tcW w:w="5737" w:type="dxa"/>
          </w:tcPr>
          <w:p w:rsidR="00A05826" w:rsidRPr="007A69C9" w:rsidRDefault="00A05826" w:rsidP="00BF1ED7">
            <w:pPr>
              <w:jc w:val="center"/>
              <w:rPr>
                <w:rFonts w:ascii="Times New Roman" w:hAnsi="Times New Roman" w:cs="Times New Roman"/>
                <w:b/>
                <w:sz w:val="24"/>
                <w:szCs w:val="24"/>
              </w:rPr>
            </w:pPr>
            <w:r w:rsidRPr="007A69C9">
              <w:rPr>
                <w:rFonts w:ascii="Times New Roman" w:hAnsi="Times New Roman" w:cs="Times New Roman"/>
                <w:b/>
                <w:sz w:val="24"/>
                <w:szCs w:val="24"/>
              </w:rPr>
              <w:t>Содержание работы</w:t>
            </w:r>
          </w:p>
        </w:tc>
        <w:tc>
          <w:tcPr>
            <w:tcW w:w="3561" w:type="dxa"/>
          </w:tcPr>
          <w:p w:rsidR="00A05826" w:rsidRPr="007A69C9" w:rsidRDefault="00A05826" w:rsidP="00BF1ED7">
            <w:pPr>
              <w:jc w:val="center"/>
              <w:rPr>
                <w:rFonts w:ascii="Times New Roman" w:hAnsi="Times New Roman" w:cs="Times New Roman"/>
                <w:b/>
                <w:sz w:val="24"/>
                <w:szCs w:val="24"/>
              </w:rPr>
            </w:pPr>
            <w:r w:rsidRPr="007A69C9">
              <w:rPr>
                <w:rFonts w:ascii="Times New Roman" w:hAnsi="Times New Roman" w:cs="Times New Roman"/>
                <w:b/>
                <w:sz w:val="24"/>
                <w:szCs w:val="24"/>
              </w:rPr>
              <w:t>Ответственные</w:t>
            </w:r>
          </w:p>
        </w:tc>
      </w:tr>
      <w:tr w:rsidR="00A05826" w:rsidRPr="007A69C9" w:rsidTr="00BF1ED7">
        <w:tc>
          <w:tcPr>
            <w:tcW w:w="1384"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октябрь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1.Содействие в формировании базы данных ЕГЭ, ОГЭ</w:t>
            </w:r>
          </w:p>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2.Сбор копий паспортов участников ГИА</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05826" w:rsidRPr="007A69C9" w:rsidTr="00BF1ED7">
        <w:tc>
          <w:tcPr>
            <w:tcW w:w="1384"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декабр</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февраль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1.Оформление протоколов родительских собраний и листов ознакомления с информацией о проведении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2.Первичное анкетирование: сбор письменных заявлений участников  ГИА о выборе экзаменов в форме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3.Обновление информации о ГИА- 2018  на сайте школы</w:t>
            </w:r>
          </w:p>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4.Формирование базы данных ЕГЭ. Корректировка списков участников ГИА по предметам по выбору (до 1 февраля)</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Классные руководители</w:t>
            </w:r>
          </w:p>
          <w:p w:rsidR="00A05826" w:rsidRDefault="00A05826" w:rsidP="00BF1ED7">
            <w:pPr>
              <w:rPr>
                <w:rFonts w:ascii="Times New Roman" w:hAnsi="Times New Roman" w:cs="Times New Roman"/>
                <w:sz w:val="24"/>
                <w:szCs w:val="24"/>
              </w:rPr>
            </w:pPr>
          </w:p>
          <w:p w:rsidR="00A05826" w:rsidRDefault="00A05826" w:rsidP="00BF1ED7">
            <w:pPr>
              <w:rPr>
                <w:rFonts w:ascii="Times New Roman" w:hAnsi="Times New Roman" w:cs="Times New Roman"/>
                <w:sz w:val="24"/>
                <w:szCs w:val="24"/>
              </w:rPr>
            </w:pPr>
          </w:p>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A05826" w:rsidRPr="007A69C9" w:rsidTr="00BF1ED7">
        <w:tc>
          <w:tcPr>
            <w:tcW w:w="1384"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5737"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1.Приказ о проведении ГИА на сопровождающих и списков учащихся, сдающих ЕГЭ, ОГЭ в школе</w:t>
            </w:r>
          </w:p>
        </w:tc>
        <w:tc>
          <w:tcPr>
            <w:tcW w:w="3561"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Директор школы</w:t>
            </w:r>
          </w:p>
        </w:tc>
      </w:tr>
      <w:tr w:rsidR="00A05826" w:rsidRPr="007A69C9" w:rsidTr="00BF1ED7">
        <w:tc>
          <w:tcPr>
            <w:tcW w:w="1384"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май</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1.Приказ о допуске учащихся 9,11 классов к сдаче ОГЭ, ЕГЭ</w:t>
            </w:r>
          </w:p>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2.Приказ об ответственности лиц, привлекаемых к работе по проведению ЕГЭ и ГИА-9</w:t>
            </w:r>
          </w:p>
        </w:tc>
        <w:tc>
          <w:tcPr>
            <w:tcW w:w="3561"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Директор школы</w:t>
            </w:r>
          </w:p>
        </w:tc>
      </w:tr>
      <w:tr w:rsidR="00A05826" w:rsidRPr="007A69C9" w:rsidTr="00BF1ED7">
        <w:tc>
          <w:tcPr>
            <w:tcW w:w="1384"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июнь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1.Подготовка справки о качестве проведения и результатах ГИА 2018</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2.Формирование отчетов по результатам ЕГЭ,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3.Проект плана работы по подготовке к ГИА на 2018- 2019 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од </w:t>
            </w:r>
          </w:p>
          <w:p w:rsidR="00A05826" w:rsidRPr="007A69C9" w:rsidRDefault="00A05826" w:rsidP="00BF1ED7">
            <w:pPr>
              <w:rPr>
                <w:rFonts w:ascii="Times New Roman" w:hAnsi="Times New Roman" w:cs="Times New Roman"/>
                <w:sz w:val="24"/>
                <w:szCs w:val="24"/>
              </w:rPr>
            </w:pPr>
          </w:p>
        </w:tc>
        <w:tc>
          <w:tcPr>
            <w:tcW w:w="3561" w:type="dxa"/>
          </w:tcPr>
          <w:p w:rsidR="00A05826" w:rsidRPr="007A69C9"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bl>
    <w:p w:rsidR="00A05826" w:rsidRDefault="00A05826" w:rsidP="00A05826">
      <w:pPr>
        <w:spacing w:after="0"/>
        <w:rPr>
          <w:rFonts w:ascii="Times New Roman" w:hAnsi="Times New Roman" w:cs="Times New Roman"/>
          <w:sz w:val="24"/>
          <w:szCs w:val="24"/>
        </w:rPr>
      </w:pPr>
    </w:p>
    <w:p w:rsidR="00A05826" w:rsidRDefault="00A05826" w:rsidP="00A05826">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Работа с педагогами</w:t>
      </w:r>
    </w:p>
    <w:tbl>
      <w:tblPr>
        <w:tblStyle w:val="a5"/>
        <w:tblW w:w="0" w:type="auto"/>
        <w:tblLook w:val="04A0"/>
      </w:tblPr>
      <w:tblGrid>
        <w:gridCol w:w="1384"/>
        <w:gridCol w:w="5737"/>
        <w:gridCol w:w="3561"/>
      </w:tblGrid>
      <w:tr w:rsidR="00A05826" w:rsidTr="00BF1ED7">
        <w:tc>
          <w:tcPr>
            <w:tcW w:w="1384" w:type="dxa"/>
          </w:tcPr>
          <w:p w:rsidR="00A05826" w:rsidRPr="000C59EF"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5737" w:type="dxa"/>
          </w:tcPr>
          <w:p w:rsidR="00A05826" w:rsidRPr="000C59EF"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3561" w:type="dxa"/>
          </w:tcPr>
          <w:p w:rsidR="00A05826" w:rsidRPr="000C59EF"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август</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Изучение структуры КИМов ЕГЭ по предмету</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 руководители ШМО</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сентябрь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1.Анализ типичных ошибок учащихся при сдаче ЕГЭ и ОГЭ в 2017 году</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2.Планирование работы по подготовке учащихся к ЕГЭ и ОГЭ на уроках</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3.Работа с классными руководителями: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контроль успеваемости и посещаемости учащихся 9,11 классов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психологические рекомендации учащимся 9,11 классов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4.Разработка и формирование пакета рекомендаций для учителе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предметников по вопросам подготовки к ЕГЭ и ОГЭ</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Руководители ШМО</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октябрь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Формирование индивидуального плана подготовки выпускников к итоговой аттестации</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ноябрь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Семинар – консу3льтации по вопросам подготовки учащихся к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работа с образцами бланков по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проведение административного и текущего контроля в форме тестов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организация и технология проведения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обзор текущей информации о ходе подготовки к ЕГЭ и ОГЭ</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декабрь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1.Информирование о нормативных документах по организации ГИА в 2018 году</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2.Контроль подготовки к ЕГЭ и ОГЭ (реализация плана работы по подготовке к итоговой аттестации)</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Администрация</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январь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1.Подготовка к проведению репетиционных экзаменов с учащимися 9,11 классов в рамках школы</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2.Составление списков учащихся 9,11 классов для сдачи ЕГЭ и ОГЭ по выбору</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февраль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xml:space="preserve">1.Изучение нормативных документов по </w:t>
            </w:r>
            <w:r>
              <w:rPr>
                <w:rFonts w:ascii="Times New Roman" w:hAnsi="Times New Roman" w:cs="Times New Roman"/>
                <w:sz w:val="24"/>
                <w:szCs w:val="24"/>
              </w:rPr>
              <w:lastRenderedPageBreak/>
              <w:t>организации ЕГЭ, ОГЭ в 2017-2018 учебном году</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 руководители ШМО</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1.Проведение пробных ЕГЭ, ОГЭ</w:t>
            </w:r>
          </w:p>
          <w:p w:rsidR="00A05826" w:rsidRDefault="00A05826" w:rsidP="00BF1ED7">
            <w:pPr>
              <w:rPr>
                <w:rFonts w:ascii="Times New Roman" w:hAnsi="Times New Roman" w:cs="Times New Roman"/>
                <w:sz w:val="24"/>
                <w:szCs w:val="24"/>
              </w:rPr>
            </w:pP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мар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май</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1.Контроль подготовки к ЕГЭ и ГИА- 9 в новой форме</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 Информационная работа с учителям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предметниками и классными руководителями</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Администрация школы</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Классные руководители 9-11 классов.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xml:space="preserve"> 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tc>
      </w:tr>
    </w:tbl>
    <w:p w:rsidR="00A05826" w:rsidRDefault="00A05826" w:rsidP="00A05826">
      <w:pPr>
        <w:spacing w:after="0"/>
        <w:rPr>
          <w:rFonts w:ascii="Times New Roman" w:hAnsi="Times New Roman" w:cs="Times New Roman"/>
          <w:sz w:val="24"/>
          <w:szCs w:val="24"/>
        </w:rPr>
      </w:pPr>
    </w:p>
    <w:p w:rsidR="00A05826" w:rsidRDefault="00A05826" w:rsidP="00A05826">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IV</w:t>
      </w:r>
      <w:r w:rsidRPr="00280638">
        <w:rPr>
          <w:rFonts w:ascii="Times New Roman" w:hAnsi="Times New Roman" w:cs="Times New Roman"/>
          <w:b/>
          <w:sz w:val="28"/>
          <w:szCs w:val="28"/>
        </w:rPr>
        <w:t>.</w:t>
      </w:r>
      <w:r>
        <w:rPr>
          <w:rFonts w:ascii="Times New Roman" w:hAnsi="Times New Roman" w:cs="Times New Roman"/>
          <w:b/>
          <w:sz w:val="28"/>
          <w:szCs w:val="28"/>
        </w:rPr>
        <w:t>Работа с учащимися 9-х, 11-го классов</w:t>
      </w:r>
    </w:p>
    <w:tbl>
      <w:tblPr>
        <w:tblStyle w:val="a5"/>
        <w:tblW w:w="0" w:type="auto"/>
        <w:tblLook w:val="04A0"/>
      </w:tblPr>
      <w:tblGrid>
        <w:gridCol w:w="1384"/>
        <w:gridCol w:w="5737"/>
        <w:gridCol w:w="3561"/>
      </w:tblGrid>
      <w:tr w:rsidR="00A05826" w:rsidTr="00BF1ED7">
        <w:tc>
          <w:tcPr>
            <w:tcW w:w="1384" w:type="dxa"/>
          </w:tcPr>
          <w:p w:rsidR="00A05826" w:rsidRPr="0005640E"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5737" w:type="dxa"/>
          </w:tcPr>
          <w:p w:rsidR="00A05826" w:rsidRPr="0005640E"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3561" w:type="dxa"/>
          </w:tcPr>
          <w:p w:rsidR="00A05826" w:rsidRPr="0005640E"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1.Собрание с выпускниками о содержании, особенностях подготовки и проведения ЕГЭ,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2.Консультации для подготовки к ЕГЭ,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3.Пробные экзамены в 9 и11 классах</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Администрация школы</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 учащиеся</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сентябрь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1.Анализ результатов ЕГЭ и ОГЭ прошлых лет, типичные ошибки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2.Семинар «Ознакомление с основными направлениями самостоятельной работы по подготовке к ЕГЭ и ГИА»:</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общие стратегии подготовки;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планирование и деление учебного материала;</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работа с демонстрационными версиями ЕГЭ и ОГЭ и официальными сайтами ГИА</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 зам.директора по УВР</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 9,11 классов</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октябрь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1.Равбота по тренировке заполнения бланков ЕГЭ и ГИА</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2.Индивидуальное консультирование педагогами учащихся выпускных классов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3.Работа по подготовке к итоговому сочинению по литературе</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p w:rsidR="00A05826" w:rsidRDefault="00A05826" w:rsidP="00BF1ED7">
            <w:pPr>
              <w:rPr>
                <w:rFonts w:ascii="Times New Roman" w:hAnsi="Times New Roman" w:cs="Times New Roman"/>
                <w:sz w:val="24"/>
                <w:szCs w:val="24"/>
              </w:rPr>
            </w:pPr>
          </w:p>
          <w:p w:rsidR="00A05826" w:rsidRDefault="00A05826" w:rsidP="00BF1ED7">
            <w:pPr>
              <w:rPr>
                <w:rFonts w:ascii="Times New Roman" w:hAnsi="Times New Roman" w:cs="Times New Roman"/>
                <w:sz w:val="24"/>
                <w:szCs w:val="24"/>
              </w:rPr>
            </w:pPr>
          </w:p>
          <w:p w:rsidR="00A05826" w:rsidRDefault="00A05826" w:rsidP="00BF1ED7">
            <w:pPr>
              <w:rPr>
                <w:rFonts w:ascii="Times New Roman" w:hAnsi="Times New Roman" w:cs="Times New Roman"/>
                <w:sz w:val="24"/>
                <w:szCs w:val="24"/>
              </w:rPr>
            </w:pP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ноябрь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1.Работа с заданиями КИМов различной сложности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2.Семина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практикум «Работа с бланками: типичные ошибки при заполнении бланков». Заполнение анкет участниками ЕГЭ.</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декабрь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1.Работа с образцами бланков ответов по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2.Работа с демонстрационными версиями ЕГЭ, ОГЭ, кодификаторами и спецификаторами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3.Тестовае полугодовые контрольные работы по математике в 9 и 1 классах с использованием КИМов</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Руководители ШМО</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январь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1.Изучение нормативных документов по ГИА в 2017-2018 учебном году</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2.Инструкция по проведению пробных ОГЭ и ЕГЭ в рамках школы</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3.Проведение пробных ЕГЭ и ОГЭ  в рамках школы</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4.Анализ проведения пробных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5.Индивидуальные и групповые консультации по проблемным вопросам</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Администрация школы. 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 руководители ШМО</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февраль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1.Работа с демонстрационными версиями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2.Индивидуальные консультации учителе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предметников по подготовке к ЕГЭ и ОГЭ</w:t>
            </w:r>
          </w:p>
        </w:tc>
        <w:tc>
          <w:tcPr>
            <w:tcW w:w="3561" w:type="dxa"/>
          </w:tcPr>
          <w:p w:rsidR="00A05826" w:rsidRDefault="00A05826" w:rsidP="00BF1ED7">
            <w:pPr>
              <w:rPr>
                <w:rFonts w:ascii="Times New Roman" w:hAnsi="Times New Roman" w:cs="Times New Roman"/>
                <w:sz w:val="24"/>
                <w:szCs w:val="24"/>
              </w:rPr>
            </w:pP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март</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1.Консультация «Использование результатов ЕГЭ при поступлении в ВУЗы, ССУЗы</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 xml:space="preserve">2.Индивидуальные рекомендации педагогов </w:t>
            </w:r>
            <w:r>
              <w:rPr>
                <w:rFonts w:ascii="Times New Roman" w:hAnsi="Times New Roman" w:cs="Times New Roman"/>
                <w:sz w:val="24"/>
                <w:szCs w:val="24"/>
              </w:rPr>
              <w:lastRenderedPageBreak/>
              <w:t>учащимся по подготовке к ЕГЭ и ОГЭ</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 учителя- предметники</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1.Уточнение прав и обязанностей участников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2.Повторное изучение Порядка о проведении ЕГЭ и ОГЭ, расписания</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3.Работа с демонстрационными версиями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4.Рекомендации учителе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предметников по подготовке к ЕГЭ и ОГЭ</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 9,11 классов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tc>
      </w:tr>
      <w:tr w:rsidR="00A05826" w:rsidTr="00BF1ED7">
        <w:tc>
          <w:tcPr>
            <w:tcW w:w="1384"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май</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1.Индивидуальное консультирование учащихся</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2.Работа с заданиями разной сложности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3.практические занятия позаполнению бланков ответов</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 9,11 классов</w:t>
            </w:r>
          </w:p>
        </w:tc>
      </w:tr>
    </w:tbl>
    <w:p w:rsidR="00A05826" w:rsidRDefault="00A05826" w:rsidP="00A05826">
      <w:pPr>
        <w:spacing w:after="0"/>
        <w:rPr>
          <w:rFonts w:ascii="Times New Roman" w:hAnsi="Times New Roman" w:cs="Times New Roman"/>
          <w:sz w:val="24"/>
          <w:szCs w:val="24"/>
        </w:rPr>
      </w:pPr>
    </w:p>
    <w:p w:rsidR="00A05826" w:rsidRDefault="00A05826" w:rsidP="00A05826">
      <w:pPr>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Работа с родителями выпускников</w:t>
      </w:r>
    </w:p>
    <w:tbl>
      <w:tblPr>
        <w:tblStyle w:val="a5"/>
        <w:tblW w:w="0" w:type="auto"/>
        <w:tblLook w:val="04A0"/>
      </w:tblPr>
      <w:tblGrid>
        <w:gridCol w:w="1384"/>
        <w:gridCol w:w="5737"/>
        <w:gridCol w:w="3561"/>
      </w:tblGrid>
      <w:tr w:rsidR="00A05826" w:rsidRPr="00343BF9" w:rsidTr="00BF1ED7">
        <w:tc>
          <w:tcPr>
            <w:tcW w:w="1384" w:type="dxa"/>
          </w:tcPr>
          <w:p w:rsidR="00A05826" w:rsidRPr="00343BF9" w:rsidRDefault="00A05826" w:rsidP="00BF1ED7">
            <w:pPr>
              <w:rPr>
                <w:rFonts w:ascii="Times New Roman" w:hAnsi="Times New Roman" w:cs="Times New Roman"/>
                <w:b/>
                <w:sz w:val="24"/>
                <w:szCs w:val="24"/>
              </w:rPr>
            </w:pPr>
            <w:r>
              <w:rPr>
                <w:rFonts w:ascii="Times New Roman" w:hAnsi="Times New Roman" w:cs="Times New Roman"/>
                <w:b/>
                <w:sz w:val="24"/>
                <w:szCs w:val="24"/>
              </w:rPr>
              <w:t>Сроки</w:t>
            </w:r>
          </w:p>
        </w:tc>
        <w:tc>
          <w:tcPr>
            <w:tcW w:w="5737" w:type="dxa"/>
          </w:tcPr>
          <w:p w:rsidR="00A05826" w:rsidRPr="00343BF9" w:rsidRDefault="00A05826" w:rsidP="00BF1ED7">
            <w:pPr>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3561" w:type="dxa"/>
          </w:tcPr>
          <w:p w:rsidR="00A05826" w:rsidRPr="00343BF9" w:rsidRDefault="00A05826" w:rsidP="00BF1ED7">
            <w:pP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A05826" w:rsidRPr="00343BF9" w:rsidTr="00BF1ED7">
        <w:tc>
          <w:tcPr>
            <w:tcW w:w="1384"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Первая четверть</w:t>
            </w:r>
          </w:p>
        </w:tc>
        <w:tc>
          <w:tcPr>
            <w:tcW w:w="5737"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Родительское собрание по ГИА 2018. Анализ ГИА 2017 г. Порядок проведения ГИА 2018 г. Ознакомление с нормативной базой</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Администрация</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05826" w:rsidRPr="00343BF9" w:rsidTr="00BF1ED7">
        <w:tc>
          <w:tcPr>
            <w:tcW w:w="1384"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ноябрь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1.Индивидуальное консультирование и информирование по вопросам ГИА 2018 г.</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2.Информация в СМИ о процедуре ГИА 2018 г.</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Администрация</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w:t>
            </w:r>
          </w:p>
        </w:tc>
      </w:tr>
      <w:tr w:rsidR="00A05826" w:rsidRPr="00343BF9" w:rsidTr="00BF1ED7">
        <w:tc>
          <w:tcPr>
            <w:tcW w:w="1384"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декабрь</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1.Информирование о ходе подготовки учащихся к ЕГЭ и ОГЭ</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2.Инструкция по оказанию психологической помощи и контролю при подготовке детей к ЕГЭ и ОГЭ</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3.Родительское собрание по ознакомлению с нормативными документами по подготовке и проведению ГИА – 2018 г.</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 педагог- психолог школы</w:t>
            </w:r>
          </w:p>
        </w:tc>
      </w:tr>
      <w:tr w:rsidR="00A05826" w:rsidRPr="00343BF9" w:rsidTr="00BF1ED7">
        <w:tc>
          <w:tcPr>
            <w:tcW w:w="1384"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январь-февраль</w:t>
            </w:r>
          </w:p>
        </w:tc>
        <w:tc>
          <w:tcPr>
            <w:tcW w:w="5737"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Информация для родителей о состоянии подготовки каждого выпускника к итоговой аттестации: посещаемость занятий, консультаций, итоги пробных, проверочных, тестовых, контрольных работ, уровень самостоятельной работы и т.д. (индивидуальные собеседования с родителями, родительские собрания, малые педсоветы …)</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уководитель, учителя- предметники</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r w:rsidR="00A05826" w:rsidRPr="00343BF9" w:rsidTr="00BF1ED7">
        <w:tc>
          <w:tcPr>
            <w:tcW w:w="1384"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март</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1.Индивидуальные и групповые консультации родителям выпускников по оказанию помощи и организации контроля при  подготовке к ЕГЭ и ОГЭ</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2.Родительское собрание «Нормативные документы по ГИА в 2017-2018 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предметники,кл.руководители 9, 11 классов</w:t>
            </w:r>
          </w:p>
        </w:tc>
      </w:tr>
      <w:tr w:rsidR="00A05826" w:rsidRPr="00343BF9" w:rsidTr="00BF1ED7">
        <w:tc>
          <w:tcPr>
            <w:tcW w:w="1384"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апрел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май</w:t>
            </w:r>
          </w:p>
        </w:tc>
        <w:tc>
          <w:tcPr>
            <w:tcW w:w="5737" w:type="dxa"/>
          </w:tcPr>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Индивидуальное информирование и консультирование по вопросам подготовки и проведения ГИА 2018 г.</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w:t>
            </w:r>
          </w:p>
          <w:p w:rsidR="00A05826" w:rsidRPr="00343BF9" w:rsidRDefault="00A05826" w:rsidP="00BF1ED7">
            <w:pPr>
              <w:rPr>
                <w:rFonts w:ascii="Times New Roman" w:hAnsi="Times New Roman" w:cs="Times New Roman"/>
                <w:sz w:val="24"/>
                <w:szCs w:val="24"/>
              </w:rPr>
            </w:pPr>
            <w:r>
              <w:rPr>
                <w:rFonts w:ascii="Times New Roman" w:hAnsi="Times New Roman" w:cs="Times New Roman"/>
                <w:sz w:val="24"/>
                <w:szCs w:val="24"/>
              </w:rPr>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tc>
      </w:tr>
    </w:tbl>
    <w:p w:rsidR="00A05826" w:rsidRDefault="00A05826" w:rsidP="00A05826">
      <w:pPr>
        <w:spacing w:after="0"/>
        <w:rPr>
          <w:rFonts w:ascii="Times New Roman" w:hAnsi="Times New Roman" w:cs="Times New Roman"/>
          <w:sz w:val="24"/>
          <w:szCs w:val="24"/>
        </w:rPr>
      </w:pPr>
    </w:p>
    <w:p w:rsidR="00A05826" w:rsidRDefault="00A05826" w:rsidP="00A05826">
      <w:pPr>
        <w:spacing w:after="0"/>
        <w:jc w:val="center"/>
        <w:rPr>
          <w:rFonts w:ascii="Times New Roman" w:hAnsi="Times New Roman" w:cs="Times New Roman"/>
          <w:b/>
          <w:sz w:val="28"/>
          <w:szCs w:val="28"/>
        </w:rPr>
      </w:pPr>
      <w:r w:rsidRPr="00466C12">
        <w:rPr>
          <w:rFonts w:ascii="Times New Roman" w:hAnsi="Times New Roman" w:cs="Times New Roman"/>
          <w:b/>
          <w:sz w:val="28"/>
          <w:szCs w:val="28"/>
          <w:lang w:val="en-US"/>
        </w:rPr>
        <w:t>VI</w:t>
      </w:r>
      <w:r w:rsidRPr="00466C12">
        <w:rPr>
          <w:rFonts w:ascii="Times New Roman" w:hAnsi="Times New Roman" w:cs="Times New Roman"/>
          <w:b/>
          <w:sz w:val="28"/>
          <w:szCs w:val="28"/>
        </w:rPr>
        <w:t>.</w:t>
      </w:r>
      <w:r>
        <w:rPr>
          <w:rFonts w:ascii="Times New Roman" w:hAnsi="Times New Roman" w:cs="Times New Roman"/>
          <w:b/>
          <w:sz w:val="28"/>
          <w:szCs w:val="28"/>
        </w:rPr>
        <w:t>Контроль подготовки к итоговой аттестации</w:t>
      </w:r>
    </w:p>
    <w:tbl>
      <w:tblPr>
        <w:tblStyle w:val="a5"/>
        <w:tblW w:w="0" w:type="auto"/>
        <w:tblLook w:val="04A0"/>
      </w:tblPr>
      <w:tblGrid>
        <w:gridCol w:w="1384"/>
        <w:gridCol w:w="5737"/>
        <w:gridCol w:w="3561"/>
      </w:tblGrid>
      <w:tr w:rsidR="00A05826" w:rsidTr="00BF1ED7">
        <w:tc>
          <w:tcPr>
            <w:tcW w:w="1384" w:type="dxa"/>
          </w:tcPr>
          <w:p w:rsidR="00A05826" w:rsidRPr="00466C12"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5737" w:type="dxa"/>
          </w:tcPr>
          <w:p w:rsidR="00A05826" w:rsidRPr="00466C12"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c>
          <w:tcPr>
            <w:tcW w:w="3561" w:type="dxa"/>
          </w:tcPr>
          <w:p w:rsidR="00A05826" w:rsidRPr="00466C12" w:rsidRDefault="00A05826" w:rsidP="00BF1ED7">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A05826" w:rsidTr="00BF1ED7">
        <w:tc>
          <w:tcPr>
            <w:tcW w:w="1384" w:type="dxa"/>
          </w:tcPr>
          <w:p w:rsidR="00A05826" w:rsidRPr="00466C12" w:rsidRDefault="00A05826" w:rsidP="00BF1ED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737"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1.Организация контроля подготовки к ЕГЭ в 11 классе и ОГЭ в 9 классе</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2.Организация работы с учащимися группы риска и их семьями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3.Обеспечение необходимых условий для активного использования на уроках ИКТ</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4.Осуществление дифференцированного подхода на уроках к учащимся группы учебного риска</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5.Изучение форм работы учителей-предметников по контролю качества</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6.Осуществление дифференцированного подхода к учащимся при организации подготовки к итоговой аттестации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7.Работа классных руководителей с родителями по вопросу итоговой аттестации учащихся</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8.Тестирование по русскому языку, математике в 11 классах, 9-х классах с использованием бланков ответов.</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9.Тестирование по выбранным предметам  в 9, 11 классах с использованием КИМов и бланков ответов</w:t>
            </w:r>
          </w:p>
          <w:p w:rsidR="00A05826" w:rsidRPr="00466C12" w:rsidRDefault="00A05826" w:rsidP="00BF1ED7">
            <w:pPr>
              <w:rPr>
                <w:rFonts w:ascii="Times New Roman" w:hAnsi="Times New Roman" w:cs="Times New Roman"/>
                <w:sz w:val="24"/>
                <w:szCs w:val="24"/>
              </w:rPr>
            </w:pPr>
            <w:r>
              <w:rPr>
                <w:rFonts w:ascii="Times New Roman" w:hAnsi="Times New Roman" w:cs="Times New Roman"/>
                <w:sz w:val="24"/>
                <w:szCs w:val="24"/>
              </w:rPr>
              <w:t>10.Организация повторения в 9, 11 классах</w:t>
            </w:r>
          </w:p>
        </w:tc>
        <w:tc>
          <w:tcPr>
            <w:tcW w:w="3561" w:type="dxa"/>
          </w:tcPr>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lastRenderedPageBreak/>
              <w:t>Зам</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иректора по УВР</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Учителя-предметники</w:t>
            </w:r>
          </w:p>
          <w:p w:rsidR="00A05826" w:rsidRDefault="00A05826" w:rsidP="00BF1ED7">
            <w:pPr>
              <w:rPr>
                <w:rFonts w:ascii="Times New Roman" w:hAnsi="Times New Roman" w:cs="Times New Roman"/>
                <w:sz w:val="24"/>
                <w:szCs w:val="24"/>
              </w:rPr>
            </w:pPr>
            <w:r>
              <w:rPr>
                <w:rFonts w:ascii="Times New Roman" w:hAnsi="Times New Roman" w:cs="Times New Roman"/>
                <w:sz w:val="24"/>
                <w:szCs w:val="24"/>
              </w:rPr>
              <w:t>Социальный педагог</w:t>
            </w:r>
          </w:p>
          <w:p w:rsidR="00A05826" w:rsidRPr="00466C12" w:rsidRDefault="00A05826" w:rsidP="00BF1ED7">
            <w:pPr>
              <w:rPr>
                <w:rFonts w:ascii="Times New Roman" w:hAnsi="Times New Roman" w:cs="Times New Roman"/>
                <w:sz w:val="24"/>
                <w:szCs w:val="24"/>
              </w:rPr>
            </w:pPr>
            <w:r>
              <w:rPr>
                <w:rFonts w:ascii="Times New Roman" w:hAnsi="Times New Roman" w:cs="Times New Roman"/>
                <w:sz w:val="24"/>
                <w:szCs w:val="24"/>
              </w:rPr>
              <w:t>Кл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уководители 9, 11 классов</w:t>
            </w:r>
          </w:p>
        </w:tc>
      </w:tr>
    </w:tbl>
    <w:p w:rsidR="00A05826" w:rsidRPr="00466C12" w:rsidRDefault="00A05826" w:rsidP="00A05826">
      <w:pPr>
        <w:spacing w:after="0"/>
        <w:jc w:val="center"/>
        <w:rPr>
          <w:rFonts w:ascii="Times New Roman"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Default="00825B6F" w:rsidP="00825B6F">
      <w:pPr>
        <w:spacing w:after="0" w:line="240" w:lineRule="auto"/>
        <w:jc w:val="center"/>
        <w:rPr>
          <w:rFonts w:ascii="Times New Roman" w:eastAsia="Calibri" w:hAnsi="Times New Roman" w:cs="Times New Roman"/>
          <w:b/>
          <w:sz w:val="28"/>
          <w:szCs w:val="28"/>
        </w:rPr>
      </w:pPr>
    </w:p>
    <w:p w:rsidR="00825B6F" w:rsidRPr="00523428" w:rsidRDefault="00825B6F" w:rsidP="00825B6F">
      <w:pPr>
        <w:spacing w:after="0" w:line="240" w:lineRule="auto"/>
        <w:jc w:val="center"/>
        <w:rPr>
          <w:rFonts w:ascii="Times New Roman" w:eastAsia="Calibri" w:hAnsi="Times New Roman" w:cs="Times New Roman"/>
          <w:b/>
          <w:sz w:val="28"/>
          <w:szCs w:val="28"/>
        </w:rPr>
      </w:pPr>
    </w:p>
    <w:p w:rsidR="0055019F" w:rsidRDefault="0055019F" w:rsidP="0055019F">
      <w:pPr>
        <w:pStyle w:val="a3"/>
        <w:rPr>
          <w:rFonts w:ascii="Times New Roman" w:hAnsi="Times New Roman" w:cs="Times New Roman"/>
          <w:b/>
          <w:sz w:val="28"/>
          <w:szCs w:val="28"/>
        </w:rPr>
      </w:pPr>
    </w:p>
    <w:p w:rsidR="0055019F" w:rsidRDefault="0055019F" w:rsidP="0055019F">
      <w:pPr>
        <w:pStyle w:val="a3"/>
        <w:rPr>
          <w:rFonts w:ascii="Times New Roman" w:hAnsi="Times New Roman" w:cs="Times New Roman"/>
          <w:b/>
          <w:sz w:val="28"/>
          <w:szCs w:val="28"/>
        </w:rPr>
      </w:pPr>
    </w:p>
    <w:p w:rsidR="0055019F" w:rsidRDefault="0055019F" w:rsidP="0055019F">
      <w:pPr>
        <w:pStyle w:val="a3"/>
        <w:rPr>
          <w:rFonts w:ascii="Times New Roman" w:hAnsi="Times New Roman" w:cs="Times New Roman"/>
          <w:b/>
          <w:sz w:val="28"/>
          <w:szCs w:val="28"/>
        </w:rPr>
      </w:pPr>
    </w:p>
    <w:sectPr w:rsidR="0055019F" w:rsidSect="00825B6F">
      <w:footerReference w:type="default" r:id="rId16"/>
      <w:pgSz w:w="11906" w:h="16838"/>
      <w:pgMar w:top="568"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56" w:rsidRDefault="00E13A56" w:rsidP="008633D3">
      <w:pPr>
        <w:spacing w:after="0" w:line="240" w:lineRule="auto"/>
      </w:pPr>
      <w:r>
        <w:separator/>
      </w:r>
    </w:p>
  </w:endnote>
  <w:endnote w:type="continuationSeparator" w:id="0">
    <w:p w:rsidR="00E13A56" w:rsidRDefault="00E13A56" w:rsidP="00863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9289"/>
      <w:docPartObj>
        <w:docPartGallery w:val="Page Numbers (Bottom of Page)"/>
        <w:docPartUnique/>
      </w:docPartObj>
    </w:sdtPr>
    <w:sdtContent>
      <w:p w:rsidR="00BF1ED7" w:rsidRDefault="00BF1ED7">
        <w:pPr>
          <w:pStyle w:val="ab"/>
          <w:jc w:val="center"/>
        </w:pPr>
        <w:fldSimple w:instr=" PAGE   \* MERGEFORMAT ">
          <w:r w:rsidR="006C214B">
            <w:rPr>
              <w:noProof/>
            </w:rPr>
            <w:t>106</w:t>
          </w:r>
        </w:fldSimple>
      </w:p>
    </w:sdtContent>
  </w:sdt>
  <w:p w:rsidR="00BF1ED7" w:rsidRDefault="00BF1E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56" w:rsidRDefault="00E13A56" w:rsidP="008633D3">
      <w:pPr>
        <w:spacing w:after="0" w:line="240" w:lineRule="auto"/>
      </w:pPr>
      <w:r>
        <w:separator/>
      </w:r>
    </w:p>
  </w:footnote>
  <w:footnote w:type="continuationSeparator" w:id="0">
    <w:p w:rsidR="00E13A56" w:rsidRDefault="00E13A56" w:rsidP="00863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8"/>
        </w:tabs>
        <w:ind w:left="1428"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1428"/>
        </w:tabs>
        <w:ind w:left="1428" w:hanging="360"/>
      </w:pPr>
      <w:rPr>
        <w:rFonts w:ascii="Wingdings" w:hAnsi="Wingdings"/>
      </w:rPr>
    </w:lvl>
  </w:abstractNum>
  <w:abstractNum w:abstractNumId="2">
    <w:nsid w:val="019E493A"/>
    <w:multiLevelType w:val="hybridMultilevel"/>
    <w:tmpl w:val="34528B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8B6F6C"/>
    <w:multiLevelType w:val="multilevel"/>
    <w:tmpl w:val="A7387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B5924"/>
    <w:multiLevelType w:val="hybridMultilevel"/>
    <w:tmpl w:val="965CC04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0BD93EA1"/>
    <w:multiLevelType w:val="hybridMultilevel"/>
    <w:tmpl w:val="B2C838B6"/>
    <w:lvl w:ilvl="0" w:tplc="E166C5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D4B92"/>
    <w:multiLevelType w:val="hybridMultilevel"/>
    <w:tmpl w:val="CD66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75EB3"/>
    <w:multiLevelType w:val="hybridMultilevel"/>
    <w:tmpl w:val="81AABFBA"/>
    <w:lvl w:ilvl="0" w:tplc="ED0200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56701C"/>
    <w:multiLevelType w:val="hybridMultilevel"/>
    <w:tmpl w:val="8682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6A79B0"/>
    <w:multiLevelType w:val="hybridMultilevel"/>
    <w:tmpl w:val="5A86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7E0BD5"/>
    <w:multiLevelType w:val="multilevel"/>
    <w:tmpl w:val="124A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413C9E"/>
    <w:multiLevelType w:val="hybridMultilevel"/>
    <w:tmpl w:val="664867E8"/>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A6426"/>
    <w:multiLevelType w:val="hybridMultilevel"/>
    <w:tmpl w:val="7DD2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2403EC"/>
    <w:multiLevelType w:val="hybridMultilevel"/>
    <w:tmpl w:val="76DC67EA"/>
    <w:lvl w:ilvl="0" w:tplc="85A47D1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BB6517E"/>
    <w:multiLevelType w:val="hybridMultilevel"/>
    <w:tmpl w:val="4C34E64A"/>
    <w:lvl w:ilvl="0" w:tplc="65DC019A">
      <w:start w:val="1"/>
      <w:numFmt w:val="bullet"/>
      <w:lvlText w:val="•"/>
      <w:lvlJc w:val="left"/>
      <w:pPr>
        <w:tabs>
          <w:tab w:val="num" w:pos="0"/>
        </w:tabs>
        <w:ind w:left="0" w:hanging="360"/>
      </w:pPr>
      <w:rPr>
        <w:rFonts w:ascii="Times New Roman" w:hAnsi="Times New Roman" w:hint="default"/>
      </w:rPr>
    </w:lvl>
    <w:lvl w:ilvl="1" w:tplc="C70CCB16" w:tentative="1">
      <w:start w:val="1"/>
      <w:numFmt w:val="bullet"/>
      <w:lvlText w:val="•"/>
      <w:lvlJc w:val="left"/>
      <w:pPr>
        <w:tabs>
          <w:tab w:val="num" w:pos="720"/>
        </w:tabs>
        <w:ind w:left="720" w:hanging="360"/>
      </w:pPr>
      <w:rPr>
        <w:rFonts w:ascii="Times New Roman" w:hAnsi="Times New Roman" w:hint="default"/>
      </w:rPr>
    </w:lvl>
    <w:lvl w:ilvl="2" w:tplc="C630C19E" w:tentative="1">
      <w:start w:val="1"/>
      <w:numFmt w:val="bullet"/>
      <w:lvlText w:val="•"/>
      <w:lvlJc w:val="left"/>
      <w:pPr>
        <w:tabs>
          <w:tab w:val="num" w:pos="1440"/>
        </w:tabs>
        <w:ind w:left="1440" w:hanging="360"/>
      </w:pPr>
      <w:rPr>
        <w:rFonts w:ascii="Times New Roman" w:hAnsi="Times New Roman" w:hint="default"/>
      </w:rPr>
    </w:lvl>
    <w:lvl w:ilvl="3" w:tplc="6A023A28" w:tentative="1">
      <w:start w:val="1"/>
      <w:numFmt w:val="bullet"/>
      <w:lvlText w:val="•"/>
      <w:lvlJc w:val="left"/>
      <w:pPr>
        <w:tabs>
          <w:tab w:val="num" w:pos="2160"/>
        </w:tabs>
        <w:ind w:left="2160" w:hanging="360"/>
      </w:pPr>
      <w:rPr>
        <w:rFonts w:ascii="Times New Roman" w:hAnsi="Times New Roman" w:hint="default"/>
      </w:rPr>
    </w:lvl>
    <w:lvl w:ilvl="4" w:tplc="87902C58" w:tentative="1">
      <w:start w:val="1"/>
      <w:numFmt w:val="bullet"/>
      <w:lvlText w:val="•"/>
      <w:lvlJc w:val="left"/>
      <w:pPr>
        <w:tabs>
          <w:tab w:val="num" w:pos="2880"/>
        </w:tabs>
        <w:ind w:left="2880" w:hanging="360"/>
      </w:pPr>
      <w:rPr>
        <w:rFonts w:ascii="Times New Roman" w:hAnsi="Times New Roman" w:hint="default"/>
      </w:rPr>
    </w:lvl>
    <w:lvl w:ilvl="5" w:tplc="94B8C288" w:tentative="1">
      <w:start w:val="1"/>
      <w:numFmt w:val="bullet"/>
      <w:lvlText w:val="•"/>
      <w:lvlJc w:val="left"/>
      <w:pPr>
        <w:tabs>
          <w:tab w:val="num" w:pos="3600"/>
        </w:tabs>
        <w:ind w:left="3600" w:hanging="360"/>
      </w:pPr>
      <w:rPr>
        <w:rFonts w:ascii="Times New Roman" w:hAnsi="Times New Roman" w:hint="default"/>
      </w:rPr>
    </w:lvl>
    <w:lvl w:ilvl="6" w:tplc="73AE5778" w:tentative="1">
      <w:start w:val="1"/>
      <w:numFmt w:val="bullet"/>
      <w:lvlText w:val="•"/>
      <w:lvlJc w:val="left"/>
      <w:pPr>
        <w:tabs>
          <w:tab w:val="num" w:pos="4320"/>
        </w:tabs>
        <w:ind w:left="4320" w:hanging="360"/>
      </w:pPr>
      <w:rPr>
        <w:rFonts w:ascii="Times New Roman" w:hAnsi="Times New Roman" w:hint="default"/>
      </w:rPr>
    </w:lvl>
    <w:lvl w:ilvl="7" w:tplc="EBC214CC" w:tentative="1">
      <w:start w:val="1"/>
      <w:numFmt w:val="bullet"/>
      <w:lvlText w:val="•"/>
      <w:lvlJc w:val="left"/>
      <w:pPr>
        <w:tabs>
          <w:tab w:val="num" w:pos="5040"/>
        </w:tabs>
        <w:ind w:left="5040" w:hanging="360"/>
      </w:pPr>
      <w:rPr>
        <w:rFonts w:ascii="Times New Roman" w:hAnsi="Times New Roman" w:hint="default"/>
      </w:rPr>
    </w:lvl>
    <w:lvl w:ilvl="8" w:tplc="3A205068" w:tentative="1">
      <w:start w:val="1"/>
      <w:numFmt w:val="bullet"/>
      <w:lvlText w:val="•"/>
      <w:lvlJc w:val="left"/>
      <w:pPr>
        <w:tabs>
          <w:tab w:val="num" w:pos="5760"/>
        </w:tabs>
        <w:ind w:left="5760" w:hanging="360"/>
      </w:pPr>
      <w:rPr>
        <w:rFonts w:ascii="Times New Roman" w:hAnsi="Times New Roman" w:hint="default"/>
      </w:rPr>
    </w:lvl>
  </w:abstractNum>
  <w:abstractNum w:abstractNumId="15">
    <w:nsid w:val="219638BF"/>
    <w:multiLevelType w:val="hybridMultilevel"/>
    <w:tmpl w:val="971C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A520E"/>
    <w:multiLevelType w:val="hybridMultilevel"/>
    <w:tmpl w:val="800CD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C7878"/>
    <w:multiLevelType w:val="hybridMultilevel"/>
    <w:tmpl w:val="0FDA6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291201"/>
    <w:multiLevelType w:val="hybridMultilevel"/>
    <w:tmpl w:val="A9A6E168"/>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7A7943"/>
    <w:multiLevelType w:val="hybridMultilevel"/>
    <w:tmpl w:val="C532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3622EE"/>
    <w:multiLevelType w:val="hybridMultilevel"/>
    <w:tmpl w:val="5EAA2994"/>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022F33"/>
    <w:multiLevelType w:val="hybridMultilevel"/>
    <w:tmpl w:val="C8142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F5738C"/>
    <w:multiLevelType w:val="hybridMultilevel"/>
    <w:tmpl w:val="45705624"/>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91E12"/>
    <w:multiLevelType w:val="hybridMultilevel"/>
    <w:tmpl w:val="A1F001FE"/>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6E33A3"/>
    <w:multiLevelType w:val="hybridMultilevel"/>
    <w:tmpl w:val="8208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77D26"/>
    <w:multiLevelType w:val="hybridMultilevel"/>
    <w:tmpl w:val="CBE0E3AA"/>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C1463"/>
    <w:multiLevelType w:val="hybridMultilevel"/>
    <w:tmpl w:val="A256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B70090"/>
    <w:multiLevelType w:val="hybridMultilevel"/>
    <w:tmpl w:val="926CDFD0"/>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5B798F"/>
    <w:multiLevelType w:val="hybridMultilevel"/>
    <w:tmpl w:val="71869AFA"/>
    <w:lvl w:ilvl="0" w:tplc="7A9C4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966B7"/>
    <w:multiLevelType w:val="hybridMultilevel"/>
    <w:tmpl w:val="6C265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8B6E9A"/>
    <w:multiLevelType w:val="hybridMultilevel"/>
    <w:tmpl w:val="B3B0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B21417"/>
    <w:multiLevelType w:val="hybridMultilevel"/>
    <w:tmpl w:val="CEEEFEDA"/>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116EA8"/>
    <w:multiLevelType w:val="hybridMultilevel"/>
    <w:tmpl w:val="CC80D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73174E"/>
    <w:multiLevelType w:val="hybridMultilevel"/>
    <w:tmpl w:val="87FC4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28603B"/>
    <w:multiLevelType w:val="hybridMultilevel"/>
    <w:tmpl w:val="09708D82"/>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ED673A"/>
    <w:multiLevelType w:val="hybridMultilevel"/>
    <w:tmpl w:val="AE6836B2"/>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EF263C"/>
    <w:multiLevelType w:val="multilevel"/>
    <w:tmpl w:val="FDCE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432FA0"/>
    <w:multiLevelType w:val="hybridMultilevel"/>
    <w:tmpl w:val="BD7E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DD7846"/>
    <w:multiLevelType w:val="hybridMultilevel"/>
    <w:tmpl w:val="9C4E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127D8C"/>
    <w:multiLevelType w:val="hybridMultilevel"/>
    <w:tmpl w:val="6C580DA0"/>
    <w:lvl w:ilvl="0" w:tplc="7A9C4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E1164B"/>
    <w:multiLevelType w:val="hybridMultilevel"/>
    <w:tmpl w:val="292CF73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4B709D"/>
    <w:multiLevelType w:val="hybridMultilevel"/>
    <w:tmpl w:val="E830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2962C9"/>
    <w:multiLevelType w:val="hybridMultilevel"/>
    <w:tmpl w:val="0922D614"/>
    <w:lvl w:ilvl="0" w:tplc="ED020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4D779F"/>
    <w:multiLevelType w:val="hybridMultilevel"/>
    <w:tmpl w:val="DD26A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6"/>
  </w:num>
  <w:num w:numId="4">
    <w:abstractNumId w:val="34"/>
  </w:num>
  <w:num w:numId="5">
    <w:abstractNumId w:val="17"/>
  </w:num>
  <w:num w:numId="6">
    <w:abstractNumId w:val="15"/>
  </w:num>
  <w:num w:numId="7">
    <w:abstractNumId w:val="39"/>
  </w:num>
  <w:num w:numId="8">
    <w:abstractNumId w:val="22"/>
  </w:num>
  <w:num w:numId="9">
    <w:abstractNumId w:val="31"/>
  </w:num>
  <w:num w:numId="10">
    <w:abstractNumId w:val="47"/>
  </w:num>
  <w:num w:numId="11">
    <w:abstractNumId w:val="43"/>
  </w:num>
  <w:num w:numId="12">
    <w:abstractNumId w:val="25"/>
  </w:num>
  <w:num w:numId="13">
    <w:abstractNumId w:val="11"/>
  </w:num>
  <w:num w:numId="14">
    <w:abstractNumId w:val="18"/>
  </w:num>
  <w:num w:numId="15">
    <w:abstractNumId w:val="24"/>
  </w:num>
  <w:num w:numId="16">
    <w:abstractNumId w:val="27"/>
  </w:num>
  <w:num w:numId="17">
    <w:abstractNumId w:val="7"/>
  </w:num>
  <w:num w:numId="18">
    <w:abstractNumId w:val="23"/>
  </w:num>
  <w:num w:numId="19">
    <w:abstractNumId w:val="26"/>
  </w:num>
  <w:num w:numId="20">
    <w:abstractNumId w:val="21"/>
  </w:num>
  <w:num w:numId="21">
    <w:abstractNumId w:val="45"/>
  </w:num>
  <w:num w:numId="22">
    <w:abstractNumId w:val="36"/>
  </w:num>
  <w:num w:numId="23">
    <w:abstractNumId w:val="32"/>
  </w:num>
  <w:num w:numId="24">
    <w:abstractNumId w:val="28"/>
  </w:num>
  <w:num w:numId="25">
    <w:abstractNumId w:val="37"/>
  </w:num>
  <w:num w:numId="26">
    <w:abstractNumId w:val="29"/>
  </w:num>
  <w:num w:numId="27">
    <w:abstractNumId w:val="5"/>
  </w:num>
  <w:num w:numId="28">
    <w:abstractNumId w:val="46"/>
  </w:num>
  <w:num w:numId="29">
    <w:abstractNumId w:val="33"/>
  </w:num>
  <w:num w:numId="30">
    <w:abstractNumId w:val="19"/>
  </w:num>
  <w:num w:numId="31">
    <w:abstractNumId w:val="44"/>
  </w:num>
  <w:num w:numId="32">
    <w:abstractNumId w:val="42"/>
  </w:num>
  <w:num w:numId="33">
    <w:abstractNumId w:val="2"/>
  </w:num>
  <w:num w:numId="34">
    <w:abstractNumId w:val="41"/>
  </w:num>
  <w:num w:numId="35">
    <w:abstractNumId w:val="14"/>
  </w:num>
  <w:num w:numId="36">
    <w:abstractNumId w:val="8"/>
  </w:num>
  <w:num w:numId="37">
    <w:abstractNumId w:val="9"/>
  </w:num>
  <w:num w:numId="38">
    <w:abstractNumId w:val="16"/>
  </w:num>
  <w:num w:numId="39">
    <w:abstractNumId w:val="12"/>
  </w:num>
  <w:num w:numId="40">
    <w:abstractNumId w:val="4"/>
  </w:num>
  <w:num w:numId="41">
    <w:abstractNumId w:val="30"/>
  </w:num>
  <w:num w:numId="42">
    <w:abstractNumId w:val="35"/>
  </w:num>
  <w:num w:numId="43">
    <w:abstractNumId w:val="13"/>
  </w:num>
  <w:num w:numId="44">
    <w:abstractNumId w:val="3"/>
  </w:num>
  <w:num w:numId="45">
    <w:abstractNumId w:val="10"/>
  </w:num>
  <w:num w:numId="46">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seFELayout/>
  </w:compat>
  <w:rsids>
    <w:rsidRoot w:val="003C0BB4"/>
    <w:rsid w:val="000260B3"/>
    <w:rsid w:val="000447B8"/>
    <w:rsid w:val="000730CE"/>
    <w:rsid w:val="00087ED6"/>
    <w:rsid w:val="000A748E"/>
    <w:rsid w:val="001019F0"/>
    <w:rsid w:val="00167590"/>
    <w:rsid w:val="001A3100"/>
    <w:rsid w:val="001B5617"/>
    <w:rsid w:val="001B599B"/>
    <w:rsid w:val="001D00C4"/>
    <w:rsid w:val="001D3B6A"/>
    <w:rsid w:val="001E0016"/>
    <w:rsid w:val="001E247B"/>
    <w:rsid w:val="0023221E"/>
    <w:rsid w:val="002365B0"/>
    <w:rsid w:val="00236B0A"/>
    <w:rsid w:val="00244940"/>
    <w:rsid w:val="00262266"/>
    <w:rsid w:val="002777A1"/>
    <w:rsid w:val="002813F9"/>
    <w:rsid w:val="002A009A"/>
    <w:rsid w:val="0031063F"/>
    <w:rsid w:val="00312AD9"/>
    <w:rsid w:val="00313A36"/>
    <w:rsid w:val="00340316"/>
    <w:rsid w:val="00366085"/>
    <w:rsid w:val="003804E7"/>
    <w:rsid w:val="00393796"/>
    <w:rsid w:val="003B000D"/>
    <w:rsid w:val="003C0BB4"/>
    <w:rsid w:val="003D74BB"/>
    <w:rsid w:val="003E1581"/>
    <w:rsid w:val="003F01A8"/>
    <w:rsid w:val="00402F72"/>
    <w:rsid w:val="0043256A"/>
    <w:rsid w:val="0043373B"/>
    <w:rsid w:val="004636A1"/>
    <w:rsid w:val="004710F3"/>
    <w:rsid w:val="00534605"/>
    <w:rsid w:val="0055019F"/>
    <w:rsid w:val="00560766"/>
    <w:rsid w:val="005712B4"/>
    <w:rsid w:val="00594593"/>
    <w:rsid w:val="005A5A0B"/>
    <w:rsid w:val="005C57B7"/>
    <w:rsid w:val="005C69B2"/>
    <w:rsid w:val="005C70E4"/>
    <w:rsid w:val="005D517D"/>
    <w:rsid w:val="005F3313"/>
    <w:rsid w:val="00603365"/>
    <w:rsid w:val="00605660"/>
    <w:rsid w:val="0064266F"/>
    <w:rsid w:val="00642AC8"/>
    <w:rsid w:val="0067284E"/>
    <w:rsid w:val="0069458C"/>
    <w:rsid w:val="006957D4"/>
    <w:rsid w:val="006A2A24"/>
    <w:rsid w:val="006A7702"/>
    <w:rsid w:val="006C0F88"/>
    <w:rsid w:val="006C214B"/>
    <w:rsid w:val="006C55B0"/>
    <w:rsid w:val="006D20A5"/>
    <w:rsid w:val="0070041D"/>
    <w:rsid w:val="007006A2"/>
    <w:rsid w:val="00721969"/>
    <w:rsid w:val="007A20E7"/>
    <w:rsid w:val="007A4A1E"/>
    <w:rsid w:val="007F5785"/>
    <w:rsid w:val="00807FBE"/>
    <w:rsid w:val="00825B6F"/>
    <w:rsid w:val="008261D3"/>
    <w:rsid w:val="00827BEA"/>
    <w:rsid w:val="0083273A"/>
    <w:rsid w:val="008633D3"/>
    <w:rsid w:val="00870EEC"/>
    <w:rsid w:val="00884F14"/>
    <w:rsid w:val="00891012"/>
    <w:rsid w:val="008A66D8"/>
    <w:rsid w:val="008B694B"/>
    <w:rsid w:val="008E1BF0"/>
    <w:rsid w:val="008E4D6F"/>
    <w:rsid w:val="009250B6"/>
    <w:rsid w:val="00926049"/>
    <w:rsid w:val="00940450"/>
    <w:rsid w:val="00981FD9"/>
    <w:rsid w:val="009F1210"/>
    <w:rsid w:val="00A05826"/>
    <w:rsid w:val="00A12282"/>
    <w:rsid w:val="00A216AC"/>
    <w:rsid w:val="00A3741E"/>
    <w:rsid w:val="00A61797"/>
    <w:rsid w:val="00A802E8"/>
    <w:rsid w:val="00A84E89"/>
    <w:rsid w:val="00AA15EF"/>
    <w:rsid w:val="00AB4033"/>
    <w:rsid w:val="00AC5E7A"/>
    <w:rsid w:val="00AD20F7"/>
    <w:rsid w:val="00AE43CD"/>
    <w:rsid w:val="00AF75E9"/>
    <w:rsid w:val="00B4106A"/>
    <w:rsid w:val="00B57D51"/>
    <w:rsid w:val="00B65AAB"/>
    <w:rsid w:val="00BB1E39"/>
    <w:rsid w:val="00BB672F"/>
    <w:rsid w:val="00BF1ED7"/>
    <w:rsid w:val="00C161EF"/>
    <w:rsid w:val="00C23E18"/>
    <w:rsid w:val="00C43C0F"/>
    <w:rsid w:val="00C549D0"/>
    <w:rsid w:val="00CA331D"/>
    <w:rsid w:val="00CC5D95"/>
    <w:rsid w:val="00CD55AE"/>
    <w:rsid w:val="00CE2C19"/>
    <w:rsid w:val="00D03287"/>
    <w:rsid w:val="00D376A2"/>
    <w:rsid w:val="00D402F1"/>
    <w:rsid w:val="00D40884"/>
    <w:rsid w:val="00D53711"/>
    <w:rsid w:val="00D57800"/>
    <w:rsid w:val="00D758FB"/>
    <w:rsid w:val="00D839AC"/>
    <w:rsid w:val="00DC45D7"/>
    <w:rsid w:val="00DD4F40"/>
    <w:rsid w:val="00DD7A2B"/>
    <w:rsid w:val="00DE1026"/>
    <w:rsid w:val="00DE2519"/>
    <w:rsid w:val="00E13A56"/>
    <w:rsid w:val="00E151A6"/>
    <w:rsid w:val="00E2670D"/>
    <w:rsid w:val="00E52180"/>
    <w:rsid w:val="00E55CDB"/>
    <w:rsid w:val="00E80FFC"/>
    <w:rsid w:val="00E85F08"/>
    <w:rsid w:val="00E937BF"/>
    <w:rsid w:val="00EA2A12"/>
    <w:rsid w:val="00EA6CD8"/>
    <w:rsid w:val="00EB655D"/>
    <w:rsid w:val="00EC1D8E"/>
    <w:rsid w:val="00F411FB"/>
    <w:rsid w:val="00F41CED"/>
    <w:rsid w:val="00F44E05"/>
    <w:rsid w:val="00F61311"/>
    <w:rsid w:val="00F8399F"/>
    <w:rsid w:val="00FF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006A2"/>
  </w:style>
  <w:style w:type="paragraph" w:styleId="1">
    <w:name w:val="heading 1"/>
    <w:basedOn w:val="a"/>
    <w:next w:val="a"/>
    <w:link w:val="10"/>
    <w:qFormat/>
    <w:rsid w:val="008E1BF0"/>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825B6F"/>
    <w:pPr>
      <w:keepNext/>
      <w:tabs>
        <w:tab w:val="num" w:pos="0"/>
      </w:tabs>
      <w:suppressAutoHyphens/>
      <w:spacing w:before="240" w:after="60" w:line="240" w:lineRule="auto"/>
      <w:ind w:left="576" w:hanging="576"/>
      <w:outlineLvl w:val="1"/>
    </w:pPr>
    <w:rPr>
      <w:rFonts w:ascii="Cambria" w:eastAsia="Times New Roman" w:hAnsi="Cambria" w:cs="Calibri"/>
      <w:b/>
      <w:bCs/>
      <w:i/>
      <w:iCs/>
      <w:sz w:val="28"/>
      <w:szCs w:val="28"/>
      <w:lang w:val="en-US" w:eastAsia="en-US" w:bidi="en-US"/>
    </w:rPr>
  </w:style>
  <w:style w:type="paragraph" w:styleId="3">
    <w:name w:val="heading 3"/>
    <w:basedOn w:val="a"/>
    <w:next w:val="a"/>
    <w:link w:val="30"/>
    <w:unhideWhenUsed/>
    <w:qFormat/>
    <w:rsid w:val="00825B6F"/>
    <w:pPr>
      <w:keepNext/>
      <w:spacing w:before="240" w:after="60" w:line="240"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nhideWhenUsed/>
    <w:qFormat/>
    <w:rsid w:val="00825B6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25B6F"/>
    <w:pPr>
      <w:tabs>
        <w:tab w:val="num" w:pos="0"/>
      </w:tabs>
      <w:suppressAutoHyphens/>
      <w:spacing w:before="240" w:after="60" w:line="240" w:lineRule="auto"/>
      <w:ind w:left="1008" w:hanging="1008"/>
      <w:outlineLvl w:val="4"/>
    </w:pPr>
    <w:rPr>
      <w:rFonts w:ascii="Calibri" w:eastAsia="Times New Roman" w:hAnsi="Calibri" w:cs="Calibri"/>
      <w:b/>
      <w:bCs/>
      <w:i/>
      <w:iCs/>
      <w:sz w:val="26"/>
      <w:szCs w:val="26"/>
      <w:lang w:val="en-US" w:eastAsia="en-US" w:bidi="en-US"/>
    </w:rPr>
  </w:style>
  <w:style w:type="paragraph" w:styleId="6">
    <w:name w:val="heading 6"/>
    <w:basedOn w:val="a"/>
    <w:next w:val="a"/>
    <w:link w:val="60"/>
    <w:qFormat/>
    <w:rsid w:val="00825B6F"/>
    <w:pPr>
      <w:tabs>
        <w:tab w:val="num" w:pos="0"/>
      </w:tabs>
      <w:suppressAutoHyphens/>
      <w:spacing w:before="240" w:after="60" w:line="240" w:lineRule="auto"/>
      <w:ind w:left="1152" w:hanging="1152"/>
      <w:outlineLvl w:val="5"/>
    </w:pPr>
    <w:rPr>
      <w:rFonts w:ascii="Calibri" w:eastAsia="Times New Roman" w:hAnsi="Calibri" w:cs="Calibri"/>
      <w:b/>
      <w:bCs/>
      <w:lang w:val="en-US" w:eastAsia="en-US" w:bidi="en-US"/>
    </w:rPr>
  </w:style>
  <w:style w:type="paragraph" w:styleId="7">
    <w:name w:val="heading 7"/>
    <w:basedOn w:val="a"/>
    <w:next w:val="a"/>
    <w:link w:val="70"/>
    <w:qFormat/>
    <w:rsid w:val="00825B6F"/>
    <w:pPr>
      <w:tabs>
        <w:tab w:val="num" w:pos="0"/>
      </w:tabs>
      <w:suppressAutoHyphens/>
      <w:spacing w:before="240" w:after="60" w:line="240" w:lineRule="auto"/>
      <w:ind w:left="1296" w:hanging="1296"/>
      <w:outlineLvl w:val="6"/>
    </w:pPr>
    <w:rPr>
      <w:rFonts w:ascii="Calibri" w:eastAsia="Times New Roman" w:hAnsi="Calibri" w:cs="Calibri"/>
      <w:sz w:val="24"/>
      <w:szCs w:val="24"/>
      <w:lang w:val="en-US" w:eastAsia="en-US" w:bidi="en-US"/>
    </w:rPr>
  </w:style>
  <w:style w:type="paragraph" w:styleId="8">
    <w:name w:val="heading 8"/>
    <w:basedOn w:val="a"/>
    <w:next w:val="a"/>
    <w:link w:val="80"/>
    <w:qFormat/>
    <w:rsid w:val="00825B6F"/>
    <w:pPr>
      <w:tabs>
        <w:tab w:val="num" w:pos="0"/>
      </w:tabs>
      <w:suppressAutoHyphens/>
      <w:spacing w:before="240" w:after="60" w:line="240" w:lineRule="auto"/>
      <w:ind w:left="1440" w:hanging="1440"/>
      <w:outlineLvl w:val="7"/>
    </w:pPr>
    <w:rPr>
      <w:rFonts w:ascii="Calibri" w:eastAsia="Times New Roman" w:hAnsi="Calibri" w:cs="Calibri"/>
      <w:i/>
      <w:iCs/>
      <w:sz w:val="24"/>
      <w:szCs w:val="24"/>
      <w:lang w:val="en-US" w:eastAsia="en-US" w:bidi="en-US"/>
    </w:rPr>
  </w:style>
  <w:style w:type="paragraph" w:styleId="9">
    <w:name w:val="heading 9"/>
    <w:basedOn w:val="a"/>
    <w:next w:val="a"/>
    <w:link w:val="90"/>
    <w:unhideWhenUsed/>
    <w:qFormat/>
    <w:rsid w:val="00825B6F"/>
    <w:pPr>
      <w:keepNext/>
      <w:spacing w:after="0" w:line="240" w:lineRule="auto"/>
      <w:ind w:left="-709" w:firstLine="851"/>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1BF0"/>
    <w:rPr>
      <w:rFonts w:ascii="Cambria" w:eastAsia="Times New Roman" w:hAnsi="Cambria" w:cs="Times New Roman"/>
      <w:b/>
      <w:bCs/>
      <w:kern w:val="32"/>
      <w:sz w:val="32"/>
      <w:szCs w:val="32"/>
      <w:lang w:eastAsia="en-US"/>
    </w:rPr>
  </w:style>
  <w:style w:type="paragraph" w:styleId="a3">
    <w:name w:val="No Spacing"/>
    <w:link w:val="a4"/>
    <w:qFormat/>
    <w:rsid w:val="003C0BB4"/>
    <w:pPr>
      <w:spacing w:after="0" w:line="240" w:lineRule="auto"/>
    </w:pPr>
  </w:style>
  <w:style w:type="character" w:customStyle="1" w:styleId="a4">
    <w:name w:val="Без интервала Знак"/>
    <w:link w:val="a3"/>
    <w:locked/>
    <w:rsid w:val="008E1BF0"/>
  </w:style>
  <w:style w:type="table" w:styleId="a5">
    <w:name w:val="Table Grid"/>
    <w:basedOn w:val="a1"/>
    <w:uiPriority w:val="59"/>
    <w:rsid w:val="003C0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unhideWhenUsed/>
    <w:rsid w:val="00A802E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A802E8"/>
    <w:rPr>
      <w:rFonts w:ascii="Tahoma" w:hAnsi="Tahoma" w:cs="Tahoma"/>
      <w:sz w:val="16"/>
      <w:szCs w:val="16"/>
    </w:rPr>
  </w:style>
  <w:style w:type="paragraph" w:customStyle="1" w:styleId="Default">
    <w:name w:val="Default"/>
    <w:rsid w:val="008E1B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uiPriority w:val="34"/>
    <w:qFormat/>
    <w:rsid w:val="008E1BF0"/>
    <w:pPr>
      <w:ind w:left="720"/>
      <w:contextualSpacing/>
    </w:pPr>
    <w:rPr>
      <w:rFonts w:eastAsiaTheme="minorHAnsi"/>
      <w:lang w:eastAsia="en-US"/>
    </w:rPr>
  </w:style>
  <w:style w:type="paragraph" w:styleId="a9">
    <w:name w:val="header"/>
    <w:basedOn w:val="a"/>
    <w:link w:val="aa"/>
    <w:uiPriority w:val="99"/>
    <w:unhideWhenUsed/>
    <w:rsid w:val="008E1BF0"/>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8E1BF0"/>
    <w:rPr>
      <w:rFonts w:ascii="Calibri" w:eastAsia="Calibri" w:hAnsi="Calibri" w:cs="Times New Roman"/>
      <w:lang w:eastAsia="en-US"/>
    </w:rPr>
  </w:style>
  <w:style w:type="paragraph" w:styleId="ab">
    <w:name w:val="footer"/>
    <w:basedOn w:val="a"/>
    <w:link w:val="ac"/>
    <w:uiPriority w:val="99"/>
    <w:unhideWhenUsed/>
    <w:rsid w:val="008E1BF0"/>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8E1BF0"/>
    <w:rPr>
      <w:rFonts w:ascii="Calibri" w:eastAsia="Calibri" w:hAnsi="Calibri" w:cs="Times New Roman"/>
      <w:lang w:eastAsia="en-US"/>
    </w:rPr>
  </w:style>
  <w:style w:type="character" w:styleId="ad">
    <w:name w:val="Hyperlink"/>
    <w:basedOn w:val="a0"/>
    <w:unhideWhenUsed/>
    <w:rsid w:val="008E1BF0"/>
    <w:rPr>
      <w:color w:val="0000FF"/>
      <w:u w:val="single"/>
    </w:rPr>
  </w:style>
  <w:style w:type="paragraph" w:styleId="ae">
    <w:name w:val="Body Text"/>
    <w:basedOn w:val="a"/>
    <w:link w:val="af"/>
    <w:rsid w:val="008E1BF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8E1BF0"/>
    <w:rPr>
      <w:rFonts w:ascii="Times New Roman" w:eastAsia="Times New Roman" w:hAnsi="Times New Roman" w:cs="Times New Roman"/>
      <w:sz w:val="24"/>
      <w:szCs w:val="24"/>
    </w:rPr>
  </w:style>
  <w:style w:type="paragraph" w:styleId="af0">
    <w:name w:val="Normal (Web)"/>
    <w:basedOn w:val="a"/>
    <w:unhideWhenUsed/>
    <w:rsid w:val="008E1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1BF0"/>
  </w:style>
  <w:style w:type="character" w:customStyle="1" w:styleId="211pt">
    <w:name w:val="Основной текст (2) + 11 pt;Полужирный"/>
    <w:basedOn w:val="a0"/>
    <w:rsid w:val="008E1BF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sid w:val="008E1BF0"/>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8E1BF0"/>
    <w:pPr>
      <w:widowControl w:val="0"/>
      <w:shd w:val="clear" w:color="auto" w:fill="FFFFFF"/>
      <w:spacing w:after="0" w:line="240" w:lineRule="exact"/>
      <w:jc w:val="center"/>
    </w:pPr>
    <w:rPr>
      <w:rFonts w:ascii="Times New Roman" w:eastAsia="Times New Roman" w:hAnsi="Times New Roman" w:cs="Times New Roman"/>
      <w:sz w:val="21"/>
      <w:szCs w:val="21"/>
    </w:rPr>
  </w:style>
  <w:style w:type="character" w:customStyle="1" w:styleId="295pt">
    <w:name w:val="Основной текст (2) + 9;5 pt;Полужирный"/>
    <w:basedOn w:val="21"/>
    <w:rsid w:val="008E1BF0"/>
    <w:rPr>
      <w:b/>
      <w:bCs/>
      <w:color w:val="000000"/>
      <w:spacing w:val="0"/>
      <w:w w:val="100"/>
      <w:position w:val="0"/>
      <w:sz w:val="19"/>
      <w:szCs w:val="19"/>
      <w:lang w:val="ru-RU" w:eastAsia="ru-RU" w:bidi="ru-RU"/>
    </w:rPr>
  </w:style>
  <w:style w:type="character" w:customStyle="1" w:styleId="211pt0">
    <w:name w:val="Основной текст (2) + 11 pt"/>
    <w:basedOn w:val="21"/>
    <w:rsid w:val="008E1BF0"/>
    <w:rPr>
      <w:b w:val="0"/>
      <w:bCs w:val="0"/>
      <w:i w:val="0"/>
      <w:iCs w:val="0"/>
      <w:smallCaps w:val="0"/>
      <w:strike w:val="0"/>
      <w:color w:val="000000"/>
      <w:spacing w:val="0"/>
      <w:w w:val="100"/>
      <w:position w:val="0"/>
      <w:sz w:val="22"/>
      <w:szCs w:val="22"/>
      <w:u w:val="none"/>
      <w:lang w:val="ru-RU" w:eastAsia="ru-RU" w:bidi="ru-RU"/>
    </w:rPr>
  </w:style>
  <w:style w:type="character" w:styleId="af1">
    <w:name w:val="Strong"/>
    <w:uiPriority w:val="22"/>
    <w:qFormat/>
    <w:rsid w:val="008E1BF0"/>
    <w:rPr>
      <w:b/>
      <w:bCs/>
    </w:rPr>
  </w:style>
  <w:style w:type="paragraph" w:customStyle="1" w:styleId="af2">
    <w:name w:val="Знак"/>
    <w:basedOn w:val="a"/>
    <w:rsid w:val="00EB655D"/>
    <w:pPr>
      <w:spacing w:after="160" w:line="240" w:lineRule="exact"/>
    </w:pPr>
    <w:rPr>
      <w:rFonts w:ascii="Verdana" w:eastAsia="Times New Roman" w:hAnsi="Verdana" w:cs="Verdana"/>
      <w:sz w:val="20"/>
      <w:szCs w:val="20"/>
      <w:lang w:val="en-US" w:eastAsia="en-US"/>
    </w:rPr>
  </w:style>
  <w:style w:type="paragraph" w:customStyle="1" w:styleId="c3">
    <w:name w:val="c3"/>
    <w:basedOn w:val="a"/>
    <w:rsid w:val="00EB6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B655D"/>
  </w:style>
  <w:style w:type="paragraph" w:customStyle="1" w:styleId="Standard">
    <w:name w:val="Standard"/>
    <w:rsid w:val="00EB655D"/>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20">
    <w:name w:val="Заголовок 2 Знак"/>
    <w:basedOn w:val="a0"/>
    <w:link w:val="2"/>
    <w:rsid w:val="00825B6F"/>
    <w:rPr>
      <w:rFonts w:ascii="Cambria" w:eastAsia="Times New Roman" w:hAnsi="Cambria" w:cs="Calibri"/>
      <w:b/>
      <w:bCs/>
      <w:i/>
      <w:iCs/>
      <w:sz w:val="28"/>
      <w:szCs w:val="28"/>
      <w:lang w:val="en-US" w:eastAsia="en-US" w:bidi="en-US"/>
    </w:rPr>
  </w:style>
  <w:style w:type="character" w:customStyle="1" w:styleId="30">
    <w:name w:val="Заголовок 3 Знак"/>
    <w:basedOn w:val="a0"/>
    <w:link w:val="3"/>
    <w:rsid w:val="00825B6F"/>
    <w:rPr>
      <w:rFonts w:ascii="Cambria" w:eastAsia="Times New Roman" w:hAnsi="Cambria" w:cs="Times New Roman"/>
      <w:b/>
      <w:bCs/>
      <w:sz w:val="26"/>
      <w:szCs w:val="26"/>
      <w:lang w:eastAsia="en-US"/>
    </w:rPr>
  </w:style>
  <w:style w:type="character" w:customStyle="1" w:styleId="40">
    <w:name w:val="Заголовок 4 Знак"/>
    <w:basedOn w:val="a0"/>
    <w:link w:val="4"/>
    <w:rsid w:val="00825B6F"/>
    <w:rPr>
      <w:rFonts w:ascii="Calibri" w:eastAsia="Times New Roman" w:hAnsi="Calibri" w:cs="Times New Roman"/>
      <w:b/>
      <w:bCs/>
      <w:sz w:val="28"/>
      <w:szCs w:val="28"/>
    </w:rPr>
  </w:style>
  <w:style w:type="character" w:customStyle="1" w:styleId="50">
    <w:name w:val="Заголовок 5 Знак"/>
    <w:basedOn w:val="a0"/>
    <w:link w:val="5"/>
    <w:rsid w:val="00825B6F"/>
    <w:rPr>
      <w:rFonts w:ascii="Calibri" w:eastAsia="Times New Roman" w:hAnsi="Calibri" w:cs="Calibri"/>
      <w:b/>
      <w:bCs/>
      <w:i/>
      <w:iCs/>
      <w:sz w:val="26"/>
      <w:szCs w:val="26"/>
      <w:lang w:val="en-US" w:eastAsia="en-US" w:bidi="en-US"/>
    </w:rPr>
  </w:style>
  <w:style w:type="character" w:customStyle="1" w:styleId="60">
    <w:name w:val="Заголовок 6 Знак"/>
    <w:basedOn w:val="a0"/>
    <w:link w:val="6"/>
    <w:rsid w:val="00825B6F"/>
    <w:rPr>
      <w:rFonts w:ascii="Calibri" w:eastAsia="Times New Roman" w:hAnsi="Calibri" w:cs="Calibri"/>
      <w:b/>
      <w:bCs/>
      <w:lang w:val="en-US" w:eastAsia="en-US" w:bidi="en-US"/>
    </w:rPr>
  </w:style>
  <w:style w:type="character" w:customStyle="1" w:styleId="70">
    <w:name w:val="Заголовок 7 Знак"/>
    <w:basedOn w:val="a0"/>
    <w:link w:val="7"/>
    <w:rsid w:val="00825B6F"/>
    <w:rPr>
      <w:rFonts w:ascii="Calibri" w:eastAsia="Times New Roman" w:hAnsi="Calibri" w:cs="Calibri"/>
      <w:sz w:val="24"/>
      <w:szCs w:val="24"/>
      <w:lang w:val="en-US" w:eastAsia="en-US" w:bidi="en-US"/>
    </w:rPr>
  </w:style>
  <w:style w:type="character" w:customStyle="1" w:styleId="80">
    <w:name w:val="Заголовок 8 Знак"/>
    <w:basedOn w:val="a0"/>
    <w:link w:val="8"/>
    <w:rsid w:val="00825B6F"/>
    <w:rPr>
      <w:rFonts w:ascii="Calibri" w:eastAsia="Times New Roman" w:hAnsi="Calibri" w:cs="Calibri"/>
      <w:i/>
      <w:iCs/>
      <w:sz w:val="24"/>
      <w:szCs w:val="24"/>
      <w:lang w:val="en-US" w:eastAsia="en-US" w:bidi="en-US"/>
    </w:rPr>
  </w:style>
  <w:style w:type="character" w:customStyle="1" w:styleId="90">
    <w:name w:val="Заголовок 9 Знак"/>
    <w:basedOn w:val="a0"/>
    <w:link w:val="9"/>
    <w:rsid w:val="00825B6F"/>
    <w:rPr>
      <w:rFonts w:ascii="Times New Roman" w:eastAsia="Times New Roman" w:hAnsi="Times New Roman" w:cs="Times New Roman"/>
      <w:sz w:val="28"/>
      <w:szCs w:val="20"/>
    </w:rPr>
  </w:style>
  <w:style w:type="numbering" w:customStyle="1" w:styleId="11">
    <w:name w:val="Нет списка1"/>
    <w:next w:val="a2"/>
    <w:uiPriority w:val="99"/>
    <w:semiHidden/>
    <w:unhideWhenUsed/>
    <w:rsid w:val="00825B6F"/>
  </w:style>
  <w:style w:type="paragraph" w:styleId="af3">
    <w:name w:val="footnote text"/>
    <w:basedOn w:val="a"/>
    <w:link w:val="af4"/>
    <w:uiPriority w:val="99"/>
    <w:semiHidden/>
    <w:unhideWhenUsed/>
    <w:rsid w:val="00825B6F"/>
    <w:pPr>
      <w:spacing w:after="0" w:line="240" w:lineRule="auto"/>
    </w:pPr>
    <w:rPr>
      <w:rFonts w:ascii="Calibri" w:eastAsia="Times New Roman" w:hAnsi="Calibri" w:cs="Times New Roman"/>
      <w:sz w:val="20"/>
      <w:szCs w:val="20"/>
      <w:lang w:val="en-US"/>
    </w:rPr>
  </w:style>
  <w:style w:type="character" w:customStyle="1" w:styleId="af4">
    <w:name w:val="Текст сноски Знак"/>
    <w:basedOn w:val="a0"/>
    <w:link w:val="af3"/>
    <w:uiPriority w:val="99"/>
    <w:semiHidden/>
    <w:rsid w:val="00825B6F"/>
    <w:rPr>
      <w:rFonts w:ascii="Calibri" w:eastAsia="Times New Roman" w:hAnsi="Calibri" w:cs="Times New Roman"/>
      <w:sz w:val="20"/>
      <w:szCs w:val="20"/>
      <w:lang w:val="en-US"/>
    </w:rPr>
  </w:style>
  <w:style w:type="paragraph" w:styleId="af5">
    <w:name w:val="Body Text Indent"/>
    <w:basedOn w:val="a"/>
    <w:link w:val="af6"/>
    <w:unhideWhenUsed/>
    <w:rsid w:val="00825B6F"/>
    <w:pPr>
      <w:spacing w:after="0" w:line="360" w:lineRule="atLeast"/>
      <w:ind w:firstLine="709"/>
      <w:jc w:val="both"/>
    </w:pPr>
    <w:rPr>
      <w:rFonts w:ascii="Times New Roman CYR" w:eastAsia="Times New Roman" w:hAnsi="Times New Roman CYR" w:cs="Times New Roman"/>
      <w:sz w:val="28"/>
      <w:szCs w:val="20"/>
    </w:rPr>
  </w:style>
  <w:style w:type="character" w:customStyle="1" w:styleId="af6">
    <w:name w:val="Основной текст с отступом Знак"/>
    <w:basedOn w:val="a0"/>
    <w:link w:val="af5"/>
    <w:rsid w:val="00825B6F"/>
    <w:rPr>
      <w:rFonts w:ascii="Times New Roman CYR" w:eastAsia="Times New Roman" w:hAnsi="Times New Roman CYR" w:cs="Times New Roman"/>
      <w:sz w:val="28"/>
      <w:szCs w:val="20"/>
    </w:rPr>
  </w:style>
  <w:style w:type="paragraph" w:styleId="23">
    <w:name w:val="Body Text 2"/>
    <w:basedOn w:val="a"/>
    <w:link w:val="24"/>
    <w:unhideWhenUsed/>
    <w:rsid w:val="00825B6F"/>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25B6F"/>
    <w:rPr>
      <w:rFonts w:ascii="Times New Roman" w:eastAsia="Times New Roman" w:hAnsi="Times New Roman" w:cs="Times New Roman"/>
      <w:sz w:val="24"/>
      <w:szCs w:val="24"/>
    </w:rPr>
  </w:style>
  <w:style w:type="character" w:customStyle="1" w:styleId="12">
    <w:name w:val="Текст сноски Знак1"/>
    <w:basedOn w:val="a0"/>
    <w:uiPriority w:val="99"/>
    <w:rsid w:val="00825B6F"/>
    <w:rPr>
      <w:lang w:eastAsia="en-US"/>
    </w:rPr>
  </w:style>
  <w:style w:type="character" w:customStyle="1" w:styleId="13">
    <w:name w:val="Текст выноски Знак1"/>
    <w:basedOn w:val="a0"/>
    <w:uiPriority w:val="99"/>
    <w:rsid w:val="00825B6F"/>
    <w:rPr>
      <w:rFonts w:ascii="Tahoma" w:hAnsi="Tahoma" w:cs="Tahoma" w:hint="default"/>
      <w:sz w:val="16"/>
      <w:szCs w:val="16"/>
      <w:lang w:eastAsia="en-US"/>
    </w:rPr>
  </w:style>
  <w:style w:type="character" w:customStyle="1" w:styleId="WW8Num4z0">
    <w:name w:val="WW8Num4z0"/>
    <w:rsid w:val="00825B6F"/>
    <w:rPr>
      <w:rFonts w:ascii="Times New Roman" w:eastAsia="Times New Roman" w:hAnsi="Times New Roman" w:cs="Times New Roman"/>
    </w:rPr>
  </w:style>
  <w:style w:type="character" w:customStyle="1" w:styleId="WW8Num5z0">
    <w:name w:val="WW8Num5z0"/>
    <w:rsid w:val="00825B6F"/>
    <w:rPr>
      <w:rFonts w:ascii="Symbol" w:hAnsi="Symbol" w:cs="StarSymbol"/>
      <w:sz w:val="18"/>
      <w:szCs w:val="18"/>
    </w:rPr>
  </w:style>
  <w:style w:type="character" w:customStyle="1" w:styleId="WW8Num8z0">
    <w:name w:val="WW8Num8z0"/>
    <w:rsid w:val="00825B6F"/>
    <w:rPr>
      <w:rFonts w:ascii="Symbol" w:hAnsi="Symbol" w:cs="StarSymbol"/>
      <w:sz w:val="18"/>
      <w:szCs w:val="18"/>
    </w:rPr>
  </w:style>
  <w:style w:type="character" w:customStyle="1" w:styleId="WW8Num9z0">
    <w:name w:val="WW8Num9z0"/>
    <w:rsid w:val="00825B6F"/>
    <w:rPr>
      <w:rFonts w:ascii="Times New Roman" w:hAnsi="Times New Roman"/>
      <w:sz w:val="20"/>
      <w:szCs w:val="20"/>
    </w:rPr>
  </w:style>
  <w:style w:type="character" w:customStyle="1" w:styleId="Absatz-Standardschriftart">
    <w:name w:val="Absatz-Standardschriftart"/>
    <w:rsid w:val="00825B6F"/>
  </w:style>
  <w:style w:type="character" w:customStyle="1" w:styleId="WW-Absatz-Standardschriftart">
    <w:name w:val="WW-Absatz-Standardschriftart"/>
    <w:rsid w:val="00825B6F"/>
  </w:style>
  <w:style w:type="character" w:customStyle="1" w:styleId="WW-Absatz-Standardschriftart1">
    <w:name w:val="WW-Absatz-Standardschriftart1"/>
    <w:rsid w:val="00825B6F"/>
  </w:style>
  <w:style w:type="character" w:customStyle="1" w:styleId="WW-Absatz-Standardschriftart11">
    <w:name w:val="WW-Absatz-Standardschriftart11"/>
    <w:rsid w:val="00825B6F"/>
  </w:style>
  <w:style w:type="character" w:customStyle="1" w:styleId="WW8Num10z0">
    <w:name w:val="WW8Num10z0"/>
    <w:rsid w:val="00825B6F"/>
    <w:rPr>
      <w:rFonts w:ascii="Symbol" w:hAnsi="Symbol" w:cs="OpenSymbol"/>
    </w:rPr>
  </w:style>
  <w:style w:type="character" w:customStyle="1" w:styleId="WW-Absatz-Standardschriftart111">
    <w:name w:val="WW-Absatz-Standardschriftart111"/>
    <w:rsid w:val="00825B6F"/>
  </w:style>
  <w:style w:type="character" w:customStyle="1" w:styleId="WW-Absatz-Standardschriftart1111">
    <w:name w:val="WW-Absatz-Standardschriftart1111"/>
    <w:rsid w:val="00825B6F"/>
  </w:style>
  <w:style w:type="character" w:customStyle="1" w:styleId="WW-Absatz-Standardschriftart11111">
    <w:name w:val="WW-Absatz-Standardschriftart11111"/>
    <w:rsid w:val="00825B6F"/>
  </w:style>
  <w:style w:type="character" w:customStyle="1" w:styleId="WW8Num2z0">
    <w:name w:val="WW8Num2z0"/>
    <w:rsid w:val="00825B6F"/>
    <w:rPr>
      <w:rFonts w:ascii="Symbol" w:hAnsi="Symbol" w:cs="StarSymbol"/>
      <w:sz w:val="18"/>
      <w:szCs w:val="18"/>
    </w:rPr>
  </w:style>
  <w:style w:type="character" w:customStyle="1" w:styleId="WW8Num3z0">
    <w:name w:val="WW8Num3z0"/>
    <w:rsid w:val="00825B6F"/>
    <w:rPr>
      <w:rFonts w:ascii="Symbol" w:hAnsi="Symbol" w:cs="StarSymbol"/>
      <w:sz w:val="18"/>
      <w:szCs w:val="18"/>
    </w:rPr>
  </w:style>
  <w:style w:type="character" w:customStyle="1" w:styleId="WW8Num6z0">
    <w:name w:val="WW8Num6z0"/>
    <w:rsid w:val="00825B6F"/>
    <w:rPr>
      <w:rFonts w:ascii="Symbol" w:hAnsi="Symbol" w:cs="StarSymbol"/>
      <w:sz w:val="18"/>
      <w:szCs w:val="18"/>
    </w:rPr>
  </w:style>
  <w:style w:type="character" w:customStyle="1" w:styleId="WW8Num7z0">
    <w:name w:val="WW8Num7z0"/>
    <w:rsid w:val="00825B6F"/>
    <w:rPr>
      <w:rFonts w:ascii="Symbol" w:hAnsi="Symbol" w:cs="StarSymbol"/>
      <w:sz w:val="18"/>
      <w:szCs w:val="18"/>
    </w:rPr>
  </w:style>
  <w:style w:type="character" w:customStyle="1" w:styleId="WW8Num13z0">
    <w:name w:val="WW8Num13z0"/>
    <w:rsid w:val="00825B6F"/>
    <w:rPr>
      <w:rFonts w:ascii="Symbol" w:hAnsi="Symbol"/>
    </w:rPr>
  </w:style>
  <w:style w:type="character" w:customStyle="1" w:styleId="WW8Num13z1">
    <w:name w:val="WW8Num13z1"/>
    <w:rsid w:val="00825B6F"/>
    <w:rPr>
      <w:rFonts w:ascii="Courier New" w:hAnsi="Courier New" w:cs="Courier New"/>
    </w:rPr>
  </w:style>
  <w:style w:type="character" w:customStyle="1" w:styleId="WW8Num13z2">
    <w:name w:val="WW8Num13z2"/>
    <w:rsid w:val="00825B6F"/>
    <w:rPr>
      <w:rFonts w:ascii="Wingdings" w:hAnsi="Wingdings"/>
    </w:rPr>
  </w:style>
  <w:style w:type="character" w:customStyle="1" w:styleId="WW8Num15z0">
    <w:name w:val="WW8Num15z0"/>
    <w:rsid w:val="00825B6F"/>
    <w:rPr>
      <w:rFonts w:ascii="Times New Roman" w:eastAsia="Times New Roman" w:hAnsi="Times New Roman" w:cs="Times New Roman"/>
    </w:rPr>
  </w:style>
  <w:style w:type="character" w:customStyle="1" w:styleId="WW8Num19z0">
    <w:name w:val="WW8Num19z0"/>
    <w:rsid w:val="00825B6F"/>
    <w:rPr>
      <w:rFonts w:ascii="Times New Roman" w:eastAsia="Times New Roman" w:hAnsi="Times New Roman" w:cs="Times New Roman"/>
    </w:rPr>
  </w:style>
  <w:style w:type="character" w:customStyle="1" w:styleId="WW8Num19z1">
    <w:name w:val="WW8Num19z1"/>
    <w:rsid w:val="00825B6F"/>
    <w:rPr>
      <w:rFonts w:ascii="Courier New" w:hAnsi="Courier New"/>
    </w:rPr>
  </w:style>
  <w:style w:type="character" w:customStyle="1" w:styleId="WW8Num19z2">
    <w:name w:val="WW8Num19z2"/>
    <w:rsid w:val="00825B6F"/>
    <w:rPr>
      <w:rFonts w:ascii="Wingdings" w:hAnsi="Wingdings"/>
    </w:rPr>
  </w:style>
  <w:style w:type="character" w:customStyle="1" w:styleId="WW8Num19z3">
    <w:name w:val="WW8Num19z3"/>
    <w:rsid w:val="00825B6F"/>
    <w:rPr>
      <w:rFonts w:ascii="Symbol" w:hAnsi="Symbol"/>
    </w:rPr>
  </w:style>
  <w:style w:type="character" w:customStyle="1" w:styleId="WW8Num23z0">
    <w:name w:val="WW8Num23z0"/>
    <w:rsid w:val="00825B6F"/>
    <w:rPr>
      <w:rFonts w:ascii="Symbol" w:hAnsi="Symbol"/>
    </w:rPr>
  </w:style>
  <w:style w:type="character" w:customStyle="1" w:styleId="WW8Num23z1">
    <w:name w:val="WW8Num23z1"/>
    <w:rsid w:val="00825B6F"/>
    <w:rPr>
      <w:rFonts w:ascii="Courier New" w:hAnsi="Courier New" w:cs="Courier New"/>
    </w:rPr>
  </w:style>
  <w:style w:type="character" w:customStyle="1" w:styleId="WW8Num23z2">
    <w:name w:val="WW8Num23z2"/>
    <w:rsid w:val="00825B6F"/>
    <w:rPr>
      <w:rFonts w:ascii="Wingdings" w:hAnsi="Wingdings"/>
    </w:rPr>
  </w:style>
  <w:style w:type="character" w:customStyle="1" w:styleId="WW8Num25z0">
    <w:name w:val="WW8Num25z0"/>
    <w:rsid w:val="00825B6F"/>
    <w:rPr>
      <w:rFonts w:ascii="Times New Roman" w:eastAsia="Times New Roman" w:hAnsi="Times New Roman" w:cs="Times New Roman"/>
    </w:rPr>
  </w:style>
  <w:style w:type="character" w:customStyle="1" w:styleId="WW8Num25z1">
    <w:name w:val="WW8Num25z1"/>
    <w:rsid w:val="00825B6F"/>
    <w:rPr>
      <w:rFonts w:ascii="Courier New" w:hAnsi="Courier New" w:cs="Courier New"/>
    </w:rPr>
  </w:style>
  <w:style w:type="character" w:customStyle="1" w:styleId="WW8Num25z2">
    <w:name w:val="WW8Num25z2"/>
    <w:rsid w:val="00825B6F"/>
    <w:rPr>
      <w:rFonts w:ascii="Wingdings" w:hAnsi="Wingdings"/>
    </w:rPr>
  </w:style>
  <w:style w:type="character" w:customStyle="1" w:styleId="WW8Num25z3">
    <w:name w:val="WW8Num25z3"/>
    <w:rsid w:val="00825B6F"/>
    <w:rPr>
      <w:rFonts w:ascii="Symbol" w:hAnsi="Symbol"/>
    </w:rPr>
  </w:style>
  <w:style w:type="character" w:customStyle="1" w:styleId="WW8Num26z0">
    <w:name w:val="WW8Num26z0"/>
    <w:rsid w:val="00825B6F"/>
    <w:rPr>
      <w:rFonts w:ascii="Times New Roman" w:hAnsi="Times New Roman"/>
      <w:sz w:val="20"/>
      <w:szCs w:val="20"/>
    </w:rPr>
  </w:style>
  <w:style w:type="character" w:customStyle="1" w:styleId="WW8Num28z0">
    <w:name w:val="WW8Num28z0"/>
    <w:rsid w:val="00825B6F"/>
    <w:rPr>
      <w:rFonts w:ascii="Symbol" w:hAnsi="Symbol"/>
      <w:color w:val="auto"/>
    </w:rPr>
  </w:style>
  <w:style w:type="character" w:customStyle="1" w:styleId="WW8Num28z1">
    <w:name w:val="WW8Num28z1"/>
    <w:rsid w:val="00825B6F"/>
    <w:rPr>
      <w:rFonts w:ascii="Courier New" w:hAnsi="Courier New"/>
    </w:rPr>
  </w:style>
  <w:style w:type="character" w:customStyle="1" w:styleId="WW8Num28z2">
    <w:name w:val="WW8Num28z2"/>
    <w:rsid w:val="00825B6F"/>
    <w:rPr>
      <w:rFonts w:ascii="Wingdings" w:hAnsi="Wingdings"/>
    </w:rPr>
  </w:style>
  <w:style w:type="character" w:customStyle="1" w:styleId="WW8Num28z3">
    <w:name w:val="WW8Num28z3"/>
    <w:rsid w:val="00825B6F"/>
    <w:rPr>
      <w:rFonts w:ascii="Symbol" w:hAnsi="Symbol"/>
    </w:rPr>
  </w:style>
  <w:style w:type="character" w:customStyle="1" w:styleId="14">
    <w:name w:val="Основной шрифт абзаца1"/>
    <w:rsid w:val="00825B6F"/>
  </w:style>
  <w:style w:type="character" w:styleId="af7">
    <w:name w:val="page number"/>
    <w:basedOn w:val="14"/>
    <w:rsid w:val="00825B6F"/>
  </w:style>
  <w:style w:type="character" w:customStyle="1" w:styleId="af8">
    <w:name w:val="Название Знак"/>
    <w:rsid w:val="00825B6F"/>
    <w:rPr>
      <w:rFonts w:ascii="Cambria" w:eastAsia="Times New Roman" w:hAnsi="Cambria"/>
      <w:b/>
      <w:bCs/>
      <w:kern w:val="1"/>
      <w:sz w:val="32"/>
      <w:szCs w:val="32"/>
    </w:rPr>
  </w:style>
  <w:style w:type="character" w:customStyle="1" w:styleId="editsection">
    <w:name w:val="editsection"/>
    <w:basedOn w:val="14"/>
    <w:rsid w:val="00825B6F"/>
  </w:style>
  <w:style w:type="character" w:styleId="af9">
    <w:name w:val="Emphasis"/>
    <w:qFormat/>
    <w:rsid w:val="00825B6F"/>
    <w:rPr>
      <w:rFonts w:ascii="Calibri" w:hAnsi="Calibri"/>
      <w:b/>
      <w:i/>
      <w:iCs/>
    </w:rPr>
  </w:style>
  <w:style w:type="character" w:customStyle="1" w:styleId="31">
    <w:name w:val="Основной текст 3 Знак"/>
    <w:link w:val="32"/>
    <w:rsid w:val="00825B6F"/>
    <w:rPr>
      <w:rFonts w:ascii="Calibri" w:hAnsi="Calibri"/>
      <w:sz w:val="16"/>
      <w:szCs w:val="16"/>
    </w:rPr>
  </w:style>
  <w:style w:type="character" w:customStyle="1" w:styleId="afa">
    <w:name w:val="Подзаголовок Знак"/>
    <w:rsid w:val="00825B6F"/>
    <w:rPr>
      <w:rFonts w:ascii="Cambria" w:eastAsia="Times New Roman" w:hAnsi="Cambria"/>
      <w:sz w:val="24"/>
      <w:szCs w:val="24"/>
    </w:rPr>
  </w:style>
  <w:style w:type="character" w:customStyle="1" w:styleId="25">
    <w:name w:val="Цитата 2 Знак"/>
    <w:uiPriority w:val="29"/>
    <w:rsid w:val="00825B6F"/>
    <w:rPr>
      <w:i/>
      <w:sz w:val="24"/>
      <w:szCs w:val="24"/>
    </w:rPr>
  </w:style>
  <w:style w:type="character" w:customStyle="1" w:styleId="afb">
    <w:name w:val="Выделенная цитата Знак"/>
    <w:rsid w:val="00825B6F"/>
    <w:rPr>
      <w:b/>
      <w:i/>
      <w:sz w:val="24"/>
    </w:rPr>
  </w:style>
  <w:style w:type="character" w:styleId="afc">
    <w:name w:val="Subtle Emphasis"/>
    <w:qFormat/>
    <w:rsid w:val="00825B6F"/>
    <w:rPr>
      <w:i/>
      <w:color w:val="5A5A5A"/>
    </w:rPr>
  </w:style>
  <w:style w:type="character" w:styleId="afd">
    <w:name w:val="Intense Emphasis"/>
    <w:qFormat/>
    <w:rsid w:val="00825B6F"/>
    <w:rPr>
      <w:b/>
      <w:i/>
      <w:sz w:val="24"/>
      <w:szCs w:val="24"/>
      <w:u w:val="single"/>
    </w:rPr>
  </w:style>
  <w:style w:type="character" w:styleId="afe">
    <w:name w:val="Subtle Reference"/>
    <w:qFormat/>
    <w:rsid w:val="00825B6F"/>
    <w:rPr>
      <w:sz w:val="24"/>
      <w:szCs w:val="24"/>
      <w:u w:val="single"/>
    </w:rPr>
  </w:style>
  <w:style w:type="character" w:styleId="aff">
    <w:name w:val="Intense Reference"/>
    <w:uiPriority w:val="32"/>
    <w:qFormat/>
    <w:rsid w:val="00825B6F"/>
    <w:rPr>
      <w:b/>
      <w:sz w:val="24"/>
      <w:u w:val="single"/>
    </w:rPr>
  </w:style>
  <w:style w:type="character" w:styleId="aff0">
    <w:name w:val="Book Title"/>
    <w:qFormat/>
    <w:rsid w:val="00825B6F"/>
    <w:rPr>
      <w:rFonts w:ascii="Cambria" w:eastAsia="Times New Roman" w:hAnsi="Cambria"/>
      <w:b/>
      <w:i/>
      <w:sz w:val="24"/>
      <w:szCs w:val="24"/>
    </w:rPr>
  </w:style>
  <w:style w:type="character" w:customStyle="1" w:styleId="HTML">
    <w:name w:val="Стандартный HTML Знак"/>
    <w:rsid w:val="00825B6F"/>
    <w:rPr>
      <w:rFonts w:ascii="Courier New" w:hAnsi="Courier New" w:cs="Courier New"/>
      <w:lang w:val="en-US"/>
    </w:rPr>
  </w:style>
  <w:style w:type="character" w:customStyle="1" w:styleId="aff1">
    <w:name w:val="Символ нумерации"/>
    <w:rsid w:val="00825B6F"/>
  </w:style>
  <w:style w:type="character" w:customStyle="1" w:styleId="aff2">
    <w:name w:val="Маркеры списка"/>
    <w:rsid w:val="00825B6F"/>
    <w:rPr>
      <w:rFonts w:ascii="OpenSymbol" w:eastAsia="OpenSymbol" w:hAnsi="OpenSymbol" w:cs="OpenSymbol"/>
    </w:rPr>
  </w:style>
  <w:style w:type="paragraph" w:customStyle="1" w:styleId="aff3">
    <w:name w:val="Заголовок"/>
    <w:basedOn w:val="a"/>
    <w:next w:val="ae"/>
    <w:rsid w:val="00825B6F"/>
    <w:pPr>
      <w:keepNext/>
      <w:suppressAutoHyphens/>
      <w:spacing w:before="240" w:after="120" w:line="240" w:lineRule="auto"/>
    </w:pPr>
    <w:rPr>
      <w:rFonts w:ascii="Liberation Sans" w:eastAsia="DejaVu Sans" w:hAnsi="Liberation Sans" w:cs="DejaVu Sans"/>
      <w:sz w:val="28"/>
      <w:szCs w:val="28"/>
      <w:lang w:val="en-US" w:eastAsia="en-US" w:bidi="en-US"/>
    </w:rPr>
  </w:style>
  <w:style w:type="character" w:customStyle="1" w:styleId="15">
    <w:name w:val="Основной текст Знак1"/>
    <w:basedOn w:val="a0"/>
    <w:rsid w:val="00825B6F"/>
    <w:rPr>
      <w:rFonts w:ascii="Times New Roman" w:eastAsia="Times New Roman" w:hAnsi="Times New Roman" w:cs="Calibri"/>
      <w:sz w:val="24"/>
      <w:szCs w:val="20"/>
      <w:lang w:val="en-US" w:bidi="en-US"/>
    </w:rPr>
  </w:style>
  <w:style w:type="paragraph" w:styleId="aff4">
    <w:name w:val="List"/>
    <w:basedOn w:val="ae"/>
    <w:rsid w:val="00825B6F"/>
    <w:pPr>
      <w:suppressAutoHyphens/>
      <w:spacing w:after="0"/>
      <w:jc w:val="both"/>
    </w:pPr>
    <w:rPr>
      <w:rFonts w:cs="Calibri"/>
      <w:szCs w:val="20"/>
      <w:lang w:val="en-US" w:eastAsia="en-US" w:bidi="en-US"/>
    </w:rPr>
  </w:style>
  <w:style w:type="paragraph" w:customStyle="1" w:styleId="16">
    <w:name w:val="Название1"/>
    <w:basedOn w:val="a"/>
    <w:rsid w:val="00825B6F"/>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7">
    <w:name w:val="Указатель1"/>
    <w:basedOn w:val="a"/>
    <w:rsid w:val="00825B6F"/>
    <w:pPr>
      <w:suppressLineNumbers/>
      <w:suppressAutoHyphens/>
      <w:spacing w:after="0" w:line="240" w:lineRule="auto"/>
    </w:pPr>
    <w:rPr>
      <w:rFonts w:ascii="Calibri" w:eastAsia="Times New Roman" w:hAnsi="Calibri" w:cs="Calibri"/>
      <w:sz w:val="24"/>
      <w:szCs w:val="24"/>
      <w:lang w:val="en-US" w:eastAsia="en-US" w:bidi="en-US"/>
    </w:rPr>
  </w:style>
  <w:style w:type="character" w:customStyle="1" w:styleId="18">
    <w:name w:val="Нижний колонтитул Знак1"/>
    <w:basedOn w:val="a0"/>
    <w:rsid w:val="00825B6F"/>
    <w:rPr>
      <w:rFonts w:ascii="Calibri" w:eastAsia="Times New Roman" w:hAnsi="Calibri" w:cs="Calibri"/>
      <w:sz w:val="24"/>
      <w:szCs w:val="24"/>
      <w:lang w:val="en-US" w:bidi="en-US"/>
    </w:rPr>
  </w:style>
  <w:style w:type="paragraph" w:customStyle="1" w:styleId="310">
    <w:name w:val="Основной текст 31"/>
    <w:basedOn w:val="a"/>
    <w:rsid w:val="00825B6F"/>
    <w:pPr>
      <w:suppressAutoHyphens/>
      <w:spacing w:after="120" w:line="240" w:lineRule="auto"/>
    </w:pPr>
    <w:rPr>
      <w:rFonts w:ascii="Calibri" w:eastAsia="Times New Roman" w:hAnsi="Calibri" w:cs="Calibri"/>
      <w:sz w:val="16"/>
      <w:szCs w:val="16"/>
      <w:lang w:val="en-US" w:eastAsia="en-US" w:bidi="en-US"/>
    </w:rPr>
  </w:style>
  <w:style w:type="paragraph" w:styleId="aff5">
    <w:name w:val="Title"/>
    <w:basedOn w:val="a"/>
    <w:next w:val="a"/>
    <w:link w:val="19"/>
    <w:qFormat/>
    <w:rsid w:val="00825B6F"/>
    <w:pPr>
      <w:suppressAutoHyphens/>
      <w:spacing w:before="240" w:after="60" w:line="240" w:lineRule="auto"/>
      <w:jc w:val="center"/>
    </w:pPr>
    <w:rPr>
      <w:rFonts w:ascii="Cambria" w:eastAsia="Times New Roman" w:hAnsi="Cambria" w:cs="Calibri"/>
      <w:b/>
      <w:bCs/>
      <w:kern w:val="1"/>
      <w:sz w:val="32"/>
      <w:szCs w:val="32"/>
      <w:lang w:val="en-US" w:eastAsia="en-US" w:bidi="en-US"/>
    </w:rPr>
  </w:style>
  <w:style w:type="character" w:customStyle="1" w:styleId="19">
    <w:name w:val="Название Знак1"/>
    <w:basedOn w:val="a0"/>
    <w:link w:val="aff5"/>
    <w:rsid w:val="00825B6F"/>
    <w:rPr>
      <w:rFonts w:ascii="Cambria" w:eastAsia="Times New Roman" w:hAnsi="Cambria" w:cs="Calibri"/>
      <w:b/>
      <w:bCs/>
      <w:kern w:val="1"/>
      <w:sz w:val="32"/>
      <w:szCs w:val="32"/>
      <w:lang w:val="en-US" w:eastAsia="en-US" w:bidi="en-US"/>
    </w:rPr>
  </w:style>
  <w:style w:type="paragraph" w:styleId="aff6">
    <w:name w:val="Subtitle"/>
    <w:basedOn w:val="a"/>
    <w:next w:val="a"/>
    <w:link w:val="1a"/>
    <w:qFormat/>
    <w:rsid w:val="00825B6F"/>
    <w:pPr>
      <w:suppressAutoHyphens/>
      <w:spacing w:after="60" w:line="240" w:lineRule="auto"/>
      <w:jc w:val="center"/>
    </w:pPr>
    <w:rPr>
      <w:rFonts w:ascii="Cambria" w:eastAsia="Times New Roman" w:hAnsi="Cambria" w:cs="Calibri"/>
      <w:sz w:val="24"/>
      <w:szCs w:val="24"/>
      <w:lang w:val="en-US" w:eastAsia="en-US" w:bidi="en-US"/>
    </w:rPr>
  </w:style>
  <w:style w:type="character" w:customStyle="1" w:styleId="1a">
    <w:name w:val="Подзаголовок Знак1"/>
    <w:basedOn w:val="a0"/>
    <w:link w:val="aff6"/>
    <w:rsid w:val="00825B6F"/>
    <w:rPr>
      <w:rFonts w:ascii="Cambria" w:eastAsia="Times New Roman" w:hAnsi="Cambria" w:cs="Calibri"/>
      <w:sz w:val="24"/>
      <w:szCs w:val="24"/>
      <w:lang w:val="en-US" w:eastAsia="en-US" w:bidi="en-US"/>
    </w:rPr>
  </w:style>
  <w:style w:type="character" w:customStyle="1" w:styleId="1b">
    <w:name w:val="Основной текст с отступом Знак1"/>
    <w:basedOn w:val="a0"/>
    <w:rsid w:val="00825B6F"/>
    <w:rPr>
      <w:rFonts w:ascii="Times New Roman" w:eastAsia="Times New Roman" w:hAnsi="Times New Roman" w:cs="Calibri"/>
      <w:sz w:val="20"/>
      <w:szCs w:val="20"/>
      <w:lang w:val="en-US" w:bidi="en-US"/>
    </w:rPr>
  </w:style>
  <w:style w:type="paragraph" w:customStyle="1" w:styleId="1c">
    <w:name w:val="Название объекта1"/>
    <w:basedOn w:val="a"/>
    <w:rsid w:val="00825B6F"/>
    <w:pPr>
      <w:suppressAutoHyphens/>
      <w:spacing w:after="0" w:line="240" w:lineRule="auto"/>
      <w:jc w:val="center"/>
    </w:pPr>
    <w:rPr>
      <w:rFonts w:ascii="Times New Roman" w:eastAsia="Times New Roman" w:hAnsi="Times New Roman" w:cs="Calibri"/>
      <w:sz w:val="32"/>
      <w:szCs w:val="20"/>
      <w:lang w:val="en-US" w:eastAsia="en-US" w:bidi="en-US"/>
    </w:rPr>
  </w:style>
  <w:style w:type="paragraph" w:styleId="26">
    <w:name w:val="Quote"/>
    <w:basedOn w:val="a"/>
    <w:next w:val="a"/>
    <w:link w:val="210"/>
    <w:uiPriority w:val="29"/>
    <w:qFormat/>
    <w:rsid w:val="00825B6F"/>
    <w:pPr>
      <w:suppressAutoHyphens/>
      <w:spacing w:after="0" w:line="240" w:lineRule="auto"/>
    </w:pPr>
    <w:rPr>
      <w:rFonts w:ascii="Calibri" w:eastAsia="Times New Roman" w:hAnsi="Calibri" w:cs="Calibri"/>
      <w:i/>
      <w:sz w:val="24"/>
      <w:szCs w:val="24"/>
      <w:lang w:val="en-US" w:eastAsia="en-US" w:bidi="en-US"/>
    </w:rPr>
  </w:style>
  <w:style w:type="character" w:customStyle="1" w:styleId="210">
    <w:name w:val="Цитата 2 Знак1"/>
    <w:basedOn w:val="a0"/>
    <w:link w:val="26"/>
    <w:uiPriority w:val="29"/>
    <w:rsid w:val="00825B6F"/>
    <w:rPr>
      <w:rFonts w:ascii="Calibri" w:eastAsia="Times New Roman" w:hAnsi="Calibri" w:cs="Calibri"/>
      <w:i/>
      <w:sz w:val="24"/>
      <w:szCs w:val="24"/>
      <w:lang w:val="en-US" w:eastAsia="en-US" w:bidi="en-US"/>
    </w:rPr>
  </w:style>
  <w:style w:type="paragraph" w:styleId="aff7">
    <w:name w:val="Intense Quote"/>
    <w:basedOn w:val="a"/>
    <w:next w:val="a"/>
    <w:link w:val="1d"/>
    <w:qFormat/>
    <w:rsid w:val="00825B6F"/>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1d">
    <w:name w:val="Выделенная цитата Знак1"/>
    <w:basedOn w:val="a0"/>
    <w:link w:val="aff7"/>
    <w:rsid w:val="00825B6F"/>
    <w:rPr>
      <w:rFonts w:ascii="Calibri" w:eastAsia="Times New Roman" w:hAnsi="Calibri" w:cs="Calibri"/>
      <w:b/>
      <w:i/>
      <w:sz w:val="24"/>
      <w:lang w:val="en-US" w:eastAsia="en-US" w:bidi="en-US"/>
    </w:rPr>
  </w:style>
  <w:style w:type="paragraph" w:styleId="aff8">
    <w:name w:val="TOC Heading"/>
    <w:basedOn w:val="1"/>
    <w:next w:val="a"/>
    <w:qFormat/>
    <w:rsid w:val="00825B6F"/>
    <w:pPr>
      <w:suppressAutoHyphens/>
      <w:spacing w:line="240" w:lineRule="auto"/>
    </w:pPr>
    <w:rPr>
      <w:rFonts w:cs="Calibri"/>
      <w:kern w:val="1"/>
      <w:lang w:val="en-US" w:bidi="en-US"/>
    </w:rPr>
  </w:style>
  <w:style w:type="paragraph" w:styleId="HTML0">
    <w:name w:val="HTML Preformatted"/>
    <w:basedOn w:val="a"/>
    <w:link w:val="HTML1"/>
    <w:rsid w:val="00825B6F"/>
    <w:pPr>
      <w:suppressAutoHyphens/>
      <w:spacing w:after="0" w:line="240" w:lineRule="auto"/>
    </w:pPr>
    <w:rPr>
      <w:rFonts w:ascii="Courier New" w:eastAsia="Times New Roman" w:hAnsi="Courier New" w:cs="Courier New"/>
      <w:sz w:val="20"/>
      <w:szCs w:val="20"/>
      <w:lang w:val="en-US" w:eastAsia="ar-SA"/>
    </w:rPr>
  </w:style>
  <w:style w:type="character" w:customStyle="1" w:styleId="HTML1">
    <w:name w:val="Стандартный HTML Знак1"/>
    <w:basedOn w:val="a0"/>
    <w:link w:val="HTML0"/>
    <w:rsid w:val="00825B6F"/>
    <w:rPr>
      <w:rFonts w:ascii="Courier New" w:eastAsia="Times New Roman" w:hAnsi="Courier New" w:cs="Courier New"/>
      <w:sz w:val="20"/>
      <w:szCs w:val="20"/>
      <w:lang w:val="en-US" w:eastAsia="ar-SA"/>
    </w:rPr>
  </w:style>
  <w:style w:type="paragraph" w:customStyle="1" w:styleId="aff9">
    <w:name w:val="Содержимое таблицы"/>
    <w:basedOn w:val="a"/>
    <w:rsid w:val="00825B6F"/>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a">
    <w:name w:val="Заголовок таблицы"/>
    <w:basedOn w:val="aff9"/>
    <w:rsid w:val="00825B6F"/>
    <w:pPr>
      <w:jc w:val="center"/>
    </w:pPr>
    <w:rPr>
      <w:b/>
      <w:bCs/>
    </w:rPr>
  </w:style>
  <w:style w:type="paragraph" w:customStyle="1" w:styleId="1e">
    <w:name w:val="Знак1"/>
    <w:basedOn w:val="a"/>
    <w:rsid w:val="00825B6F"/>
    <w:pPr>
      <w:suppressAutoHyphens/>
      <w:spacing w:after="160" w:line="240" w:lineRule="exact"/>
    </w:pPr>
    <w:rPr>
      <w:rFonts w:ascii="Verdana" w:eastAsia="Times New Roman" w:hAnsi="Verdana" w:cs="Verdana"/>
      <w:sz w:val="20"/>
      <w:szCs w:val="20"/>
      <w:lang w:val="en-US" w:eastAsia="ar-SA"/>
    </w:rPr>
  </w:style>
  <w:style w:type="character" w:customStyle="1" w:styleId="1f">
    <w:name w:val="Верхний колонтитул Знак1"/>
    <w:basedOn w:val="a0"/>
    <w:uiPriority w:val="99"/>
    <w:rsid w:val="00825B6F"/>
    <w:rPr>
      <w:rFonts w:ascii="Times New Roman" w:eastAsia="Times New Roman" w:hAnsi="Times New Roman" w:cs="Calibri"/>
      <w:sz w:val="24"/>
      <w:szCs w:val="24"/>
      <w:lang w:eastAsia="ar-SA"/>
    </w:rPr>
  </w:style>
  <w:style w:type="paragraph" w:customStyle="1" w:styleId="affb">
    <w:name w:val="Содержимое врезки"/>
    <w:basedOn w:val="ae"/>
    <w:rsid w:val="00825B6F"/>
    <w:pPr>
      <w:suppressAutoHyphens/>
      <w:spacing w:after="0"/>
      <w:jc w:val="both"/>
    </w:pPr>
    <w:rPr>
      <w:rFonts w:cs="Calibri"/>
      <w:szCs w:val="20"/>
      <w:lang w:val="en-US" w:eastAsia="en-US" w:bidi="en-US"/>
    </w:rPr>
  </w:style>
  <w:style w:type="paragraph" w:customStyle="1" w:styleId="affc">
    <w:name w:val="РћСЃРЅРѕРІРЅРѕР№ С‚РµРєСЃС‚"/>
    <w:basedOn w:val="a"/>
    <w:rsid w:val="00825B6F"/>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
    <w:rsid w:val="00825B6F"/>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iPriority w:val="99"/>
    <w:semiHidden/>
    <w:unhideWhenUsed/>
    <w:rsid w:val="00825B6F"/>
    <w:rPr>
      <w:color w:val="800080"/>
      <w:u w:val="single"/>
    </w:rPr>
  </w:style>
  <w:style w:type="numbering" w:customStyle="1" w:styleId="110">
    <w:name w:val="Нет списка11"/>
    <w:next w:val="a2"/>
    <w:uiPriority w:val="99"/>
    <w:semiHidden/>
    <w:unhideWhenUsed/>
    <w:rsid w:val="00825B6F"/>
  </w:style>
  <w:style w:type="paragraph" w:customStyle="1" w:styleId="27">
    <w:name w:val="Стиль2"/>
    <w:next w:val="a3"/>
    <w:link w:val="28"/>
    <w:qFormat/>
    <w:rsid w:val="00825B6F"/>
    <w:rPr>
      <w:rFonts w:ascii="Cambria" w:eastAsia="Times New Roman" w:hAnsi="Cambria" w:cs="Times New Roman"/>
      <w:color w:val="FF0000"/>
      <w:sz w:val="24"/>
      <w:szCs w:val="24"/>
      <w:u w:val="single"/>
      <w:lang w:val="en-US" w:eastAsia="en-US" w:bidi="en-US"/>
    </w:rPr>
  </w:style>
  <w:style w:type="character" w:customStyle="1" w:styleId="28">
    <w:name w:val="Стиль2 Знак"/>
    <w:link w:val="27"/>
    <w:rsid w:val="00825B6F"/>
    <w:rPr>
      <w:rFonts w:ascii="Cambria" w:eastAsia="Times New Roman" w:hAnsi="Cambria" w:cs="Times New Roman"/>
      <w:color w:val="FF0000"/>
      <w:sz w:val="24"/>
      <w:szCs w:val="24"/>
      <w:u w:val="single"/>
      <w:lang w:val="en-US" w:eastAsia="en-US" w:bidi="en-US"/>
    </w:rPr>
  </w:style>
  <w:style w:type="paragraph" w:styleId="32">
    <w:name w:val="Body Text 3"/>
    <w:basedOn w:val="a"/>
    <w:link w:val="31"/>
    <w:rsid w:val="00825B6F"/>
    <w:pPr>
      <w:spacing w:after="120" w:line="240" w:lineRule="auto"/>
    </w:pPr>
    <w:rPr>
      <w:rFonts w:ascii="Calibri" w:hAnsi="Calibri"/>
      <w:sz w:val="16"/>
      <w:szCs w:val="16"/>
    </w:rPr>
  </w:style>
  <w:style w:type="character" w:customStyle="1" w:styleId="311">
    <w:name w:val="Основной текст 3 Знак1"/>
    <w:basedOn w:val="a0"/>
    <w:link w:val="32"/>
    <w:uiPriority w:val="99"/>
    <w:semiHidden/>
    <w:rsid w:val="00825B6F"/>
    <w:rPr>
      <w:sz w:val="16"/>
      <w:szCs w:val="16"/>
    </w:rPr>
  </w:style>
  <w:style w:type="character" w:customStyle="1" w:styleId="Zag11">
    <w:name w:val="Zag_11"/>
    <w:rsid w:val="00825B6F"/>
  </w:style>
  <w:style w:type="paragraph" w:customStyle="1" w:styleId="NormalPP">
    <w:name w:val="Normal PP"/>
    <w:basedOn w:val="a"/>
    <w:rsid w:val="00825B6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825B6F"/>
  </w:style>
  <w:style w:type="paragraph" w:customStyle="1" w:styleId="western">
    <w:name w:val="western"/>
    <w:basedOn w:val="a"/>
    <w:rsid w:val="0082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25B6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825B6F"/>
    <w:rPr>
      <w:rFonts w:ascii="Times New Roman" w:hAnsi="Times New Roman" w:cs="Times New Roman" w:hint="default"/>
      <w:strike w:val="0"/>
      <w:dstrike w:val="0"/>
      <w:sz w:val="24"/>
      <w:szCs w:val="24"/>
      <w:u w:val="none"/>
      <w:effect w:val="none"/>
    </w:rPr>
  </w:style>
  <w:style w:type="paragraph" w:customStyle="1" w:styleId="affe">
    <w:name w:val="А_основной"/>
    <w:basedOn w:val="a"/>
    <w:link w:val="afff"/>
    <w:qFormat/>
    <w:rsid w:val="00825B6F"/>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link w:val="affe"/>
    <w:rsid w:val="00825B6F"/>
    <w:rPr>
      <w:rFonts w:ascii="Times New Roman" w:eastAsia="Calibri" w:hAnsi="Times New Roman" w:cs="Times New Roman"/>
      <w:sz w:val="28"/>
      <w:szCs w:val="28"/>
      <w:lang w:eastAsia="en-US"/>
    </w:rPr>
  </w:style>
  <w:style w:type="paragraph" w:customStyle="1" w:styleId="afff0">
    <w:name w:val="Стиль"/>
    <w:rsid w:val="00825B6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snova">
    <w:name w:val="Osnova"/>
    <w:basedOn w:val="a"/>
    <w:rsid w:val="00825B6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highlight">
    <w:name w:val="highlight"/>
    <w:rsid w:val="00825B6F"/>
  </w:style>
  <w:style w:type="paragraph" w:customStyle="1" w:styleId="style1">
    <w:name w:val="style1"/>
    <w:basedOn w:val="a"/>
    <w:rsid w:val="00825B6F"/>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
    <w:rsid w:val="00825B6F"/>
    <w:pPr>
      <w:spacing w:before="100" w:beforeAutospacing="1" w:after="100" w:afterAutospacing="1" w:line="240" w:lineRule="auto"/>
    </w:pPr>
    <w:rPr>
      <w:rFonts w:ascii="Verdana" w:eastAsia="Times New Roman" w:hAnsi="Verdana" w:cs="Times New Roman"/>
      <w:b/>
      <w:bCs/>
      <w:sz w:val="18"/>
      <w:szCs w:val="18"/>
    </w:rPr>
  </w:style>
  <w:style w:type="character" w:customStyle="1" w:styleId="s3">
    <w:name w:val="s3"/>
    <w:rsid w:val="00825B6F"/>
    <w:rPr>
      <w:rFonts w:ascii="Arial" w:hAnsi="Arial" w:cs="Arial" w:hint="default"/>
      <w:sz w:val="24"/>
      <w:szCs w:val="24"/>
    </w:rPr>
  </w:style>
  <w:style w:type="paragraph" w:customStyle="1" w:styleId="afff1">
    <w:name w:val="Знак Знак Знак Знак"/>
    <w:basedOn w:val="a"/>
    <w:rsid w:val="00825B6F"/>
    <w:pPr>
      <w:spacing w:after="160" w:line="240" w:lineRule="exact"/>
    </w:pPr>
    <w:rPr>
      <w:rFonts w:ascii="Verdana" w:eastAsia="Times New Roman" w:hAnsi="Verdana" w:cs="Times New Roman"/>
      <w:sz w:val="20"/>
      <w:szCs w:val="20"/>
      <w:lang w:val="en-US" w:eastAsia="en-US"/>
    </w:rPr>
  </w:style>
  <w:style w:type="paragraph" w:styleId="29">
    <w:name w:val="Body Text Indent 2"/>
    <w:basedOn w:val="a"/>
    <w:link w:val="2a"/>
    <w:unhideWhenUsed/>
    <w:rsid w:val="00825B6F"/>
    <w:pPr>
      <w:spacing w:after="120" w:line="480" w:lineRule="auto"/>
      <w:ind w:left="283"/>
    </w:pPr>
    <w:rPr>
      <w:rFonts w:ascii="Calibri" w:eastAsia="Times New Roman" w:hAnsi="Calibri" w:cs="Times New Roman"/>
      <w:sz w:val="24"/>
      <w:szCs w:val="24"/>
      <w:lang w:eastAsia="en-US"/>
    </w:rPr>
  </w:style>
  <w:style w:type="character" w:customStyle="1" w:styleId="2a">
    <w:name w:val="Основной текст с отступом 2 Знак"/>
    <w:basedOn w:val="a0"/>
    <w:link w:val="29"/>
    <w:rsid w:val="00825B6F"/>
    <w:rPr>
      <w:rFonts w:ascii="Calibri" w:eastAsia="Times New Roman" w:hAnsi="Calibri" w:cs="Times New Roman"/>
      <w:sz w:val="24"/>
      <w:szCs w:val="24"/>
      <w:lang w:eastAsia="en-US"/>
    </w:rPr>
  </w:style>
  <w:style w:type="numbering" w:customStyle="1" w:styleId="2b">
    <w:name w:val="Нет списка2"/>
    <w:next w:val="a2"/>
    <w:uiPriority w:val="99"/>
    <w:semiHidden/>
    <w:unhideWhenUsed/>
    <w:rsid w:val="00825B6F"/>
  </w:style>
  <w:style w:type="numbering" w:customStyle="1" w:styleId="111">
    <w:name w:val="Нет списка111"/>
    <w:next w:val="a2"/>
    <w:semiHidden/>
    <w:rsid w:val="00825B6F"/>
  </w:style>
  <w:style w:type="paragraph" w:styleId="afff2">
    <w:name w:val="caption"/>
    <w:basedOn w:val="a"/>
    <w:next w:val="a"/>
    <w:qFormat/>
    <w:rsid w:val="00825B6F"/>
    <w:pPr>
      <w:spacing w:after="0" w:line="240" w:lineRule="auto"/>
      <w:jc w:val="center"/>
    </w:pPr>
    <w:rPr>
      <w:rFonts w:ascii="Times New Roman" w:eastAsia="Times New Roman" w:hAnsi="Times New Roman" w:cs="Times New Roman"/>
      <w:b/>
      <w:sz w:val="24"/>
      <w:szCs w:val="28"/>
    </w:rPr>
  </w:style>
  <w:style w:type="paragraph" w:styleId="33">
    <w:name w:val="Body Text Indent 3"/>
    <w:basedOn w:val="a"/>
    <w:link w:val="34"/>
    <w:rsid w:val="00825B6F"/>
    <w:pPr>
      <w:spacing w:after="120" w:line="240" w:lineRule="auto"/>
      <w:ind w:left="283"/>
    </w:pPr>
    <w:rPr>
      <w:rFonts w:ascii="Times New Roman" w:eastAsia="Times New Roman" w:hAnsi="Times New Roman" w:cs="Times New Roman"/>
      <w:sz w:val="16"/>
      <w:szCs w:val="16"/>
      <w:lang w:eastAsia="en-US"/>
    </w:rPr>
  </w:style>
  <w:style w:type="character" w:customStyle="1" w:styleId="34">
    <w:name w:val="Основной текст с отступом 3 Знак"/>
    <w:basedOn w:val="a0"/>
    <w:link w:val="33"/>
    <w:rsid w:val="00825B6F"/>
    <w:rPr>
      <w:rFonts w:ascii="Times New Roman" w:eastAsia="Times New Roman" w:hAnsi="Times New Roman" w:cs="Times New Roman"/>
      <w:sz w:val="16"/>
      <w:szCs w:val="16"/>
      <w:lang w:eastAsia="en-US"/>
    </w:rPr>
  </w:style>
  <w:style w:type="paragraph" w:customStyle="1" w:styleId="Style10">
    <w:name w:val="Style1"/>
    <w:basedOn w:val="a"/>
    <w:rsid w:val="00825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
    <w:rsid w:val="00825B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
    <w:rsid w:val="00825B6F"/>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
    <w:rsid w:val="00825B6F"/>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
    <w:rsid w:val="00825B6F"/>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
    <w:rsid w:val="00825B6F"/>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character" w:customStyle="1" w:styleId="FontStyle11">
    <w:name w:val="Font Style11"/>
    <w:rsid w:val="00825B6F"/>
    <w:rPr>
      <w:rFonts w:ascii="Times New Roman" w:hAnsi="Times New Roman" w:cs="Times New Roman" w:hint="default"/>
      <w:b/>
      <w:bCs/>
      <w:sz w:val="30"/>
      <w:szCs w:val="30"/>
    </w:rPr>
  </w:style>
  <w:style w:type="character" w:customStyle="1" w:styleId="FontStyle12">
    <w:name w:val="Font Style12"/>
    <w:rsid w:val="00825B6F"/>
    <w:rPr>
      <w:rFonts w:ascii="Times New Roman" w:hAnsi="Times New Roman" w:cs="Times New Roman" w:hint="default"/>
      <w:sz w:val="26"/>
      <w:szCs w:val="26"/>
    </w:rPr>
  </w:style>
  <w:style w:type="character" w:customStyle="1" w:styleId="FontStyle13">
    <w:name w:val="Font Style13"/>
    <w:rsid w:val="00825B6F"/>
    <w:rPr>
      <w:rFonts w:ascii="Times New Roman" w:hAnsi="Times New Roman" w:cs="Times New Roman" w:hint="default"/>
      <w:b/>
      <w:bCs/>
      <w:sz w:val="26"/>
      <w:szCs w:val="26"/>
    </w:rPr>
  </w:style>
  <w:style w:type="character" w:customStyle="1" w:styleId="FontStyle14">
    <w:name w:val="Font Style14"/>
    <w:rsid w:val="00825B6F"/>
    <w:rPr>
      <w:rFonts w:ascii="Trebuchet MS" w:hAnsi="Trebuchet MS" w:cs="Trebuchet MS" w:hint="default"/>
      <w:sz w:val="20"/>
      <w:szCs w:val="20"/>
    </w:rPr>
  </w:style>
  <w:style w:type="table" w:customStyle="1" w:styleId="1f0">
    <w:name w:val="Сетка таблицы1"/>
    <w:basedOn w:val="a1"/>
    <w:next w:val="a5"/>
    <w:rsid w:val="00825B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rsid w:val="00825B6F"/>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f1">
    <w:name w:val="Абзац списка1"/>
    <w:basedOn w:val="a"/>
    <w:rsid w:val="00825B6F"/>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3">
    <w:name w:val="Знак Знак Знак"/>
    <w:basedOn w:val="a"/>
    <w:rsid w:val="00825B6F"/>
    <w:pPr>
      <w:spacing w:after="160" w:line="240" w:lineRule="exact"/>
    </w:pPr>
    <w:rPr>
      <w:rFonts w:ascii="Verdana" w:eastAsia="Times New Roman" w:hAnsi="Verdana" w:cs="Times New Roman"/>
      <w:sz w:val="20"/>
      <w:szCs w:val="20"/>
      <w:lang w:val="en-US" w:eastAsia="en-US"/>
    </w:rPr>
  </w:style>
  <w:style w:type="character" w:customStyle="1" w:styleId="highlighthighlightactive">
    <w:name w:val="highlight highlight_active"/>
    <w:rsid w:val="00825B6F"/>
  </w:style>
  <w:style w:type="paragraph" w:customStyle="1" w:styleId="afff4">
    <w:name w:val="Знак Знак Знак Знак Знак Знак Знак Знак Знак Знак"/>
    <w:basedOn w:val="a"/>
    <w:rsid w:val="00825B6F"/>
    <w:pPr>
      <w:spacing w:after="160" w:line="240" w:lineRule="exact"/>
    </w:pPr>
    <w:rPr>
      <w:rFonts w:ascii="Verdana" w:eastAsia="Times New Roman" w:hAnsi="Verdana" w:cs="Verdana"/>
      <w:sz w:val="20"/>
      <w:szCs w:val="20"/>
      <w:lang w:val="en-US" w:eastAsia="en-US"/>
    </w:rPr>
  </w:style>
  <w:style w:type="paragraph" w:customStyle="1" w:styleId="c2c20">
    <w:name w:val="c2 c20"/>
    <w:basedOn w:val="a"/>
    <w:rsid w:val="00825B6F"/>
    <w:pPr>
      <w:spacing w:before="90" w:after="90" w:line="240" w:lineRule="auto"/>
    </w:pPr>
    <w:rPr>
      <w:rFonts w:ascii="Times New Roman" w:eastAsia="Times New Roman" w:hAnsi="Times New Roman" w:cs="Times New Roman"/>
      <w:sz w:val="24"/>
      <w:szCs w:val="24"/>
    </w:rPr>
  </w:style>
  <w:style w:type="character" w:customStyle="1" w:styleId="c8c15c3">
    <w:name w:val="c8 c15 c3"/>
    <w:rsid w:val="00825B6F"/>
  </w:style>
  <w:style w:type="paragraph" w:styleId="HTML2">
    <w:name w:val="HTML Address"/>
    <w:basedOn w:val="a"/>
    <w:link w:val="HTML3"/>
    <w:rsid w:val="00825B6F"/>
    <w:pPr>
      <w:spacing w:after="0" w:line="240" w:lineRule="auto"/>
    </w:pPr>
    <w:rPr>
      <w:rFonts w:ascii="Times New Roman" w:eastAsia="Times New Roman" w:hAnsi="Times New Roman" w:cs="Times New Roman"/>
      <w:i/>
      <w:iCs/>
      <w:sz w:val="24"/>
      <w:szCs w:val="24"/>
      <w:lang w:eastAsia="en-US"/>
    </w:rPr>
  </w:style>
  <w:style w:type="character" w:customStyle="1" w:styleId="HTML3">
    <w:name w:val="Адрес HTML Знак"/>
    <w:basedOn w:val="a0"/>
    <w:link w:val="HTML2"/>
    <w:rsid w:val="00825B6F"/>
    <w:rPr>
      <w:rFonts w:ascii="Times New Roman" w:eastAsia="Times New Roman" w:hAnsi="Times New Roman" w:cs="Times New Roman"/>
      <w:i/>
      <w:iCs/>
      <w:sz w:val="24"/>
      <w:szCs w:val="24"/>
      <w:lang w:eastAsia="en-US"/>
    </w:rPr>
  </w:style>
  <w:style w:type="character" w:customStyle="1" w:styleId="c0c8">
    <w:name w:val="c0 c8"/>
    <w:rsid w:val="00825B6F"/>
  </w:style>
  <w:style w:type="paragraph" w:customStyle="1" w:styleId="ajus">
    <w:name w:val="ajus"/>
    <w:basedOn w:val="a"/>
    <w:rsid w:val="00825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 + Полужирный"/>
    <w:rsid w:val="00825B6F"/>
    <w:rPr>
      <w:rFonts w:ascii="Times New Roman" w:eastAsia="Times New Roman" w:hAnsi="Times New Roman" w:cs="Times New Roman"/>
      <w:b/>
      <w:bCs/>
      <w:sz w:val="24"/>
      <w:szCs w:val="24"/>
      <w:lang w:eastAsia="ru-RU"/>
    </w:rPr>
  </w:style>
  <w:style w:type="character" w:customStyle="1" w:styleId="2c">
    <w:name w:val="Заголовок №2_"/>
    <w:link w:val="2d"/>
    <w:rsid w:val="00825B6F"/>
    <w:rPr>
      <w:b/>
      <w:bCs/>
      <w:sz w:val="23"/>
      <w:szCs w:val="23"/>
      <w:shd w:val="clear" w:color="auto" w:fill="FFFFFF"/>
    </w:rPr>
  </w:style>
  <w:style w:type="character" w:customStyle="1" w:styleId="1f2">
    <w:name w:val="Заголовок №1_"/>
    <w:link w:val="1f3"/>
    <w:rsid w:val="00825B6F"/>
    <w:rPr>
      <w:b/>
      <w:bCs/>
      <w:shd w:val="clear" w:color="auto" w:fill="FFFFFF"/>
    </w:rPr>
  </w:style>
  <w:style w:type="paragraph" w:customStyle="1" w:styleId="2d">
    <w:name w:val="Заголовок №2"/>
    <w:basedOn w:val="a"/>
    <w:link w:val="2c"/>
    <w:rsid w:val="00825B6F"/>
    <w:pPr>
      <w:widowControl w:val="0"/>
      <w:shd w:val="clear" w:color="auto" w:fill="FFFFFF"/>
      <w:spacing w:before="240" w:after="300" w:line="240" w:lineRule="atLeast"/>
      <w:outlineLvl w:val="1"/>
    </w:pPr>
    <w:rPr>
      <w:b/>
      <w:bCs/>
      <w:sz w:val="23"/>
      <w:szCs w:val="23"/>
    </w:rPr>
  </w:style>
  <w:style w:type="paragraph" w:customStyle="1" w:styleId="1f3">
    <w:name w:val="Заголовок №1"/>
    <w:basedOn w:val="a"/>
    <w:link w:val="1f2"/>
    <w:rsid w:val="00825B6F"/>
    <w:pPr>
      <w:widowControl w:val="0"/>
      <w:shd w:val="clear" w:color="auto" w:fill="FFFFFF"/>
      <w:spacing w:before="240" w:after="0" w:line="274" w:lineRule="exact"/>
      <w:jc w:val="center"/>
      <w:outlineLvl w:val="0"/>
    </w:pPr>
    <w:rPr>
      <w:b/>
      <w:bCs/>
    </w:rPr>
  </w:style>
  <w:style w:type="character" w:customStyle="1" w:styleId="1f4">
    <w:name w:val="Основной текст + Полужирный1"/>
    <w:rsid w:val="00825B6F"/>
    <w:rPr>
      <w:rFonts w:ascii="Times New Roman" w:hAnsi="Times New Roman" w:cs="Times New Roman"/>
      <w:b/>
      <w:bCs/>
      <w:sz w:val="23"/>
      <w:szCs w:val="23"/>
      <w:u w:val="none"/>
    </w:rPr>
  </w:style>
  <w:style w:type="table" w:styleId="3-6">
    <w:name w:val="Medium Grid 3 Accent 6"/>
    <w:basedOn w:val="-2"/>
    <w:uiPriority w:val="69"/>
    <w:rsid w:val="00825B6F"/>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2">
    <w:name w:val="Средняя сетка 11"/>
    <w:basedOn w:val="-2"/>
    <w:uiPriority w:val="67"/>
    <w:rsid w:val="00825B6F"/>
    <w:pPr>
      <w:spacing w:after="0" w:line="240" w:lineRule="auto"/>
    </w:pPr>
    <w:tblPr>
      <w:tblStyleRowBandSize w:val="1"/>
      <w:tblStyleColBandSize w:val="1"/>
      <w:tblCellSpacing w:w="20" w:type="dxa"/>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
    <w:name w:val="Table Web 2"/>
    <w:basedOn w:val="a1"/>
    <w:uiPriority w:val="99"/>
    <w:semiHidden/>
    <w:unhideWhenUsed/>
    <w:rsid w:val="00825B6F"/>
    <w:rPr>
      <w:rFonts w:ascii="Calibri" w:eastAsia="Calibri" w:hAnsi="Calibri" w:cs="Times New Roman"/>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5">
    <w:name w:val="Цветная сетка1"/>
    <w:basedOn w:val="a1"/>
    <w:uiPriority w:val="73"/>
    <w:rsid w:val="00825B6F"/>
    <w:pPr>
      <w:spacing w:after="0" w:line="240" w:lineRule="auto"/>
    </w:pPr>
    <w:rPr>
      <w:rFonts w:ascii="Calibri" w:eastAsia="Calibri" w:hAnsi="Calibri" w:cs="Times New Roman"/>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Table Web 1"/>
    <w:basedOn w:val="a1"/>
    <w:uiPriority w:val="99"/>
    <w:semiHidden/>
    <w:unhideWhenUsed/>
    <w:rsid w:val="00825B6F"/>
    <w:rPr>
      <w:rFonts w:ascii="Calibri" w:eastAsia="Calibri" w:hAnsi="Calibri" w:cs="Times New Roman"/>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2"/>
    <w:uiPriority w:val="67"/>
    <w:rsid w:val="00825B6F"/>
    <w:pPr>
      <w:spacing w:after="0" w:line="240" w:lineRule="auto"/>
    </w:pPr>
    <w:tblPr>
      <w:tblStyleRowBandSize w:val="1"/>
      <w:tblStyleColBandSize w:val="1"/>
      <w:tblCellSpacing w:w="20" w:type="dxa"/>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1"/>
    <w:uiPriority w:val="60"/>
    <w:rsid w:val="00825B6F"/>
    <w:pPr>
      <w:spacing w:after="0" w:line="240" w:lineRule="auto"/>
    </w:pPr>
    <w:rPr>
      <w:rFonts w:ascii="Calibri" w:eastAsia="Calibri" w:hAnsi="Calibri" w:cs="Times New Roman"/>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6">
    <w:name w:val="Стиль1"/>
    <w:basedOn w:val="-2"/>
    <w:uiPriority w:val="99"/>
    <w:qFormat/>
    <w:rsid w:val="00825B6F"/>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Средняя сетка 3 - Акцент 31"/>
    <w:basedOn w:val="-1"/>
    <w:next w:val="3-3"/>
    <w:uiPriority w:val="69"/>
    <w:rsid w:val="00825B6F"/>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69"/>
    <w:rsid w:val="00825B6F"/>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69"/>
    <w:rsid w:val="00825B6F"/>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67"/>
    <w:rsid w:val="00825B6F"/>
    <w:pPr>
      <w:spacing w:after="0" w:line="240" w:lineRule="auto"/>
    </w:pPr>
    <w:tblPr>
      <w:tblStyleRowBandSize w:val="1"/>
      <w:tblStyleColBandSize w:val="1"/>
      <w:tblCellSpacing w:w="20" w:type="dxa"/>
      <w:tblInd w:w="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next w:val="1-2"/>
    <w:uiPriority w:val="67"/>
    <w:rsid w:val="00825B6F"/>
    <w:pPr>
      <w:spacing w:after="0" w:line="240" w:lineRule="auto"/>
    </w:pPr>
    <w:tblPr>
      <w:tblStyleRowBandSize w:val="1"/>
      <w:tblStyleColBandSize w:val="1"/>
      <w:tblCellSpacing w:w="20" w:type="dxa"/>
      <w:tblInd w:w="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next w:val="1-3"/>
    <w:uiPriority w:val="67"/>
    <w:rsid w:val="00825B6F"/>
    <w:pPr>
      <w:spacing w:after="0" w:line="240" w:lineRule="auto"/>
    </w:pPr>
    <w:tblPr>
      <w:tblStyleRowBandSize w:val="1"/>
      <w:tblStyleColBandSize w:val="1"/>
      <w:tblCellSpacing w:w="20" w:type="dxa"/>
      <w:tblInd w:w="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next w:val="1-4"/>
    <w:uiPriority w:val="67"/>
    <w:rsid w:val="00825B6F"/>
    <w:pPr>
      <w:spacing w:after="0" w:line="240" w:lineRule="auto"/>
    </w:pPr>
    <w:tblPr>
      <w:tblStyleRowBandSize w:val="1"/>
      <w:tblStyleColBandSize w:val="1"/>
      <w:tblCellSpacing w:w="20" w:type="dxa"/>
      <w:tblInd w:w="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next w:val="2-5"/>
    <w:uiPriority w:val="66"/>
    <w:rsid w:val="00825B6F"/>
    <w:pPr>
      <w:spacing w:after="0" w:line="240" w:lineRule="auto"/>
    </w:pPr>
    <w:rPr>
      <w:rFonts w:ascii="Cambria" w:eastAsia="Times New Roman" w:hAnsi="Cambria"/>
      <w:color w:val="000000"/>
    </w:rPr>
    <w:tblPr>
      <w:tblStyleRowBandSize w:val="1"/>
      <w:tblStyleColBandSize w:val="1"/>
      <w:tblCellSpacing w:w="20" w:type="dxa"/>
      <w:tblInd w:w="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cPr>
      <w:shd w:val="clear" w:color="auto" w:fill="auto"/>
    </w:tc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next w:val="1-6"/>
    <w:uiPriority w:val="67"/>
    <w:rsid w:val="00825B6F"/>
    <w:pPr>
      <w:spacing w:after="0" w:line="240" w:lineRule="auto"/>
    </w:pPr>
    <w:tblPr>
      <w:tblStyleRowBandSize w:val="1"/>
      <w:tblStyleColBandSize w:val="1"/>
      <w:tblCellSpacing w:w="20" w:type="dxa"/>
      <w:tblInd w:w="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styleId="3-3">
    <w:name w:val="Medium Grid 3 Accent 3"/>
    <w:basedOn w:val="a1"/>
    <w:uiPriority w:val="69"/>
    <w:rsid w:val="00825B6F"/>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1"/>
    <w:uiPriority w:val="69"/>
    <w:rsid w:val="00825B6F"/>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1"/>
    <w:uiPriority w:val="69"/>
    <w:rsid w:val="00825B6F"/>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1"/>
    <w:uiPriority w:val="67"/>
    <w:rsid w:val="00825B6F"/>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1"/>
    <w:uiPriority w:val="67"/>
    <w:rsid w:val="00825B6F"/>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Grid 1 Accent 4"/>
    <w:basedOn w:val="a1"/>
    <w:uiPriority w:val="67"/>
    <w:rsid w:val="00825B6F"/>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5">
    <w:name w:val="Medium List 2 Accent 5"/>
    <w:basedOn w:val="a1"/>
    <w:uiPriority w:val="66"/>
    <w:rsid w:val="00825B6F"/>
    <w:pPr>
      <w:spacing w:after="0" w:line="240" w:lineRule="auto"/>
    </w:pPr>
    <w:rPr>
      <w:rFonts w:ascii="Cambria" w:eastAsia="Times New Roman" w:hAnsi="Cambria" w:cs="Times New Roman"/>
      <w:color w:val="000000"/>
      <w:sz w:val="28"/>
      <w:szCs w:val="28"/>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
    <w:name w:val="Medium Grid 1 Accent 6"/>
    <w:basedOn w:val="a1"/>
    <w:uiPriority w:val="67"/>
    <w:rsid w:val="00825B6F"/>
    <w:pPr>
      <w:spacing w:after="0" w:line="240" w:lineRule="auto"/>
    </w:pPr>
    <w:rPr>
      <w:rFonts w:ascii="Times New Roman" w:eastAsia="Calibri" w:hAnsi="Times New Roman" w:cs="Times New Roman"/>
      <w:sz w:val="28"/>
      <w:szCs w:val="28"/>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35">
    <w:name w:val="Нет списка3"/>
    <w:next w:val="a2"/>
    <w:uiPriority w:val="99"/>
    <w:semiHidden/>
    <w:unhideWhenUsed/>
    <w:rsid w:val="00825B6F"/>
  </w:style>
  <w:style w:type="table" w:customStyle="1" w:styleId="2e">
    <w:name w:val="Сетка таблицы2"/>
    <w:basedOn w:val="-2"/>
    <w:next w:val="a5"/>
    <w:uiPriority w:val="59"/>
    <w:rsid w:val="00825B6F"/>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Grid Accent 3"/>
    <w:basedOn w:val="-2"/>
    <w:uiPriority w:val="62"/>
    <w:rsid w:val="00825B6F"/>
    <w:pPr>
      <w:spacing w:after="0" w:line="240" w:lineRule="auto"/>
    </w:pPr>
    <w:tblPr>
      <w:tblStyleRowBandSize w:val="1"/>
      <w:tblStyleColBandSize w:val="1"/>
      <w:tblCellSpacing w:w="20"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rFonts w:ascii="Cambria" w:eastAsia="Times New Roman" w:hAnsi="Cambria"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basedOn w:val="a1"/>
    <w:next w:val="-2"/>
    <w:uiPriority w:val="99"/>
    <w:semiHidden/>
    <w:unhideWhenUsed/>
    <w:rsid w:val="00825B6F"/>
    <w:rPr>
      <w:rFonts w:ascii="Calibri" w:eastAsia="Calibri" w:hAnsi="Calibri" w:cs="Times New Roman"/>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Grid Accent 2"/>
    <w:basedOn w:val="a1"/>
    <w:uiPriority w:val="62"/>
    <w:rsid w:val="00825B6F"/>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1"/>
    <w:uiPriority w:val="63"/>
    <w:rsid w:val="00825B6F"/>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6">
    <w:name w:val="Сетка таблицы3"/>
    <w:basedOn w:val="a1"/>
    <w:next w:val="a5"/>
    <w:rsid w:val="00825B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86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badash15@mail.ru"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dLbls>
            <c:showVal val="1"/>
          </c:dLbls>
          <c:cat>
            <c:strRef>
              <c:f>Лист1!$A$2</c:f>
              <c:strCache>
                <c:ptCount val="1"/>
                <c:pt idx="0">
                  <c:v>математика</c:v>
                </c:pt>
              </c:strCache>
            </c:strRef>
          </c:cat>
          <c:val>
            <c:numRef>
              <c:f>Лист1!$B$2</c:f>
              <c:numCache>
                <c:formatCode>General</c:formatCode>
                <c:ptCount val="1"/>
                <c:pt idx="0">
                  <c:v>9</c:v>
                </c:pt>
              </c:numCache>
            </c:numRef>
          </c:val>
        </c:ser>
        <c:ser>
          <c:idx val="1"/>
          <c:order val="1"/>
          <c:tx>
            <c:strRef>
              <c:f>Лист1!$C$1</c:f>
              <c:strCache>
                <c:ptCount val="1"/>
                <c:pt idx="0">
                  <c:v>2015/2016</c:v>
                </c:pt>
              </c:strCache>
            </c:strRef>
          </c:tx>
          <c:dLbls>
            <c:showVal val="1"/>
          </c:dLbls>
          <c:cat>
            <c:strRef>
              <c:f>Лист1!$A$2</c:f>
              <c:strCache>
                <c:ptCount val="1"/>
                <c:pt idx="0">
                  <c:v>математика</c:v>
                </c:pt>
              </c:strCache>
            </c:strRef>
          </c:cat>
          <c:val>
            <c:numRef>
              <c:f>Лист1!$C$2</c:f>
              <c:numCache>
                <c:formatCode>General</c:formatCode>
                <c:ptCount val="1"/>
                <c:pt idx="0">
                  <c:v>13</c:v>
                </c:pt>
              </c:numCache>
            </c:numRef>
          </c:val>
        </c:ser>
        <c:ser>
          <c:idx val="2"/>
          <c:order val="2"/>
          <c:tx>
            <c:strRef>
              <c:f>Лист1!$D$1</c:f>
              <c:strCache>
                <c:ptCount val="1"/>
                <c:pt idx="0">
                  <c:v>2016/2017</c:v>
                </c:pt>
              </c:strCache>
            </c:strRef>
          </c:tx>
          <c:dLbls>
            <c:showVal val="1"/>
          </c:dLbls>
          <c:cat>
            <c:strRef>
              <c:f>Лист1!$A$2</c:f>
              <c:strCache>
                <c:ptCount val="1"/>
                <c:pt idx="0">
                  <c:v>математика</c:v>
                </c:pt>
              </c:strCache>
            </c:strRef>
          </c:cat>
          <c:val>
            <c:numRef>
              <c:f>Лист1!$D$2</c:f>
              <c:numCache>
                <c:formatCode>General</c:formatCode>
                <c:ptCount val="1"/>
                <c:pt idx="0">
                  <c:v>12</c:v>
                </c:pt>
              </c:numCache>
            </c:numRef>
          </c:val>
        </c:ser>
        <c:axId val="40028416"/>
        <c:axId val="41299968"/>
      </c:barChart>
      <c:catAx>
        <c:axId val="40028416"/>
        <c:scaling>
          <c:orientation val="minMax"/>
        </c:scaling>
        <c:axPos val="b"/>
        <c:tickLblPos val="nextTo"/>
        <c:crossAx val="41299968"/>
        <c:crosses val="autoZero"/>
        <c:auto val="1"/>
        <c:lblAlgn val="ctr"/>
        <c:lblOffset val="100"/>
      </c:catAx>
      <c:valAx>
        <c:axId val="41299968"/>
        <c:scaling>
          <c:orientation val="minMax"/>
        </c:scaling>
        <c:axPos val="l"/>
        <c:majorGridlines/>
        <c:numFmt formatCode="General" sourceLinked="1"/>
        <c:tickLblPos val="nextTo"/>
        <c:crossAx val="4002841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dLbls>
            <c:showVal val="1"/>
          </c:dLbls>
          <c:cat>
            <c:strRef>
              <c:f>Лист1!$A$2</c:f>
              <c:strCache>
                <c:ptCount val="1"/>
                <c:pt idx="0">
                  <c:v>русский язык</c:v>
                </c:pt>
              </c:strCache>
            </c:strRef>
          </c:cat>
          <c:val>
            <c:numRef>
              <c:f>Лист1!$B$2</c:f>
              <c:numCache>
                <c:formatCode>General</c:formatCode>
                <c:ptCount val="1"/>
                <c:pt idx="0">
                  <c:v>20</c:v>
                </c:pt>
              </c:numCache>
            </c:numRef>
          </c:val>
        </c:ser>
        <c:ser>
          <c:idx val="1"/>
          <c:order val="1"/>
          <c:tx>
            <c:strRef>
              <c:f>Лист1!$C$1</c:f>
              <c:strCache>
                <c:ptCount val="1"/>
                <c:pt idx="0">
                  <c:v>2015/2016</c:v>
                </c:pt>
              </c:strCache>
            </c:strRef>
          </c:tx>
          <c:dLbls>
            <c:showVal val="1"/>
          </c:dLbls>
          <c:cat>
            <c:strRef>
              <c:f>Лист1!$A$2</c:f>
              <c:strCache>
                <c:ptCount val="1"/>
                <c:pt idx="0">
                  <c:v>русский язык</c:v>
                </c:pt>
              </c:strCache>
            </c:strRef>
          </c:cat>
          <c:val>
            <c:numRef>
              <c:f>Лист1!$C$2</c:f>
              <c:numCache>
                <c:formatCode>General</c:formatCode>
                <c:ptCount val="1"/>
                <c:pt idx="0">
                  <c:v>27</c:v>
                </c:pt>
              </c:numCache>
            </c:numRef>
          </c:val>
        </c:ser>
        <c:ser>
          <c:idx val="2"/>
          <c:order val="2"/>
          <c:tx>
            <c:strRef>
              <c:f>Лист1!$D$1</c:f>
              <c:strCache>
                <c:ptCount val="1"/>
                <c:pt idx="0">
                  <c:v>2016/2017</c:v>
                </c:pt>
              </c:strCache>
            </c:strRef>
          </c:tx>
          <c:dLbls>
            <c:showVal val="1"/>
          </c:dLbls>
          <c:cat>
            <c:strRef>
              <c:f>Лист1!$A$2</c:f>
              <c:strCache>
                <c:ptCount val="1"/>
                <c:pt idx="0">
                  <c:v>русский язык</c:v>
                </c:pt>
              </c:strCache>
            </c:strRef>
          </c:cat>
          <c:val>
            <c:numRef>
              <c:f>Лист1!$D$2</c:f>
              <c:numCache>
                <c:formatCode>General</c:formatCode>
                <c:ptCount val="1"/>
                <c:pt idx="0">
                  <c:v>22</c:v>
                </c:pt>
              </c:numCache>
            </c:numRef>
          </c:val>
        </c:ser>
        <c:axId val="41355136"/>
        <c:axId val="41356672"/>
      </c:barChart>
      <c:catAx>
        <c:axId val="41355136"/>
        <c:scaling>
          <c:orientation val="minMax"/>
        </c:scaling>
        <c:axPos val="b"/>
        <c:tickLblPos val="nextTo"/>
        <c:crossAx val="41356672"/>
        <c:crosses val="autoZero"/>
        <c:auto val="1"/>
        <c:lblAlgn val="ctr"/>
        <c:lblOffset val="100"/>
      </c:catAx>
      <c:valAx>
        <c:axId val="41356672"/>
        <c:scaling>
          <c:orientation val="minMax"/>
        </c:scaling>
        <c:axPos val="l"/>
        <c:majorGridlines/>
        <c:numFmt formatCode="General" sourceLinked="1"/>
        <c:tickLblPos val="nextTo"/>
        <c:crossAx val="413551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dLbls>
            <c:showVal val="1"/>
          </c:dLbls>
          <c:cat>
            <c:strRef>
              <c:f>Лист1!$A$2</c:f>
              <c:strCache>
                <c:ptCount val="1"/>
                <c:pt idx="0">
                  <c:v>математика</c:v>
                </c:pt>
              </c:strCache>
            </c:strRef>
          </c:cat>
          <c:val>
            <c:numRef>
              <c:f>Лист1!$B$2</c:f>
              <c:numCache>
                <c:formatCode>General</c:formatCode>
                <c:ptCount val="1"/>
                <c:pt idx="0">
                  <c:v>11</c:v>
                </c:pt>
              </c:numCache>
            </c:numRef>
          </c:val>
        </c:ser>
        <c:ser>
          <c:idx val="1"/>
          <c:order val="1"/>
          <c:tx>
            <c:strRef>
              <c:f>Лист1!$C$1</c:f>
              <c:strCache>
                <c:ptCount val="1"/>
                <c:pt idx="0">
                  <c:v>2015/2016</c:v>
                </c:pt>
              </c:strCache>
            </c:strRef>
          </c:tx>
          <c:dLbls>
            <c:showVal val="1"/>
          </c:dLbls>
          <c:cat>
            <c:strRef>
              <c:f>Лист1!$A$2</c:f>
              <c:strCache>
                <c:ptCount val="1"/>
                <c:pt idx="0">
                  <c:v>математика</c:v>
                </c:pt>
              </c:strCache>
            </c:strRef>
          </c:cat>
          <c:val>
            <c:numRef>
              <c:f>Лист1!$C$2</c:f>
              <c:numCache>
                <c:formatCode>General</c:formatCode>
                <c:ptCount val="1"/>
                <c:pt idx="0">
                  <c:v>28</c:v>
                </c:pt>
              </c:numCache>
            </c:numRef>
          </c:val>
        </c:ser>
        <c:ser>
          <c:idx val="2"/>
          <c:order val="2"/>
          <c:tx>
            <c:strRef>
              <c:f>Лист1!$D$1</c:f>
              <c:strCache>
                <c:ptCount val="1"/>
                <c:pt idx="0">
                  <c:v>2016/2017</c:v>
                </c:pt>
              </c:strCache>
            </c:strRef>
          </c:tx>
          <c:dLbls>
            <c:showVal val="1"/>
          </c:dLbls>
          <c:cat>
            <c:strRef>
              <c:f>Лист1!$A$2</c:f>
              <c:strCache>
                <c:ptCount val="1"/>
                <c:pt idx="0">
                  <c:v>математика</c:v>
                </c:pt>
              </c:strCache>
            </c:strRef>
          </c:cat>
          <c:val>
            <c:numRef>
              <c:f>Лист1!$D$2</c:f>
              <c:numCache>
                <c:formatCode>General</c:formatCode>
                <c:ptCount val="1"/>
                <c:pt idx="0">
                  <c:v>14</c:v>
                </c:pt>
              </c:numCache>
            </c:numRef>
          </c:val>
        </c:ser>
        <c:axId val="80619008"/>
        <c:axId val="80620544"/>
      </c:barChart>
      <c:catAx>
        <c:axId val="80619008"/>
        <c:scaling>
          <c:orientation val="minMax"/>
        </c:scaling>
        <c:axPos val="b"/>
        <c:tickLblPos val="nextTo"/>
        <c:crossAx val="80620544"/>
        <c:crosses val="autoZero"/>
        <c:auto val="1"/>
        <c:lblAlgn val="ctr"/>
        <c:lblOffset val="100"/>
      </c:catAx>
      <c:valAx>
        <c:axId val="80620544"/>
        <c:scaling>
          <c:orientation val="minMax"/>
        </c:scaling>
        <c:axPos val="l"/>
        <c:majorGridlines/>
        <c:numFmt formatCode="General" sourceLinked="1"/>
        <c:tickLblPos val="nextTo"/>
        <c:crossAx val="806190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dLbls>
            <c:showVal val="1"/>
          </c:dLbls>
          <c:cat>
            <c:strRef>
              <c:f>'Лист1'!$A$2</c:f>
              <c:strCache>
                <c:ptCount val="1"/>
                <c:pt idx="0">
                  <c:v>русский язык</c:v>
                </c:pt>
              </c:strCache>
            </c:strRef>
          </c:cat>
          <c:val>
            <c:numRef>
              <c:f>'Лист1'!$B$2</c:f>
              <c:numCache>
                <c:formatCode>General</c:formatCode>
                <c:ptCount val="1"/>
                <c:pt idx="0">
                  <c:v>24</c:v>
                </c:pt>
              </c:numCache>
            </c:numRef>
          </c:val>
        </c:ser>
        <c:ser>
          <c:idx val="1"/>
          <c:order val="1"/>
          <c:tx>
            <c:strRef>
              <c:f>'Лист1'!$C$1</c:f>
              <c:strCache>
                <c:ptCount val="1"/>
                <c:pt idx="0">
                  <c:v>2015/2016</c:v>
                </c:pt>
              </c:strCache>
            </c:strRef>
          </c:tx>
          <c:dLbls>
            <c:showVal val="1"/>
          </c:dLbls>
          <c:cat>
            <c:strRef>
              <c:f>'Лист1'!$A$2</c:f>
              <c:strCache>
                <c:ptCount val="1"/>
                <c:pt idx="0">
                  <c:v>русский язык</c:v>
                </c:pt>
              </c:strCache>
            </c:strRef>
          </c:cat>
          <c:val>
            <c:numRef>
              <c:f>'Лист1'!$C$2</c:f>
              <c:numCache>
                <c:formatCode>General</c:formatCode>
                <c:ptCount val="1"/>
                <c:pt idx="0">
                  <c:v>50</c:v>
                </c:pt>
              </c:numCache>
            </c:numRef>
          </c:val>
        </c:ser>
        <c:ser>
          <c:idx val="2"/>
          <c:order val="2"/>
          <c:tx>
            <c:strRef>
              <c:f>'Лист1'!$D$1</c:f>
              <c:strCache>
                <c:ptCount val="1"/>
                <c:pt idx="0">
                  <c:v>2016/2017</c:v>
                </c:pt>
              </c:strCache>
            </c:strRef>
          </c:tx>
          <c:dLbls>
            <c:showVal val="1"/>
          </c:dLbls>
          <c:cat>
            <c:strRef>
              <c:f>'Лист1'!$A$2</c:f>
              <c:strCache>
                <c:ptCount val="1"/>
                <c:pt idx="0">
                  <c:v>русский язык</c:v>
                </c:pt>
              </c:strCache>
            </c:strRef>
          </c:cat>
          <c:val>
            <c:numRef>
              <c:f>'Лист1'!$D$2</c:f>
              <c:numCache>
                <c:formatCode>General</c:formatCode>
                <c:ptCount val="1"/>
                <c:pt idx="0">
                  <c:v>47</c:v>
                </c:pt>
              </c:numCache>
            </c:numRef>
          </c:val>
        </c:ser>
        <c:axId val="103609472"/>
        <c:axId val="103611008"/>
      </c:barChart>
      <c:catAx>
        <c:axId val="103609472"/>
        <c:scaling>
          <c:orientation val="minMax"/>
        </c:scaling>
        <c:axPos val="b"/>
        <c:tickLblPos val="nextTo"/>
        <c:crossAx val="103611008"/>
        <c:crosses val="autoZero"/>
        <c:auto val="1"/>
        <c:lblAlgn val="ctr"/>
        <c:lblOffset val="100"/>
      </c:catAx>
      <c:valAx>
        <c:axId val="103611008"/>
        <c:scaling>
          <c:orientation val="minMax"/>
        </c:scaling>
        <c:axPos val="l"/>
        <c:majorGridlines/>
        <c:numFmt formatCode="General" sourceLinked="1"/>
        <c:tickLblPos val="nextTo"/>
        <c:crossAx val="10360947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pPr>
          <a:endParaRPr lang="ru-RU"/>
        </a:p>
      </c:txPr>
    </c:title>
    <c:view3D>
      <c:rotX val="75"/>
      <c:perspective val="30"/>
    </c:view3D>
    <c:plotArea>
      <c:layout>
        <c:manualLayout>
          <c:layoutTarget val="inner"/>
          <c:xMode val="edge"/>
          <c:yMode val="edge"/>
          <c:x val="3.6495225330876242E-2"/>
          <c:y val="0.20543567815612587"/>
          <c:w val="0.93173768172594951"/>
          <c:h val="0.77809111609393911"/>
        </c:manualLayout>
      </c:layout>
      <c:pie3DChart>
        <c:varyColors val="1"/>
        <c:ser>
          <c:idx val="0"/>
          <c:order val="0"/>
          <c:tx>
            <c:strRef>
              <c:f>Лист1!$B$1</c:f>
              <c:strCache>
                <c:ptCount val="1"/>
                <c:pt idx="0">
                  <c:v>Уровень воспитанности обучающихся</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97</c:v>
                </c:pt>
                <c:pt idx="1">
                  <c:v>185</c:v>
                </c:pt>
                <c:pt idx="2">
                  <c:v>12</c:v>
                </c:pt>
              </c:numCache>
            </c:numRef>
          </c:val>
        </c:ser>
        <c:dLbls>
          <c:showCatName val="1"/>
          <c:showPercent val="1"/>
        </c:dLbls>
      </c:pie3DChart>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Занятость внеурочной деятельностью</c:v>
                </c:pt>
              </c:strCache>
            </c:strRef>
          </c:tx>
          <c:dLbls>
            <c:txPr>
              <a:bodyPr/>
              <a:lstStyle/>
              <a:p>
                <a:pPr>
                  <a:defRPr sz="1050"/>
                </a:pPr>
                <a:endParaRPr lang="ru-RU"/>
              </a:p>
            </c:txPr>
            <c:showPercent val="1"/>
            <c:showLeaderLines val="1"/>
          </c:dLbls>
          <c:cat>
            <c:strRef>
              <c:f>Лист1!$A$2:$A$5</c:f>
              <c:strCache>
                <c:ptCount val="4"/>
                <c:pt idx="0">
                  <c:v>Духовно-нравственное</c:v>
                </c:pt>
                <c:pt idx="1">
                  <c:v>Общекультурное </c:v>
                </c:pt>
                <c:pt idx="2">
                  <c:v>Социальное</c:v>
                </c:pt>
                <c:pt idx="3">
                  <c:v>Спортивно-оздоровительное</c:v>
                </c:pt>
              </c:strCache>
            </c:strRef>
          </c:cat>
          <c:val>
            <c:numRef>
              <c:f>Лист1!$B$2:$B$5</c:f>
              <c:numCache>
                <c:formatCode>General</c:formatCode>
                <c:ptCount val="4"/>
                <c:pt idx="0">
                  <c:v>15</c:v>
                </c:pt>
                <c:pt idx="1">
                  <c:v>39</c:v>
                </c:pt>
                <c:pt idx="2">
                  <c:v>32</c:v>
                </c:pt>
                <c:pt idx="3">
                  <c:v>108</c:v>
                </c:pt>
              </c:numCache>
            </c:numRef>
          </c:val>
        </c:ser>
        <c:dLbls>
          <c:showPercent val="1"/>
        </c:dLbls>
        <c:firstSliceAng val="0"/>
      </c:pieChart>
    </c:plotArea>
    <c:legend>
      <c:legendPos val="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Лист1!$A$2:$A$3</c:f>
              <c:strCache>
                <c:ptCount val="2"/>
                <c:pt idx="0">
                  <c:v>Заняты</c:v>
                </c:pt>
                <c:pt idx="1">
                  <c:v>Не заняты</c:v>
                </c:pt>
              </c:strCache>
            </c:strRef>
          </c:cat>
          <c:val>
            <c:numRef>
              <c:f>Лист1!$B$2:$B$3</c:f>
              <c:numCache>
                <c:formatCode>General</c:formatCode>
                <c:ptCount val="2"/>
                <c:pt idx="0">
                  <c:v>194</c:v>
                </c:pt>
                <c:pt idx="1">
                  <c:v>100</c:v>
                </c:pt>
              </c:numCache>
            </c:numRef>
          </c:val>
        </c:ser>
        <c:dLbls>
          <c:showPercent val="1"/>
        </c:dLbls>
        <c:firstSliceAng val="0"/>
      </c:pieChart>
    </c:plotArea>
    <c:legend>
      <c:legendPos val="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5D5F-344B-4088-90AF-50A46C3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2066</TotalTime>
  <Pages>1</Pages>
  <Words>27426</Words>
  <Characters>156329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Konfzal4</cp:lastModifiedBy>
  <cp:revision>51</cp:revision>
  <cp:lastPrinted>2017-10-11T07:08:00Z</cp:lastPrinted>
  <dcterms:created xsi:type="dcterms:W3CDTF">2017-07-24T08:23:00Z</dcterms:created>
  <dcterms:modified xsi:type="dcterms:W3CDTF">2017-10-11T07:08:00Z</dcterms:modified>
</cp:coreProperties>
</file>